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0CF63A" w14:textId="77777777" w:rsidR="00572719" w:rsidRDefault="00A4555F">
      <w:pPr>
        <w:spacing w:after="0" w:line="240" w:lineRule="auto"/>
      </w:pPr>
      <w:bookmarkStart w:id="0" w:name="h.gjdgxs" w:colFirst="0" w:colLast="0"/>
      <w:bookmarkEnd w:id="0"/>
      <w:r>
        <w:rPr>
          <w:rFonts w:ascii="Arial" w:eastAsia="Arial" w:hAnsi="Arial" w:cs="Arial"/>
          <w:sz w:val="26"/>
        </w:rPr>
        <w:t> </w:t>
      </w:r>
    </w:p>
    <w:p w14:paraId="3C4F05E8" w14:textId="77777777" w:rsidR="00572719" w:rsidRPr="00DA33B5" w:rsidRDefault="00572719">
      <w:pPr>
        <w:spacing w:after="0" w:line="240" w:lineRule="auto"/>
        <w:jc w:val="center"/>
        <w:rPr>
          <w:lang w:val="sr-Cyrl-RS"/>
        </w:rPr>
      </w:pPr>
    </w:p>
    <w:p w14:paraId="3EA2726B" w14:textId="77777777" w:rsidR="00572719" w:rsidRDefault="00A4555F">
      <w:pPr>
        <w:spacing w:before="280" w:after="280" w:line="240" w:lineRule="auto"/>
        <w:ind w:right="975"/>
        <w:jc w:val="center"/>
      </w:pPr>
      <w:r>
        <w:rPr>
          <w:rFonts w:ascii="Arial" w:eastAsia="Arial" w:hAnsi="Arial" w:cs="Arial"/>
          <w:b/>
          <w:sz w:val="36"/>
        </w:rPr>
        <w:t>ЗАКОН</w:t>
      </w:r>
    </w:p>
    <w:p w14:paraId="790C443D" w14:textId="77777777" w:rsidR="00572719" w:rsidRDefault="00A4555F">
      <w:pPr>
        <w:spacing w:after="280" w:line="240" w:lineRule="auto"/>
        <w:ind w:right="975"/>
        <w:jc w:val="center"/>
      </w:pPr>
      <w:r>
        <w:rPr>
          <w:rFonts w:ascii="Arial" w:eastAsia="Arial" w:hAnsi="Arial" w:cs="Arial"/>
          <w:b/>
          <w:sz w:val="34"/>
        </w:rPr>
        <w:t>О ОСНОВАМА СИСТЕМА ОБРАЗОВАЊА И ВАСПИТАЊА</w:t>
      </w:r>
    </w:p>
    <w:p w14:paraId="66A2E267" w14:textId="77777777" w:rsidR="00572719" w:rsidRDefault="00A4555F">
      <w:pPr>
        <w:spacing w:after="0" w:line="240" w:lineRule="auto"/>
        <w:jc w:val="center"/>
      </w:pPr>
      <w:r>
        <w:rPr>
          <w:rFonts w:ascii="Arial" w:eastAsia="Arial" w:hAnsi="Arial" w:cs="Arial"/>
          <w:i/>
          <w:sz w:val="26"/>
        </w:rPr>
        <w:t>("Сл. гласник РС", бр. 72/2009, 52/2011 и 55/2013)</w:t>
      </w:r>
    </w:p>
    <w:p w14:paraId="11D46835" w14:textId="77777777" w:rsidR="00572719" w:rsidRDefault="00A4555F">
      <w:pPr>
        <w:spacing w:after="0" w:line="240" w:lineRule="auto"/>
        <w:jc w:val="center"/>
      </w:pPr>
      <w:bookmarkStart w:id="1" w:name="h.30j0zll" w:colFirst="0" w:colLast="0"/>
      <w:bookmarkEnd w:id="1"/>
      <w:r>
        <w:rPr>
          <w:rFonts w:ascii="Arial" w:eastAsia="Arial" w:hAnsi="Arial" w:cs="Arial"/>
          <w:sz w:val="30"/>
        </w:rPr>
        <w:t xml:space="preserve">И ОСНОВНЕ ОДРЕДБЕ </w:t>
      </w:r>
    </w:p>
    <w:p w14:paraId="1CAE641E" w14:textId="77777777" w:rsidR="00572719" w:rsidRDefault="00A4555F">
      <w:pPr>
        <w:spacing w:before="240" w:after="240" w:line="240" w:lineRule="auto"/>
        <w:jc w:val="center"/>
      </w:pPr>
      <w:bookmarkStart w:id="2" w:name="h.1fob9te" w:colFirst="0" w:colLast="0"/>
      <w:bookmarkEnd w:id="2"/>
      <w:r>
        <w:rPr>
          <w:rFonts w:ascii="Arial" w:eastAsia="Arial" w:hAnsi="Arial" w:cs="Arial"/>
          <w:b/>
          <w:sz w:val="24"/>
        </w:rPr>
        <w:t xml:space="preserve">Предмет закона </w:t>
      </w:r>
    </w:p>
    <w:p w14:paraId="6943827A" w14:textId="77777777" w:rsidR="00572719" w:rsidRDefault="00A4555F">
      <w:pPr>
        <w:spacing w:before="240" w:after="120" w:line="240" w:lineRule="auto"/>
        <w:jc w:val="center"/>
      </w:pPr>
      <w:r w:rsidRPr="009B718E">
        <w:rPr>
          <w:rFonts w:ascii="Arial" w:eastAsia="Arial" w:hAnsi="Arial" w:cs="Arial"/>
          <w:b/>
          <w:sz w:val="24"/>
        </w:rPr>
        <w:t>Члан 1</w:t>
      </w:r>
      <w:r>
        <w:rPr>
          <w:rFonts w:ascii="Arial" w:eastAsia="Arial" w:hAnsi="Arial" w:cs="Arial"/>
          <w:b/>
          <w:sz w:val="24"/>
        </w:rPr>
        <w:t xml:space="preserve"> </w:t>
      </w:r>
    </w:p>
    <w:p w14:paraId="5DF16945" w14:textId="77777777" w:rsidR="00572719" w:rsidRPr="00085C3F" w:rsidRDefault="00A4555F">
      <w:pPr>
        <w:spacing w:before="160" w:after="280" w:line="240" w:lineRule="auto"/>
        <w:rPr>
          <w:lang w:val="sr-Cyrl-RS"/>
        </w:rPr>
      </w:pPr>
      <w:r>
        <w:rPr>
          <w:rFonts w:ascii="Arial" w:eastAsia="Arial" w:hAnsi="Arial" w:cs="Arial"/>
        </w:rPr>
        <w:t>Овим законом уређују се основе система предшколског, основног и средњег образовања и васпитања, и то: принципи, циљеви и стандарди образовања и васпитања,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del w:id="3" w:author="Snezana" w:date="2014-11-26T09:05:00Z">
        <w:r w:rsidDel="00085C3F">
          <w:rPr>
            <w:rFonts w:ascii="Arial" w:eastAsia="Arial" w:hAnsi="Arial" w:cs="Arial"/>
          </w:rPr>
          <w:delText xml:space="preserve"> </w:delText>
        </w:r>
      </w:del>
    </w:p>
    <w:p w14:paraId="11606BF0" w14:textId="77777777" w:rsidR="00572719" w:rsidRDefault="00A4555F">
      <w:pPr>
        <w:spacing w:after="40" w:line="240" w:lineRule="auto"/>
      </w:pPr>
      <w:bookmarkStart w:id="4" w:name="h.3znysh7" w:colFirst="0" w:colLast="0"/>
      <w:bookmarkEnd w:id="4"/>
      <w:r>
        <w:rPr>
          <w:rFonts w:ascii="Arial" w:eastAsia="Arial" w:hAnsi="Arial" w:cs="Arial"/>
        </w:rPr>
        <w:t xml:space="preserve">Термини изражени у овом закону у граматичком мушком роду подразумевају природни мушки и женски род лица на које се односе. </w:t>
      </w:r>
    </w:p>
    <w:p w14:paraId="3B1990EF" w14:textId="77777777" w:rsidR="00572719" w:rsidRDefault="00A4555F">
      <w:pPr>
        <w:spacing w:before="240" w:after="240" w:line="240" w:lineRule="auto"/>
        <w:jc w:val="center"/>
      </w:pPr>
      <w:bookmarkStart w:id="5" w:name="h.2et92p0" w:colFirst="0" w:colLast="0"/>
      <w:bookmarkEnd w:id="5"/>
      <w:r>
        <w:rPr>
          <w:rFonts w:ascii="Arial" w:eastAsia="Arial" w:hAnsi="Arial" w:cs="Arial"/>
          <w:b/>
          <w:sz w:val="24"/>
        </w:rPr>
        <w:t xml:space="preserve">Образовање и васпитање </w:t>
      </w:r>
    </w:p>
    <w:p w14:paraId="5ED9E3E2" w14:textId="77777777" w:rsidR="00572719" w:rsidRDefault="00A4555F">
      <w:pPr>
        <w:spacing w:before="240" w:after="120" w:line="240" w:lineRule="auto"/>
        <w:jc w:val="center"/>
      </w:pPr>
      <w:r w:rsidRPr="00C52C0C">
        <w:rPr>
          <w:rFonts w:ascii="Arial" w:eastAsia="Arial" w:hAnsi="Arial" w:cs="Arial"/>
          <w:b/>
          <w:sz w:val="24"/>
          <w:highlight w:val="yellow"/>
        </w:rPr>
        <w:t>Члан 2</w:t>
      </w:r>
      <w:r>
        <w:rPr>
          <w:rFonts w:ascii="Arial" w:eastAsia="Arial" w:hAnsi="Arial" w:cs="Arial"/>
          <w:b/>
          <w:sz w:val="24"/>
        </w:rPr>
        <w:t xml:space="preserve"> </w:t>
      </w:r>
    </w:p>
    <w:p w14:paraId="680844BE" w14:textId="77777777" w:rsidR="00572719" w:rsidRDefault="00A4555F">
      <w:pPr>
        <w:spacing w:before="160" w:after="280" w:line="240" w:lineRule="auto"/>
      </w:pPr>
      <w:r>
        <w:rPr>
          <w:rFonts w:ascii="Arial" w:eastAsia="Arial" w:hAnsi="Arial" w:cs="Arial"/>
        </w:rPr>
        <w:t xml:space="preserve">Систем образовања и васпитања обухвата предшколско васпитање и образовање, основно и средње образовање и васпитање и представља саставни део укупног учења током целог живота свих грађана у Републици Србији. </w:t>
      </w:r>
    </w:p>
    <w:p w14:paraId="20421F97" w14:textId="486545FF" w:rsidR="00572719" w:rsidRDefault="00A4555F">
      <w:pPr>
        <w:spacing w:after="280" w:line="240" w:lineRule="auto"/>
      </w:pPr>
      <w:r>
        <w:rPr>
          <w:rFonts w:ascii="Arial" w:eastAsia="Arial" w:hAnsi="Arial" w:cs="Arial"/>
        </w:rPr>
        <w:t>Специфичности обављања делатности</w:t>
      </w:r>
      <w:ins w:id="6" w:author="Snezana" w:date="2014-11-19T10:13:00Z">
        <w:r w:rsidR="00C52C0C">
          <w:rPr>
            <w:rFonts w:ascii="Arial" w:eastAsia="Arial" w:hAnsi="Arial" w:cs="Arial"/>
          </w:rPr>
          <w:t xml:space="preserve"> предшколског, основног и средњег образовања</w:t>
        </w:r>
      </w:ins>
      <w:ins w:id="7" w:author="Snezana" w:date="2014-11-19T10:14:00Z">
        <w:r w:rsidR="00C52C0C">
          <w:rPr>
            <w:rFonts w:ascii="Arial" w:eastAsia="Arial" w:hAnsi="Arial" w:cs="Arial"/>
            <w:lang w:val="sr-Cyrl-RS"/>
          </w:rPr>
          <w:t xml:space="preserve"> и </w:t>
        </w:r>
      </w:ins>
      <w:ins w:id="8" w:author="Snezana" w:date="2014-11-19T10:13:00Z">
        <w:r w:rsidR="00C52C0C">
          <w:rPr>
            <w:rFonts w:ascii="Arial" w:eastAsia="Arial" w:hAnsi="Arial" w:cs="Arial"/>
          </w:rPr>
          <w:t>васпитања</w:t>
        </w:r>
      </w:ins>
      <w:ins w:id="9" w:author="Snezana" w:date="2014-11-19T10:14:00Z">
        <w:r w:rsidR="00C52C0C">
          <w:rPr>
            <w:rFonts w:ascii="Arial" w:eastAsia="Arial" w:hAnsi="Arial" w:cs="Arial"/>
            <w:lang w:val="sr-Cyrl-RS"/>
          </w:rPr>
          <w:t>,</w:t>
        </w:r>
      </w:ins>
      <w:ins w:id="10" w:author="Snezana" w:date="2014-11-09T21:19:00Z">
        <w:r>
          <w:rPr>
            <w:rFonts w:ascii="Arial" w:eastAsia="Arial" w:hAnsi="Arial" w:cs="Arial"/>
          </w:rPr>
          <w:t xml:space="preserve"> </w:t>
        </w:r>
      </w:ins>
      <w:ins w:id="11" w:author="Snezana" w:date="2014-11-19T10:16:00Z">
        <w:r w:rsidR="00C52C0C">
          <w:rPr>
            <w:rFonts w:ascii="Arial" w:eastAsia="Arial" w:hAnsi="Arial" w:cs="Arial"/>
            <w:lang w:val="sr-Cyrl-RS"/>
          </w:rPr>
          <w:t xml:space="preserve">средњег </w:t>
        </w:r>
      </w:ins>
      <w:ins w:id="12" w:author="Snezana" w:date="2014-11-09T21:19:00Z">
        <w:r>
          <w:rPr>
            <w:rFonts w:ascii="Arial" w:eastAsia="Arial" w:hAnsi="Arial" w:cs="Arial"/>
          </w:rPr>
          <w:t>војног образовања и</w:t>
        </w:r>
      </w:ins>
      <w:r>
        <w:rPr>
          <w:rFonts w:ascii="Arial" w:eastAsia="Arial" w:hAnsi="Arial" w:cs="Arial"/>
        </w:rPr>
        <w:t xml:space="preserve"> образовања одраслих у систему образовања и васпитања уређују се посебним законом.</w:t>
      </w:r>
    </w:p>
    <w:p w14:paraId="23C2B348" w14:textId="29C3F3F0" w:rsidR="00572719" w:rsidRDefault="00A4555F">
      <w:pPr>
        <w:spacing w:after="40" w:line="240" w:lineRule="auto"/>
      </w:pPr>
      <w:bookmarkStart w:id="13" w:name="h.tyjcwt" w:colFirst="0" w:colLast="0"/>
      <w:bookmarkEnd w:id="13"/>
      <w:r>
        <w:rPr>
          <w:rFonts w:ascii="Arial" w:eastAsia="Arial" w:hAnsi="Arial" w:cs="Arial"/>
        </w:rPr>
        <w:t>Образовање и васпитање остварује се уз поштовање општих принципа образовања и васпитања, остваривањем циљева</w:t>
      </w:r>
      <w:ins w:id="14" w:author="Snezana" w:date="2014-10-25T15:38:00Z">
        <w:r>
          <w:rPr>
            <w:rFonts w:ascii="Arial" w:eastAsia="Arial" w:hAnsi="Arial" w:cs="Arial"/>
          </w:rPr>
          <w:t xml:space="preserve">, </w:t>
        </w:r>
      </w:ins>
      <w:ins w:id="15" w:author="Snezana" w:date="2014-11-19T10:18:00Z">
        <w:r w:rsidR="00C52C0C">
          <w:rPr>
            <w:rFonts w:ascii="Arial" w:eastAsia="Arial" w:hAnsi="Arial" w:cs="Arial"/>
            <w:lang w:val="sr-Cyrl-RS"/>
          </w:rPr>
          <w:t>исхода</w:t>
        </w:r>
      </w:ins>
      <w:r>
        <w:rPr>
          <w:rFonts w:ascii="Arial" w:eastAsia="Arial" w:hAnsi="Arial" w:cs="Arial"/>
        </w:rPr>
        <w:t xml:space="preserve"> и стандарда образовања и васпитања. </w:t>
      </w:r>
    </w:p>
    <w:p w14:paraId="7F64994F" w14:textId="77777777" w:rsidR="00572719" w:rsidRDefault="00A4555F">
      <w:pPr>
        <w:spacing w:before="240" w:after="240" w:line="240" w:lineRule="auto"/>
        <w:jc w:val="center"/>
      </w:pPr>
      <w:bookmarkStart w:id="16" w:name="h.3dy6vkm" w:colFirst="0" w:colLast="0"/>
      <w:bookmarkEnd w:id="16"/>
      <w:r>
        <w:rPr>
          <w:rFonts w:ascii="Arial" w:eastAsia="Arial" w:hAnsi="Arial" w:cs="Arial"/>
          <w:b/>
          <w:sz w:val="24"/>
        </w:rPr>
        <w:t xml:space="preserve">Општи принципи система образовања и васпитања </w:t>
      </w:r>
    </w:p>
    <w:p w14:paraId="515A68D4" w14:textId="77777777" w:rsidR="00572719" w:rsidRDefault="00A4555F">
      <w:pPr>
        <w:spacing w:before="240" w:after="120" w:line="240" w:lineRule="auto"/>
        <w:jc w:val="center"/>
      </w:pPr>
      <w:r w:rsidRPr="00FB1ABE">
        <w:rPr>
          <w:rFonts w:ascii="Arial" w:eastAsia="Arial" w:hAnsi="Arial" w:cs="Arial"/>
          <w:b/>
          <w:sz w:val="24"/>
          <w:highlight w:val="yellow"/>
        </w:rPr>
        <w:t>Члан 3</w:t>
      </w:r>
      <w:r>
        <w:rPr>
          <w:rFonts w:ascii="Arial" w:eastAsia="Arial" w:hAnsi="Arial" w:cs="Arial"/>
          <w:b/>
          <w:sz w:val="24"/>
        </w:rPr>
        <w:t xml:space="preserve"> </w:t>
      </w:r>
    </w:p>
    <w:p w14:paraId="1474740C" w14:textId="77777777" w:rsidR="00572719" w:rsidRDefault="00A4555F">
      <w:pPr>
        <w:spacing w:before="160" w:after="280" w:line="240" w:lineRule="auto"/>
      </w:pPr>
      <w:r>
        <w:rPr>
          <w:rFonts w:ascii="Arial" w:eastAsia="Arial" w:hAnsi="Arial" w:cs="Arial"/>
        </w:rPr>
        <w:t xml:space="preserve">Систем образовања и васпитања мора да обезбеди за сву децу, ученике и одрасле: </w:t>
      </w:r>
    </w:p>
    <w:p w14:paraId="52949A78" w14:textId="77777777" w:rsidR="00572719" w:rsidRDefault="00A4555F">
      <w:pPr>
        <w:spacing w:after="280" w:line="240" w:lineRule="auto"/>
      </w:pPr>
      <w:r>
        <w:rPr>
          <w:rFonts w:ascii="Arial" w:eastAsia="Arial" w:hAnsi="Arial" w:cs="Arial"/>
        </w:rPr>
        <w:t xml:space="preserve">1) једнако 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w:t>
      </w:r>
    </w:p>
    <w:p w14:paraId="29F6CA95" w14:textId="77777777" w:rsidR="00572719" w:rsidRDefault="00A4555F">
      <w:pPr>
        <w:spacing w:after="280" w:line="240" w:lineRule="auto"/>
      </w:pPr>
      <w:r>
        <w:rPr>
          <w:rFonts w:ascii="Arial" w:eastAsia="Arial" w:hAnsi="Arial" w:cs="Arial"/>
        </w:rPr>
        <w:lastRenderedPageBreak/>
        <w:t>2) квалитетно и уравнотежено образовање и васпитање, засновано на тековинама и достигнућима савремене науке и прилагођено узрасним и личним образовним</w:t>
      </w:r>
      <w:ins w:id="17" w:author="Snezana" w:date="2014-10-25T15:34:00Z">
        <w:r>
          <w:rPr>
            <w:rFonts w:ascii="Arial" w:eastAsia="Arial" w:hAnsi="Arial" w:cs="Arial"/>
          </w:rPr>
          <w:t xml:space="preserve"> и васпитним</w:t>
        </w:r>
      </w:ins>
      <w:r>
        <w:rPr>
          <w:rFonts w:ascii="Arial" w:eastAsia="Arial" w:hAnsi="Arial" w:cs="Arial"/>
        </w:rPr>
        <w:t xml:space="preserve"> потребама сваког детета, ученика и одраслог; </w:t>
      </w:r>
    </w:p>
    <w:p w14:paraId="7BC67990" w14:textId="7DB29B45" w:rsidR="00572719" w:rsidRDefault="00A4555F">
      <w:pPr>
        <w:spacing w:after="280" w:line="240" w:lineRule="auto"/>
      </w:pPr>
      <w:r>
        <w:rPr>
          <w:rFonts w:ascii="Arial" w:eastAsia="Arial" w:hAnsi="Arial" w:cs="Arial"/>
        </w:rPr>
        <w:t>3) образовање и васпитање у демократски уређеној и социјално одговорној установи у којој се негује отвореност, сарадња, толеранција,</w:t>
      </w:r>
      <w:ins w:id="18" w:author="Snezana" w:date="2014-11-16T15:50:00Z">
        <w:r>
          <w:rPr>
            <w:rFonts w:ascii="Arial" w:eastAsia="Arial" w:hAnsi="Arial" w:cs="Arial"/>
          </w:rPr>
          <w:t xml:space="preserve"> неговање културе и традиције </w:t>
        </w:r>
      </w:ins>
      <w:ins w:id="19" w:author="Snezana" w:date="2014-11-19T10:22:00Z">
        <w:r w:rsidR="00C52C0C">
          <w:rPr>
            <w:rFonts w:ascii="Arial" w:eastAsia="Arial" w:hAnsi="Arial" w:cs="Arial"/>
            <w:lang w:val="sr-Cyrl-RS"/>
          </w:rPr>
          <w:t>средине</w:t>
        </w:r>
      </w:ins>
      <w:ins w:id="20" w:author="Snezana" w:date="2014-11-16T15:50:00Z">
        <w:r>
          <w:rPr>
            <w:rFonts w:ascii="Arial" w:eastAsia="Arial" w:hAnsi="Arial" w:cs="Arial"/>
          </w:rPr>
          <w:t xml:space="preserve"> у којем се васпитно-образовни рад реализује,</w:t>
        </w:r>
      </w:ins>
      <w:r>
        <w:rPr>
          <w:rFonts w:ascii="Arial" w:eastAsia="Arial" w:hAnsi="Arial" w:cs="Arial"/>
        </w:rPr>
        <w:t xml:space="preserve">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14:paraId="08327570" w14:textId="77777777" w:rsidR="00572719" w:rsidRDefault="00A4555F">
      <w:pPr>
        <w:spacing w:after="280" w:line="240" w:lineRule="auto"/>
      </w:pPr>
      <w:r>
        <w:rPr>
          <w:rFonts w:ascii="Arial" w:eastAsia="Arial" w:hAnsi="Arial" w:cs="Arial"/>
        </w:rPr>
        <w:t xml:space="preserve">4) 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 </w:t>
      </w:r>
    </w:p>
    <w:p w14:paraId="12D0015D" w14:textId="77777777" w:rsidR="00572719" w:rsidRDefault="00A4555F">
      <w:pPr>
        <w:spacing w:after="280" w:line="240" w:lineRule="auto"/>
      </w:pPr>
      <w:r>
        <w:rPr>
          <w:rFonts w:ascii="Arial" w:eastAsia="Arial" w:hAnsi="Arial" w:cs="Arial"/>
        </w:rPr>
        <w:t xml:space="preserve">5) једнаке могућности за образовање и васпитање на свим нивоима и врстама образовања и васпитања, у складу са потребама и интересовањима деце, ученика и одраслих, без препрека за промене, настављање и употпуњавање образовања и образовање током целог живота; </w:t>
      </w:r>
    </w:p>
    <w:p w14:paraId="50D0FEB0" w14:textId="1CD242B2" w:rsidR="00572719" w:rsidRDefault="00A4555F">
      <w:pPr>
        <w:spacing w:after="280" w:line="240" w:lineRule="auto"/>
      </w:pPr>
      <w:r>
        <w:rPr>
          <w:rFonts w:ascii="Arial" w:eastAsia="Arial" w:hAnsi="Arial" w:cs="Arial"/>
        </w:rPr>
        <w:t xml:space="preserve">6) оспособљеност за рад ученика и одраслих усклађену са </w:t>
      </w:r>
      <w:ins w:id="21" w:author="Snezana" w:date="2014-11-29T20:03:00Z">
        <w:r w:rsidR="00D76613" w:rsidRPr="00D76613">
          <w:rPr>
            <w:rFonts w:ascii="Arial" w:eastAsia="Arial" w:hAnsi="Arial" w:cs="Arial"/>
          </w:rPr>
          <w:t>принципом сталног учења нових вештина, коришћењем нових технологија</w:t>
        </w:r>
      </w:ins>
      <w:ins w:id="22" w:author="Snezana" w:date="2014-11-29T20:04:00Z">
        <w:r w:rsidR="00D76613">
          <w:rPr>
            <w:rFonts w:ascii="Arial" w:eastAsia="Arial" w:hAnsi="Arial" w:cs="Arial"/>
            <w:lang w:val="sr-Cyrl-RS"/>
          </w:rPr>
          <w:t>,</w:t>
        </w:r>
      </w:ins>
      <w:ins w:id="23" w:author="Snezana" w:date="2014-11-29T20:03:00Z">
        <w:r w:rsidR="00D76613" w:rsidRPr="00D76613">
          <w:rPr>
            <w:rFonts w:ascii="Arial" w:eastAsia="Arial" w:hAnsi="Arial" w:cs="Arial"/>
          </w:rPr>
          <w:t xml:space="preserve"> праксом доживотног учења</w:t>
        </w:r>
      </w:ins>
      <w:ins w:id="24" w:author="Snezana" w:date="2014-11-29T20:04:00Z">
        <w:r w:rsidR="00D76613">
          <w:rPr>
            <w:rFonts w:ascii="Arial" w:eastAsia="Arial" w:hAnsi="Arial" w:cs="Arial"/>
            <w:lang w:val="sr-Cyrl-RS"/>
          </w:rPr>
          <w:t xml:space="preserve"> и </w:t>
        </w:r>
      </w:ins>
      <w:r>
        <w:rPr>
          <w:rFonts w:ascii="Arial" w:eastAsia="Arial" w:hAnsi="Arial" w:cs="Arial"/>
        </w:rPr>
        <w:t xml:space="preserve">савременим захтевима професије за коју се припремају. </w:t>
      </w:r>
    </w:p>
    <w:p w14:paraId="7CC77EB9" w14:textId="77777777" w:rsidR="00572719" w:rsidRDefault="00A4555F">
      <w:pPr>
        <w:spacing w:after="280" w:line="240" w:lineRule="auto"/>
      </w:pPr>
      <w:r>
        <w:rPr>
          <w:rFonts w:ascii="Arial" w:eastAsia="Arial" w:hAnsi="Arial" w:cs="Arial"/>
        </w:rPr>
        <w:t xml:space="preserve">Систем образовања и васпитања својом организацијом и садржајима обезбеђује и: </w:t>
      </w:r>
    </w:p>
    <w:p w14:paraId="0C5588C7" w14:textId="79A98279" w:rsidR="00572719" w:rsidRDefault="00A4555F">
      <w:pPr>
        <w:spacing w:after="280" w:line="240" w:lineRule="auto"/>
      </w:pPr>
      <w:r>
        <w:rPr>
          <w:rFonts w:ascii="Arial" w:eastAsia="Arial" w:hAnsi="Arial" w:cs="Arial"/>
        </w:rPr>
        <w:t xml:space="preserve">1) ефикасну сарадњу са породицом укључивањем родитеља, односно старатеља ради успешног остваривања постављених циљева образовања и </w:t>
      </w:r>
      <w:r w:rsidRPr="0006302E">
        <w:rPr>
          <w:rFonts w:ascii="Arial" w:eastAsia="Arial" w:hAnsi="Arial" w:cs="Arial"/>
        </w:rPr>
        <w:t>васпитања</w:t>
      </w:r>
      <w:ins w:id="25" w:author="Snezana" w:date="2014-11-29T20:34:00Z">
        <w:r w:rsidR="000F665D" w:rsidRPr="0006302E">
          <w:rPr>
            <w:rFonts w:ascii="Arial" w:eastAsia="Arial" w:hAnsi="Arial" w:cs="Arial"/>
            <w:lang w:val="sr-Cyrl-RS"/>
          </w:rPr>
          <w:t xml:space="preserve"> </w:t>
        </w:r>
        <w:r w:rsidR="000F665D" w:rsidRPr="0006302E">
          <w:rPr>
            <w:rFonts w:ascii="Arial" w:eastAsia="Arial" w:hAnsi="Arial" w:cs="Arial"/>
            <w:highlight w:val="lightGray"/>
            <w:lang w:val="sr-Cyrl-RS"/>
          </w:rPr>
          <w:t>у току целе школске године  укључујући</w:t>
        </w:r>
      </w:ins>
      <w:ins w:id="26" w:author="Snezana" w:date="2014-11-29T20:35:00Z">
        <w:r w:rsidR="000F665D" w:rsidRPr="0006302E">
          <w:rPr>
            <w:rFonts w:ascii="Arial" w:eastAsia="Arial" w:hAnsi="Arial" w:cs="Arial"/>
            <w:highlight w:val="lightGray"/>
            <w:lang w:val="sr-Cyrl-RS"/>
          </w:rPr>
          <w:t xml:space="preserve"> </w:t>
        </w:r>
      </w:ins>
      <w:ins w:id="27" w:author="Snezana" w:date="2014-11-29T20:34:00Z">
        <w:r w:rsidR="000F665D" w:rsidRPr="0006302E">
          <w:rPr>
            <w:rFonts w:ascii="Arial" w:eastAsia="Arial" w:hAnsi="Arial" w:cs="Arial"/>
            <w:highlight w:val="lightGray"/>
            <w:lang w:val="sr-Cyrl-RS"/>
          </w:rPr>
          <w:t>и распусте ученика</w:t>
        </w:r>
      </w:ins>
      <w:r w:rsidRPr="0006302E">
        <w:rPr>
          <w:rFonts w:ascii="Arial" w:eastAsia="Arial" w:hAnsi="Arial" w:cs="Arial"/>
          <w:highlight w:val="lightGray"/>
        </w:rPr>
        <w:t>;</w:t>
      </w:r>
      <w:r>
        <w:rPr>
          <w:rFonts w:ascii="Arial" w:eastAsia="Arial" w:hAnsi="Arial" w:cs="Arial"/>
        </w:rPr>
        <w:t xml:space="preserve"> </w:t>
      </w:r>
    </w:p>
    <w:p w14:paraId="486D00A7" w14:textId="77777777" w:rsidR="00572719" w:rsidRDefault="00A4555F">
      <w:pPr>
        <w:spacing w:after="280" w:line="240" w:lineRule="auto"/>
      </w:pPr>
      <w:r>
        <w:rPr>
          <w:rFonts w:ascii="Arial" w:eastAsia="Arial" w:hAnsi="Arial" w:cs="Arial"/>
        </w:rPr>
        <w:t xml:space="preserve">2) разноврсне облике сарадње са организацијама надлежним за послове запошљавања и локалном заједницом и широм друштвеном средином како би се постигао пун склад између индивидуалног и друштвеног интереса у образовању и васпитању; </w:t>
      </w:r>
    </w:p>
    <w:p w14:paraId="18BECFA7" w14:textId="77777777" w:rsidR="00572719" w:rsidRDefault="00A4555F">
      <w:pPr>
        <w:spacing w:after="280" w:line="240" w:lineRule="auto"/>
      </w:pPr>
      <w:r>
        <w:rPr>
          <w:rFonts w:ascii="Arial" w:eastAsia="Arial" w:hAnsi="Arial" w:cs="Arial"/>
        </w:rPr>
        <w:t xml:space="preserve">3) ефикасност, економичност и флексибилност организације система ради постизања што бољег учинка; </w:t>
      </w:r>
    </w:p>
    <w:p w14:paraId="6B30E9FF" w14:textId="77777777" w:rsidR="00572719" w:rsidRDefault="00A4555F">
      <w:pPr>
        <w:spacing w:after="280" w:line="240" w:lineRule="auto"/>
      </w:pPr>
      <w:r>
        <w:rPr>
          <w:rFonts w:ascii="Arial" w:eastAsia="Arial" w:hAnsi="Arial" w:cs="Arial"/>
        </w:rPr>
        <w:t xml:space="preserve">4) отвореност према педагошким и организационим иновацијама. </w:t>
      </w:r>
    </w:p>
    <w:p w14:paraId="4E8DBB8B" w14:textId="77777777" w:rsidR="00572719" w:rsidRDefault="00A4555F">
      <w:pPr>
        <w:spacing w:after="280" w:line="240" w:lineRule="auto"/>
      </w:pPr>
      <w:r>
        <w:rPr>
          <w:rFonts w:ascii="Arial" w:eastAsia="Arial" w:hAnsi="Arial" w:cs="Arial"/>
        </w:rPr>
        <w:t xml:space="preserve">У остваривању принципа, посебна пажња посвећује се: </w:t>
      </w:r>
    </w:p>
    <w:p w14:paraId="2E60B085" w14:textId="77777777" w:rsidR="00572719" w:rsidRDefault="00A4555F">
      <w:pPr>
        <w:spacing w:after="280" w:line="240" w:lineRule="auto"/>
      </w:pPr>
      <w:r>
        <w:rPr>
          <w:rFonts w:ascii="Arial" w:eastAsia="Arial" w:hAnsi="Arial" w:cs="Arial"/>
        </w:rPr>
        <w:t xml:space="preserve">1) правовременом укључивању у различите видове предшколског васпитања и образовања; </w:t>
      </w:r>
    </w:p>
    <w:p w14:paraId="4E609CCE" w14:textId="77777777" w:rsidR="00572719" w:rsidRDefault="00A4555F">
      <w:pPr>
        <w:spacing w:after="280" w:line="240" w:lineRule="auto"/>
      </w:pPr>
      <w:r>
        <w:rPr>
          <w:rFonts w:ascii="Arial" w:eastAsia="Arial" w:hAnsi="Arial" w:cs="Arial"/>
        </w:rPr>
        <w:t xml:space="preserve">2) адекватној припремљености за школско учење и за прелазак на више нивое образовања и васпитања; </w:t>
      </w:r>
    </w:p>
    <w:p w14:paraId="6B6C7768" w14:textId="51DC474F" w:rsidR="00572719" w:rsidRDefault="00A4555F">
      <w:pPr>
        <w:spacing w:after="280" w:line="240" w:lineRule="auto"/>
      </w:pPr>
      <w:r>
        <w:rPr>
          <w:rFonts w:ascii="Arial" w:eastAsia="Arial" w:hAnsi="Arial" w:cs="Arial"/>
        </w:rPr>
        <w:t xml:space="preserve">3) могућности да ученици и одрасли са изузетним способностима (талентовани и </w:t>
      </w:r>
      <w:del w:id="28" w:author="Snezana" w:date="2014-10-25T17:57:00Z">
        <w:r w:rsidRPr="00FB1ABE">
          <w:rPr>
            <w:rFonts w:ascii="Arial" w:eastAsia="Arial" w:hAnsi="Arial" w:cs="Arial"/>
          </w:rPr>
          <w:delText>обдарени</w:delText>
        </w:r>
      </w:del>
      <w:ins w:id="29" w:author="Snezana" w:date="2014-10-25T17:57:00Z">
        <w:r w:rsidRPr="00FB1ABE">
          <w:rPr>
            <w:rFonts w:ascii="Arial" w:eastAsia="Arial" w:hAnsi="Arial" w:cs="Arial"/>
          </w:rPr>
          <w:t xml:space="preserve"> </w:t>
        </w:r>
      </w:ins>
      <w:ins w:id="30" w:author="Snezana" w:date="2014-11-19T10:29:00Z">
        <w:r w:rsidR="00FB1ABE" w:rsidRPr="00FB1ABE">
          <w:rPr>
            <w:rFonts w:ascii="Arial" w:eastAsia="Arial" w:hAnsi="Arial" w:cs="Arial"/>
            <w:lang w:val="sr-Cyrl-RS"/>
          </w:rPr>
          <w:t>даровити</w:t>
        </w:r>
      </w:ins>
      <w:r w:rsidRPr="00FB1ABE">
        <w:rPr>
          <w:rFonts w:ascii="Arial" w:eastAsia="Arial" w:hAnsi="Arial" w:cs="Arial"/>
        </w:rPr>
        <w:t>), без обзира на сопствене материјалне услове имају приступ одговарају</w:t>
      </w:r>
      <w:r>
        <w:rPr>
          <w:rFonts w:ascii="Arial" w:eastAsia="Arial" w:hAnsi="Arial" w:cs="Arial"/>
        </w:rPr>
        <w:t xml:space="preserve">ћим нивоима образовања и установама, као и идентификацији, праћењу и стимулисању ученика са изузетним способностима, као будућег научног потенцијала; </w:t>
      </w:r>
    </w:p>
    <w:p w14:paraId="3B2DB230" w14:textId="77777777" w:rsidR="00572719" w:rsidRDefault="00A4555F">
      <w:pPr>
        <w:spacing w:after="280" w:line="240" w:lineRule="auto"/>
      </w:pPr>
      <w:r>
        <w:rPr>
          <w:rFonts w:ascii="Arial" w:eastAsia="Arial" w:hAnsi="Arial" w:cs="Arial"/>
        </w:rPr>
        <w:t xml:space="preserve">4)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w:t>
      </w:r>
      <w:r>
        <w:rPr>
          <w:rFonts w:ascii="Arial" w:eastAsia="Arial" w:hAnsi="Arial" w:cs="Arial"/>
        </w:rPr>
        <w:lastRenderedPageBreak/>
        <w:t>установама, а лица смештена у установе социјалне заштите, болесна деца, ученици и одрасли остварују право на образовање за време смештаја у установи и током болничког и кућног лечења;</w:t>
      </w:r>
    </w:p>
    <w:p w14:paraId="6319BA5F" w14:textId="77777777" w:rsidR="00572719" w:rsidRDefault="00A4555F">
      <w:pPr>
        <w:spacing w:after="280" w:line="240" w:lineRule="auto"/>
      </w:pPr>
      <w:r>
        <w:rPr>
          <w:rFonts w:ascii="Arial" w:eastAsia="Arial" w:hAnsi="Arial" w:cs="Arial"/>
        </w:rPr>
        <w:t>4а)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w:t>
      </w:r>
    </w:p>
    <w:p w14:paraId="6D0FADAB" w14:textId="77777777" w:rsidR="00572719" w:rsidRDefault="00A4555F">
      <w:pPr>
        <w:spacing w:after="280" w:line="240" w:lineRule="auto"/>
      </w:pPr>
      <w:r>
        <w:rPr>
          <w:rFonts w:ascii="Arial" w:eastAsia="Arial" w:hAnsi="Arial" w:cs="Arial"/>
        </w:rPr>
        <w:t>4б)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14:paraId="0D866D30" w14:textId="77777777" w:rsidR="00572719" w:rsidRDefault="00A4555F">
      <w:pPr>
        <w:spacing w:after="40" w:line="240" w:lineRule="auto"/>
      </w:pPr>
      <w:bookmarkStart w:id="31" w:name="h.1t3h5sf" w:colFirst="0" w:colLast="0"/>
      <w:bookmarkEnd w:id="31"/>
      <w:r>
        <w:rPr>
          <w:rFonts w:ascii="Arial" w:eastAsia="Arial" w:hAnsi="Arial" w:cs="Arial"/>
        </w:rPr>
        <w:t xml:space="preserve">5) остваривању права на образовање, без угрожавања других права детета и других људских права. </w:t>
      </w:r>
    </w:p>
    <w:p w14:paraId="79178BD9" w14:textId="77777777" w:rsidR="00572719" w:rsidRDefault="00A4555F">
      <w:pPr>
        <w:spacing w:before="240" w:after="240" w:line="240" w:lineRule="auto"/>
        <w:jc w:val="center"/>
      </w:pPr>
      <w:bookmarkStart w:id="32" w:name="h.4d34og8" w:colFirst="0" w:colLast="0"/>
      <w:bookmarkEnd w:id="32"/>
      <w:r>
        <w:rPr>
          <w:rFonts w:ascii="Arial" w:eastAsia="Arial" w:hAnsi="Arial" w:cs="Arial"/>
          <w:b/>
          <w:sz w:val="24"/>
        </w:rPr>
        <w:t xml:space="preserve">Циљеви образовања и васпитања </w:t>
      </w:r>
    </w:p>
    <w:p w14:paraId="175CF3A1" w14:textId="77777777" w:rsidR="00572719" w:rsidRDefault="00A4555F">
      <w:pPr>
        <w:spacing w:before="240" w:after="120" w:line="240" w:lineRule="auto"/>
        <w:jc w:val="center"/>
      </w:pPr>
      <w:r w:rsidRPr="001864E5">
        <w:rPr>
          <w:rFonts w:ascii="Arial" w:eastAsia="Arial" w:hAnsi="Arial" w:cs="Arial"/>
          <w:b/>
          <w:sz w:val="24"/>
          <w:highlight w:val="cyan"/>
        </w:rPr>
        <w:t>Члан 4</w:t>
      </w:r>
      <w:r>
        <w:rPr>
          <w:rFonts w:ascii="Arial" w:eastAsia="Arial" w:hAnsi="Arial" w:cs="Arial"/>
          <w:b/>
          <w:sz w:val="24"/>
        </w:rPr>
        <w:t xml:space="preserve"> </w:t>
      </w:r>
    </w:p>
    <w:p w14:paraId="63FB1B43" w14:textId="77777777" w:rsidR="00572719" w:rsidRDefault="00A4555F">
      <w:pPr>
        <w:spacing w:before="160" w:after="280" w:line="240" w:lineRule="auto"/>
        <w:rPr>
          <w:ins w:id="33" w:author="Snezana" w:date="2014-11-17T20:59:00Z"/>
          <w:rFonts w:ascii="Arial" w:eastAsia="Arial" w:hAnsi="Arial" w:cs="Arial"/>
        </w:rPr>
      </w:pPr>
      <w:del w:id="34" w:author="Snezana" w:date="2014-11-17T20:59:00Z">
        <w:r w:rsidDel="00A4555F">
          <w:rPr>
            <w:rFonts w:ascii="Arial" w:eastAsia="Arial" w:hAnsi="Arial" w:cs="Arial"/>
          </w:rPr>
          <w:delText xml:space="preserve">Циљеви образовања и васпитања јесу: </w:delText>
        </w:r>
      </w:del>
    </w:p>
    <w:p w14:paraId="3351C6E3" w14:textId="77777777" w:rsidR="00A4555F" w:rsidRDefault="00A4555F">
      <w:pPr>
        <w:spacing w:before="160" w:after="280" w:line="240" w:lineRule="auto"/>
      </w:pPr>
      <w:ins w:id="35" w:author="Snezana" w:date="2014-11-17T20:59:00Z">
        <w:r w:rsidRPr="006304B3">
          <w:rPr>
            <w:rFonts w:ascii="Arial" w:hAnsi="Arial" w:cs="Arial"/>
            <w:color w:val="FF0000"/>
            <w:lang w:val="sr-Cyrl-CS"/>
          </w:rPr>
          <w:t>Циљ образовања и васпитања јесте свестрани развој личности.</w:t>
        </w:r>
      </w:ins>
    </w:p>
    <w:p w14:paraId="6347BB5E" w14:textId="77777777" w:rsidR="00572719" w:rsidRDefault="00A4555F">
      <w:pPr>
        <w:spacing w:after="280" w:line="240" w:lineRule="auto"/>
      </w:pPr>
      <w:del w:id="36" w:author="Snezana" w:date="2014-11-17T21:00:00Z">
        <w:r w:rsidDel="00A4555F">
          <w:rPr>
            <w:rFonts w:ascii="Arial" w:eastAsia="Arial" w:hAnsi="Arial" w:cs="Arial"/>
          </w:rPr>
          <w:delText xml:space="preserve">1) </w:delText>
        </w:r>
      </w:del>
      <w:ins w:id="37" w:author="Snezana" w:date="2014-11-17T21:00:00Z">
        <w:del w:id="38" w:author="Снежана Марковић" w:date="2014-12-01T10:51:00Z">
          <w:r w:rsidDel="003B5F64">
            <w:rPr>
              <w:rFonts w:ascii="Arial" w:eastAsia="Arial" w:hAnsi="Arial" w:cs="Arial"/>
            </w:rPr>
            <w:delText xml:space="preserve"> </w:delText>
          </w:r>
        </w:del>
        <w:r w:rsidRPr="006304B3">
          <w:rPr>
            <w:rFonts w:ascii="Arial" w:hAnsi="Arial" w:cs="Arial"/>
            <w:color w:val="FF0000"/>
            <w:lang w:val="sr-Cyrl-CS"/>
          </w:rPr>
          <w:t>Свестрани развој личности обухвата</w:t>
        </w:r>
        <w:r w:rsidRPr="00737987">
          <w:rPr>
            <w:rFonts w:ascii="Arial" w:eastAsia="Times New Roman" w:hAnsi="Arial" w:cs="Arial"/>
            <w:noProof/>
            <w:lang w:eastAsia="sr-Cyrl-RS"/>
          </w:rPr>
          <w:t xml:space="preserve"> </w:t>
        </w:r>
      </w:ins>
      <w:r>
        <w:rPr>
          <w:rFonts w:ascii="Arial" w:eastAsia="Arial" w:hAnsi="Arial" w:cs="Arial"/>
        </w:rPr>
        <w:t>пун интелектуални, емоционални, социјални, морални</w:t>
      </w:r>
      <w:ins w:id="39" w:author="Snezana" w:date="2014-11-17T21:00:00Z">
        <w:r>
          <w:rPr>
            <w:rFonts w:ascii="Arial" w:eastAsia="Arial" w:hAnsi="Arial" w:cs="Arial"/>
          </w:rPr>
          <w:t xml:space="preserve">, </w:t>
        </w:r>
        <w:commentRangeStart w:id="40"/>
        <w:r w:rsidRPr="00E6700B">
          <w:rPr>
            <w:rFonts w:ascii="Arial" w:hAnsi="Arial" w:cs="Arial"/>
            <w:color w:val="FF0000"/>
            <w:lang w:val="sr-Cyrl-CS"/>
          </w:rPr>
          <w:t>естетски</w:t>
        </w:r>
      </w:ins>
      <w:commentRangeEnd w:id="40"/>
      <w:ins w:id="41" w:author="Snezana" w:date="2014-11-19T10:35:00Z">
        <w:r w:rsidR="006D3572">
          <w:rPr>
            <w:rStyle w:val="CommentReference"/>
          </w:rPr>
          <w:commentReference w:id="40"/>
        </w:r>
      </w:ins>
      <w:r>
        <w:rPr>
          <w:rFonts w:ascii="Arial" w:eastAsia="Arial" w:hAnsi="Arial" w:cs="Arial"/>
        </w:rPr>
        <w:t xml:space="preserve"> и физички развој сваког детета, ученика и одраслог, у складу са његовим узрастом, развојним потребама</w:t>
      </w:r>
      <w:ins w:id="42" w:author="Snezana" w:date="2014-10-25T15:45:00Z">
        <w:r>
          <w:rPr>
            <w:rFonts w:ascii="Arial" w:eastAsia="Arial" w:hAnsi="Arial" w:cs="Arial"/>
          </w:rPr>
          <w:t>, могућностима</w:t>
        </w:r>
      </w:ins>
      <w:r>
        <w:rPr>
          <w:rFonts w:ascii="Arial" w:eastAsia="Arial" w:hAnsi="Arial" w:cs="Arial"/>
        </w:rPr>
        <w:t xml:space="preserve"> и интересовањима; </w:t>
      </w:r>
    </w:p>
    <w:p w14:paraId="51EBFB3C" w14:textId="77777777" w:rsidR="00A4555F" w:rsidRPr="006304B3" w:rsidRDefault="00A4555F" w:rsidP="00A4555F">
      <w:pPr>
        <w:jc w:val="both"/>
        <w:rPr>
          <w:ins w:id="43" w:author="Snezana" w:date="2014-11-17T21:00:00Z"/>
          <w:rFonts w:ascii="Arial" w:hAnsi="Arial" w:cs="Arial"/>
          <w:color w:val="FF0000"/>
          <w:lang w:val="sr-Cyrl-CS"/>
        </w:rPr>
      </w:pPr>
      <w:ins w:id="44" w:author="Snezana" w:date="2014-11-17T21:00:00Z">
        <w:r>
          <w:rPr>
            <w:rFonts w:ascii="Arial" w:hAnsi="Arial" w:cs="Arial"/>
            <w:color w:val="FF0000"/>
            <w:lang w:val="sr-Cyrl-RS"/>
          </w:rPr>
          <w:t>П</w:t>
        </w:r>
        <w:r>
          <w:rPr>
            <w:rFonts w:ascii="Arial" w:hAnsi="Arial" w:cs="Arial"/>
            <w:color w:val="FF0000"/>
            <w:lang w:val="sr-Cyrl-CS"/>
          </w:rPr>
          <w:t xml:space="preserve">осебни циљеви </w:t>
        </w:r>
        <w:r w:rsidRPr="006304B3">
          <w:rPr>
            <w:rFonts w:ascii="Arial" w:hAnsi="Arial" w:cs="Arial"/>
            <w:color w:val="FF0000"/>
            <w:lang w:val="sr-Cyrl-CS"/>
          </w:rPr>
          <w:t xml:space="preserve"> кој</w:t>
        </w:r>
        <w:r>
          <w:rPr>
            <w:rFonts w:ascii="Arial" w:hAnsi="Arial" w:cs="Arial"/>
            <w:color w:val="FF0000"/>
            <w:lang w:val="sr-Cyrl-CS"/>
          </w:rPr>
          <w:t>има се остварује циљ из става 1</w:t>
        </w:r>
        <w:r w:rsidRPr="006304B3">
          <w:rPr>
            <w:rFonts w:ascii="Arial" w:hAnsi="Arial" w:cs="Arial"/>
            <w:color w:val="FF0000"/>
            <w:lang w:val="sr-Cyrl-CS"/>
          </w:rPr>
          <w:t xml:space="preserve"> овога члана јесу:</w:t>
        </w:r>
      </w:ins>
    </w:p>
    <w:p w14:paraId="651210D3" w14:textId="1A2B99E3" w:rsidR="00572719" w:rsidRDefault="00A4555F">
      <w:pPr>
        <w:spacing w:after="280" w:line="240" w:lineRule="auto"/>
      </w:pPr>
      <w:del w:id="45" w:author="Snezana" w:date="2014-11-17T21:01:00Z">
        <w:r w:rsidDel="00A4555F">
          <w:rPr>
            <w:rFonts w:ascii="Arial" w:eastAsia="Arial" w:hAnsi="Arial" w:cs="Arial"/>
          </w:rPr>
          <w:delText>2</w:delText>
        </w:r>
      </w:del>
      <w:ins w:id="46" w:author="Snezana" w:date="2014-11-17T21:01:00Z">
        <w:r>
          <w:rPr>
            <w:rFonts w:ascii="Arial" w:eastAsia="Arial" w:hAnsi="Arial" w:cs="Arial"/>
            <w:lang w:val="sr-Cyrl-RS"/>
          </w:rPr>
          <w:t>1</w:t>
        </w:r>
      </w:ins>
      <w:r>
        <w:rPr>
          <w:rFonts w:ascii="Arial" w:eastAsia="Arial" w:hAnsi="Arial" w:cs="Arial"/>
        </w:rPr>
        <w:t xml:space="preserve">) стицање квалитетних знања, вештина и </w:t>
      </w:r>
      <w:r w:rsidRPr="00A4555F">
        <w:rPr>
          <w:rFonts w:ascii="Arial" w:eastAsia="Arial" w:hAnsi="Arial" w:cs="Arial"/>
        </w:rPr>
        <w:t xml:space="preserve">ставова </w:t>
      </w:r>
      <w:del w:id="47" w:author="Snezana" w:date="2014-10-25T15:51:00Z">
        <w:r w:rsidRPr="00A4555F">
          <w:rPr>
            <w:rFonts w:ascii="Arial" w:eastAsia="Arial" w:hAnsi="Arial" w:cs="Arial"/>
          </w:rPr>
          <w:delText xml:space="preserve">које </w:delText>
        </w:r>
      </w:del>
      <w:ins w:id="48" w:author="Snezana" w:date="2014-10-25T15:51:00Z">
        <w:r w:rsidRPr="00A4555F">
          <w:rPr>
            <w:rFonts w:ascii="Arial" w:eastAsia="Arial" w:hAnsi="Arial" w:cs="Arial"/>
          </w:rPr>
          <w:t xml:space="preserve">који </w:t>
        </w:r>
      </w:ins>
      <w:r w:rsidRPr="00A4555F">
        <w:rPr>
          <w:rFonts w:ascii="Arial" w:eastAsia="Arial" w:hAnsi="Arial" w:cs="Arial"/>
        </w:rPr>
        <w:t xml:space="preserve">су свима </w:t>
      </w:r>
      <w:del w:id="49" w:author="Snezana" w:date="2014-10-25T15:51:00Z">
        <w:r w:rsidRPr="00A4555F">
          <w:rPr>
            <w:rFonts w:ascii="Arial" w:eastAsia="Arial" w:hAnsi="Arial" w:cs="Arial"/>
          </w:rPr>
          <w:delText xml:space="preserve">неопходне </w:delText>
        </w:r>
      </w:del>
      <w:ins w:id="50" w:author="Snezana" w:date="2014-10-25T15:51:00Z">
        <w:r w:rsidRPr="00A4555F">
          <w:rPr>
            <w:rFonts w:ascii="Arial" w:eastAsia="Arial" w:hAnsi="Arial" w:cs="Arial"/>
          </w:rPr>
          <w:t>неопходни</w:t>
        </w:r>
        <w:r>
          <w:rPr>
            <w:rFonts w:ascii="Arial" w:eastAsia="Arial" w:hAnsi="Arial" w:cs="Arial"/>
          </w:rPr>
          <w:t xml:space="preserve"> </w:t>
        </w:r>
      </w:ins>
      <w:r>
        <w:rPr>
          <w:rFonts w:ascii="Arial" w:eastAsia="Arial" w:hAnsi="Arial" w:cs="Arial"/>
        </w:rPr>
        <w:t>за лично остварење и развој, инклузију и запослење и стицање и развијање</w:t>
      </w:r>
      <w:del w:id="51" w:author="Jelena NT" w:date="2014-11-27T21:16:00Z">
        <w:r w:rsidDel="004F60BD">
          <w:rPr>
            <w:rFonts w:ascii="Arial" w:eastAsia="Arial" w:hAnsi="Arial" w:cs="Arial"/>
          </w:rPr>
          <w:delText xml:space="preserve"> основних</w:delText>
        </w:r>
      </w:del>
      <w:r>
        <w:rPr>
          <w:rFonts w:ascii="Arial" w:eastAsia="Arial" w:hAnsi="Arial" w:cs="Arial"/>
        </w:rPr>
        <w:t xml:space="preserve"> </w:t>
      </w:r>
      <w:ins w:id="52" w:author="Jelena NT" w:date="2014-11-27T21:16:00Z">
        <w:r w:rsidR="004F60BD">
          <w:rPr>
            <w:rFonts w:ascii="Arial" w:eastAsia="Arial" w:hAnsi="Arial" w:cs="Arial"/>
            <w:lang w:val="sr-Cyrl-RS"/>
          </w:rPr>
          <w:t xml:space="preserve"> општих </w:t>
        </w:r>
      </w:ins>
      <w:r>
        <w:rPr>
          <w:rFonts w:ascii="Arial" w:eastAsia="Arial" w:hAnsi="Arial" w:cs="Arial"/>
        </w:rPr>
        <w:t xml:space="preserve">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w:t>
      </w:r>
      <w:ins w:id="53" w:author="Snezana" w:date="2014-11-29T20:59:00Z">
        <w:r w:rsidR="0006302E" w:rsidRPr="0006302E">
          <w:rPr>
            <w:rFonts w:ascii="Arial" w:eastAsia="Arial" w:hAnsi="Arial" w:cs="Arial"/>
            <w:highlight w:val="lightGray"/>
          </w:rPr>
          <w:t>предузетничке компетенције</w:t>
        </w:r>
        <w:r w:rsidR="0006302E" w:rsidRPr="0006302E">
          <w:rPr>
            <w:rFonts w:ascii="Arial" w:eastAsia="Arial" w:hAnsi="Arial" w:cs="Arial"/>
            <w:highlight w:val="lightGray"/>
            <w:lang w:val="sr-Cyrl-RS"/>
          </w:rPr>
          <w:t>,</w:t>
        </w:r>
        <w:r w:rsidR="0006302E">
          <w:rPr>
            <w:rFonts w:ascii="Arial" w:eastAsia="Arial" w:hAnsi="Arial" w:cs="Arial"/>
            <w:lang w:val="sr-Cyrl-RS"/>
          </w:rPr>
          <w:t xml:space="preserve"> </w:t>
        </w:r>
      </w:ins>
      <w:r>
        <w:rPr>
          <w:rFonts w:ascii="Arial" w:eastAsia="Arial" w:hAnsi="Arial" w:cs="Arial"/>
        </w:rPr>
        <w:t>компетенције учења како се учи, међуљудске и грађанске компетенције и културног изражавања;</w:t>
      </w:r>
    </w:p>
    <w:p w14:paraId="011C5B4D" w14:textId="77777777" w:rsidR="00572719" w:rsidRDefault="00A4555F">
      <w:pPr>
        <w:spacing w:after="280" w:line="240" w:lineRule="auto"/>
      </w:pPr>
      <w:del w:id="54" w:author="Snezana" w:date="2014-11-17T21:01:00Z">
        <w:r w:rsidDel="00A4555F">
          <w:rPr>
            <w:rFonts w:ascii="Arial" w:eastAsia="Arial" w:hAnsi="Arial" w:cs="Arial"/>
          </w:rPr>
          <w:delText>3</w:delText>
        </w:r>
      </w:del>
      <w:ins w:id="55" w:author="Snezana" w:date="2014-11-17T21:01:00Z">
        <w:r>
          <w:rPr>
            <w:rFonts w:ascii="Arial" w:eastAsia="Arial" w:hAnsi="Arial" w:cs="Arial"/>
            <w:lang w:val="sr-Cyrl-RS"/>
          </w:rPr>
          <w:t>2</w:t>
        </w:r>
      </w:ins>
      <w:r>
        <w:rPr>
          <w:rFonts w:ascii="Arial" w:eastAsia="Arial" w:hAnsi="Arial" w:cs="Arial"/>
        </w:rPr>
        <w:t xml:space="preserve">) развој стваралачких способности, </w:t>
      </w:r>
      <w:ins w:id="56" w:author="Snezana" w:date="2014-11-17T21:02:00Z">
        <w:r>
          <w:rPr>
            <w:rFonts w:ascii="Arial" w:eastAsia="Times New Roman" w:hAnsi="Arial" w:cs="Arial"/>
            <w:noProof/>
            <w:color w:val="FF0000"/>
            <w:lang w:eastAsia="sr-Cyrl-RS"/>
          </w:rPr>
          <w:t>самосталног и критичког мишљења</w:t>
        </w:r>
        <w:r>
          <w:rPr>
            <w:rFonts w:ascii="Arial" w:eastAsia="Times New Roman" w:hAnsi="Arial" w:cs="Arial"/>
            <w:noProof/>
            <w:color w:val="FF0000"/>
            <w:lang w:val="sr-Cyrl-RS" w:eastAsia="sr-Cyrl-RS"/>
          </w:rPr>
          <w:t xml:space="preserve"> </w:t>
        </w:r>
      </w:ins>
      <w:del w:id="57" w:author="Snezana" w:date="2014-11-17T21:02:00Z">
        <w:r w:rsidDel="00A4555F">
          <w:rPr>
            <w:rFonts w:ascii="Arial" w:eastAsia="Arial" w:hAnsi="Arial" w:cs="Arial"/>
          </w:rPr>
          <w:delText>креативности</w:delText>
        </w:r>
      </w:del>
      <w:r>
        <w:rPr>
          <w:rFonts w:ascii="Arial" w:eastAsia="Arial" w:hAnsi="Arial" w:cs="Arial"/>
        </w:rPr>
        <w:t xml:space="preserve">, естетске перцепције и укуса; </w:t>
      </w:r>
    </w:p>
    <w:p w14:paraId="37E75AFC" w14:textId="77777777" w:rsidR="00572719" w:rsidRDefault="00A4555F">
      <w:pPr>
        <w:spacing w:after="280" w:line="240" w:lineRule="auto"/>
      </w:pPr>
      <w:del w:id="58" w:author="Snezana" w:date="2014-11-17T21:02:00Z">
        <w:r w:rsidDel="00A4555F">
          <w:rPr>
            <w:rFonts w:ascii="Arial" w:eastAsia="Arial" w:hAnsi="Arial" w:cs="Arial"/>
          </w:rPr>
          <w:delText>4</w:delText>
        </w:r>
      </w:del>
      <w:ins w:id="59" w:author="Snezana" w:date="2014-11-17T21:02:00Z">
        <w:r>
          <w:rPr>
            <w:rFonts w:ascii="Arial" w:eastAsia="Arial" w:hAnsi="Arial" w:cs="Arial"/>
            <w:lang w:val="sr-Cyrl-RS"/>
          </w:rPr>
          <w:t>3</w:t>
        </w:r>
      </w:ins>
      <w:r>
        <w:rPr>
          <w:rFonts w:ascii="Arial" w:eastAsia="Arial" w:hAnsi="Arial" w:cs="Arial"/>
        </w:rPr>
        <w:t xml:space="preserve">) развој способности проналажења, анализирања, примене и саопштавања информација, уз вешто и ефикасно коришћење информационо-комуникационих технологија; </w:t>
      </w:r>
    </w:p>
    <w:p w14:paraId="419A505D" w14:textId="77777777" w:rsidR="00572719" w:rsidRDefault="00A4555F">
      <w:pPr>
        <w:spacing w:after="280" w:line="240" w:lineRule="auto"/>
      </w:pPr>
      <w:del w:id="60" w:author="Snezana" w:date="2014-11-17T21:02:00Z">
        <w:r w:rsidDel="00A4555F">
          <w:rPr>
            <w:rFonts w:ascii="Arial" w:eastAsia="Arial" w:hAnsi="Arial" w:cs="Arial"/>
          </w:rPr>
          <w:delText>5</w:delText>
        </w:r>
      </w:del>
      <w:ins w:id="61" w:author="Snezana" w:date="2014-11-17T21:02:00Z">
        <w:r>
          <w:rPr>
            <w:rFonts w:ascii="Arial" w:eastAsia="Arial" w:hAnsi="Arial" w:cs="Arial"/>
            <w:lang w:val="sr-Cyrl-RS"/>
          </w:rPr>
          <w:t>4</w:t>
        </w:r>
      </w:ins>
      <w:r>
        <w:rPr>
          <w:rFonts w:ascii="Arial" w:eastAsia="Arial" w:hAnsi="Arial" w:cs="Arial"/>
        </w:rPr>
        <w:t xml:space="preserve">) оспособљавање за решавање проблема, повезивање и примену знања и вештина у даљем образовању, професионалном раду и свакодневном животу ради унапређивања личног живота и економског, социјалног и демократског развоја друштва; </w:t>
      </w:r>
    </w:p>
    <w:p w14:paraId="5809C46B" w14:textId="77777777" w:rsidR="00572719" w:rsidRDefault="00A4555F">
      <w:pPr>
        <w:spacing w:after="280" w:line="240" w:lineRule="auto"/>
      </w:pPr>
      <w:del w:id="62" w:author="Snezana" w:date="2014-11-17T21:02:00Z">
        <w:r w:rsidDel="00A4555F">
          <w:rPr>
            <w:rFonts w:ascii="Arial" w:eastAsia="Arial" w:hAnsi="Arial" w:cs="Arial"/>
          </w:rPr>
          <w:delText>6</w:delText>
        </w:r>
      </w:del>
      <w:ins w:id="63" w:author="Snezana" w:date="2014-11-17T21:02:00Z">
        <w:r>
          <w:rPr>
            <w:rFonts w:ascii="Arial" w:eastAsia="Arial" w:hAnsi="Arial" w:cs="Arial"/>
            <w:lang w:val="sr-Cyrl-RS"/>
          </w:rPr>
          <w:t>5</w:t>
        </w:r>
      </w:ins>
      <w:r>
        <w:rPr>
          <w:rFonts w:ascii="Arial" w:eastAsia="Arial" w:hAnsi="Arial" w:cs="Arial"/>
        </w:rPr>
        <w:t xml:space="preserve">)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 </w:t>
      </w:r>
    </w:p>
    <w:p w14:paraId="09C12566" w14:textId="77777777" w:rsidR="00572719" w:rsidRDefault="00A4555F">
      <w:pPr>
        <w:spacing w:after="280" w:line="240" w:lineRule="auto"/>
      </w:pPr>
      <w:del w:id="64" w:author="Snezana" w:date="2014-11-17T21:02:00Z">
        <w:r w:rsidDel="00A4555F">
          <w:rPr>
            <w:rFonts w:ascii="Arial" w:eastAsia="Arial" w:hAnsi="Arial" w:cs="Arial"/>
          </w:rPr>
          <w:delText>7</w:delText>
        </w:r>
      </w:del>
      <w:ins w:id="65" w:author="Snezana" w:date="2014-11-17T21:02:00Z">
        <w:r>
          <w:rPr>
            <w:rFonts w:ascii="Arial" w:eastAsia="Arial" w:hAnsi="Arial" w:cs="Arial"/>
            <w:lang w:val="sr-Cyrl-RS"/>
          </w:rPr>
          <w:t>6</w:t>
        </w:r>
      </w:ins>
      <w:r>
        <w:rPr>
          <w:rFonts w:ascii="Arial" w:eastAsia="Arial" w:hAnsi="Arial" w:cs="Arial"/>
        </w:rPr>
        <w:t xml:space="preserve">) развој свести о себи, самоиницијативе, способности самовредновања и изражавања свог мишљења; </w:t>
      </w:r>
    </w:p>
    <w:p w14:paraId="51C47C71" w14:textId="77777777" w:rsidR="00572719" w:rsidRDefault="00A4555F">
      <w:pPr>
        <w:spacing w:after="280" w:line="240" w:lineRule="auto"/>
      </w:pPr>
      <w:del w:id="66" w:author="Snezana" w:date="2014-11-17T21:02:00Z">
        <w:r w:rsidDel="00A4555F">
          <w:rPr>
            <w:rFonts w:ascii="Arial" w:eastAsia="Arial" w:hAnsi="Arial" w:cs="Arial"/>
          </w:rPr>
          <w:delText>8</w:delText>
        </w:r>
      </w:del>
      <w:ins w:id="67" w:author="Snezana" w:date="2014-11-17T21:02:00Z">
        <w:r>
          <w:rPr>
            <w:rFonts w:ascii="Arial" w:eastAsia="Arial" w:hAnsi="Arial" w:cs="Arial"/>
            <w:lang w:val="sr-Cyrl-RS"/>
          </w:rPr>
          <w:t>7</w:t>
        </w:r>
      </w:ins>
      <w:r>
        <w:rPr>
          <w:rFonts w:ascii="Arial" w:eastAsia="Arial" w:hAnsi="Arial" w:cs="Arial"/>
        </w:rPr>
        <w:t xml:space="preserve">) оспособљавање за доношење ваљаних одлука о избору даљег образовања и занимања, сопственог развоја и будућег живота; </w:t>
      </w:r>
    </w:p>
    <w:p w14:paraId="79E6D257" w14:textId="4F1489A6" w:rsidR="00572719" w:rsidRDefault="00A4555F">
      <w:pPr>
        <w:spacing w:after="280" w:line="240" w:lineRule="auto"/>
      </w:pPr>
      <w:del w:id="68" w:author="Snezana" w:date="2014-11-17T21:02:00Z">
        <w:r w:rsidDel="00A4555F">
          <w:rPr>
            <w:rFonts w:ascii="Arial" w:eastAsia="Arial" w:hAnsi="Arial" w:cs="Arial"/>
          </w:rPr>
          <w:lastRenderedPageBreak/>
          <w:delText>9</w:delText>
        </w:r>
      </w:del>
      <w:ins w:id="69" w:author="Snezana" w:date="2014-11-17T21:02:00Z">
        <w:r>
          <w:rPr>
            <w:rFonts w:ascii="Arial" w:eastAsia="Arial" w:hAnsi="Arial" w:cs="Arial"/>
            <w:lang w:val="sr-Cyrl-RS"/>
          </w:rPr>
          <w:t>8</w:t>
        </w:r>
      </w:ins>
      <w:r>
        <w:rPr>
          <w:rFonts w:ascii="Arial" w:eastAsia="Arial" w:hAnsi="Arial" w:cs="Arial"/>
        </w:rPr>
        <w:t>)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w:t>
      </w:r>
      <w:ins w:id="70" w:author="Snezana" w:date="2014-11-29T21:03:00Z">
        <w:r w:rsidR="0006302E">
          <w:rPr>
            <w:rFonts w:ascii="Arial" w:eastAsia="Arial" w:hAnsi="Arial" w:cs="Arial"/>
            <w:lang w:val="sr-Cyrl-RS"/>
          </w:rPr>
          <w:t xml:space="preserve"> </w:t>
        </w:r>
        <w:r w:rsidR="0006302E" w:rsidRPr="0006302E">
          <w:rPr>
            <w:rFonts w:ascii="Arial" w:eastAsia="Arial" w:hAnsi="Arial" w:cs="Arial"/>
            <w:highlight w:val="lightGray"/>
            <w:lang w:val="sr-Cyrl-RS"/>
          </w:rPr>
          <w:t>и развој способности за препознавање прилика у друштву које воде ка личном, професионалном и пословном развоју</w:t>
        </w:r>
      </w:ins>
      <w:r>
        <w:rPr>
          <w:rFonts w:ascii="Arial" w:eastAsia="Arial" w:hAnsi="Arial" w:cs="Arial"/>
        </w:rPr>
        <w:t>;</w:t>
      </w:r>
    </w:p>
    <w:p w14:paraId="272044E6" w14:textId="77777777" w:rsidR="00572719" w:rsidRDefault="00A4555F">
      <w:pPr>
        <w:spacing w:after="280" w:line="240" w:lineRule="auto"/>
      </w:pPr>
      <w:del w:id="71" w:author="Snezana" w:date="2014-11-17T21:02:00Z">
        <w:r w:rsidDel="00A4555F">
          <w:rPr>
            <w:rFonts w:ascii="Arial" w:eastAsia="Arial" w:hAnsi="Arial" w:cs="Arial"/>
          </w:rPr>
          <w:delText>10</w:delText>
        </w:r>
      </w:del>
      <w:ins w:id="72" w:author="Snezana" w:date="2014-11-17T21:02:00Z">
        <w:r>
          <w:rPr>
            <w:rFonts w:ascii="Arial" w:eastAsia="Arial" w:hAnsi="Arial" w:cs="Arial"/>
            <w:lang w:val="sr-Cyrl-RS"/>
          </w:rPr>
          <w:t>9</w:t>
        </w:r>
      </w:ins>
      <w:r>
        <w:rPr>
          <w:rFonts w:ascii="Arial" w:eastAsia="Arial" w:hAnsi="Arial" w:cs="Arial"/>
        </w:rPr>
        <w:t xml:space="preserve">) развој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258ED415" w14:textId="7352B9BC" w:rsidR="006D3572" w:rsidRPr="006D3572" w:rsidRDefault="00A4555F" w:rsidP="0006302E">
      <w:pPr>
        <w:spacing w:after="280" w:line="240" w:lineRule="auto"/>
        <w:rPr>
          <w:ins w:id="73" w:author="Snezana" w:date="2014-11-19T10:37:00Z"/>
          <w:rFonts w:ascii="Arial" w:eastAsia="Arial" w:hAnsi="Arial" w:cs="Arial"/>
        </w:rPr>
      </w:pPr>
      <w:del w:id="74" w:author="Snezana" w:date="2014-11-17T21:02:00Z">
        <w:r w:rsidDel="00A4555F">
          <w:rPr>
            <w:rFonts w:ascii="Arial" w:eastAsia="Arial" w:hAnsi="Arial" w:cs="Arial"/>
          </w:rPr>
          <w:delText>11</w:delText>
        </w:r>
      </w:del>
      <w:ins w:id="75" w:author="Snezana" w:date="2014-11-17T21:02:00Z">
        <w:r w:rsidRPr="0006302E">
          <w:rPr>
            <w:rFonts w:ascii="Arial" w:eastAsia="Arial" w:hAnsi="Arial" w:cs="Arial"/>
          </w:rPr>
          <w:t>10</w:t>
        </w:r>
      </w:ins>
      <w:r>
        <w:rPr>
          <w:rFonts w:ascii="Arial" w:eastAsia="Arial" w:hAnsi="Arial" w:cs="Arial"/>
        </w:rPr>
        <w:t xml:space="preserve">) развој свести о значају одрживог развоја, </w:t>
      </w:r>
      <w:ins w:id="76" w:author="Snezana" w:date="2014-11-19T10:37:00Z">
        <w:r w:rsidR="006D3572" w:rsidRPr="006D3572">
          <w:rPr>
            <w:rFonts w:ascii="Arial" w:eastAsia="Arial" w:hAnsi="Arial" w:cs="Arial"/>
          </w:rPr>
          <w:t>заштите животне средине и добробити животиња</w:t>
        </w:r>
      </w:ins>
    </w:p>
    <w:p w14:paraId="1BFFF79C" w14:textId="036DC798" w:rsidR="00572719" w:rsidRPr="0006302E" w:rsidRDefault="00A4555F">
      <w:pPr>
        <w:spacing w:after="280" w:line="240" w:lineRule="auto"/>
        <w:rPr>
          <w:rFonts w:ascii="Arial" w:eastAsia="Arial" w:hAnsi="Arial" w:cs="Arial"/>
        </w:rPr>
      </w:pPr>
      <w:del w:id="77" w:author="Snezana" w:date="2014-11-19T10:37:00Z">
        <w:r w:rsidDel="006D3572">
          <w:rPr>
            <w:rFonts w:ascii="Arial" w:eastAsia="Arial" w:hAnsi="Arial" w:cs="Arial"/>
          </w:rPr>
          <w:delText>заштите и очувања природе и животне средине, еколошке етике и заштите животиња</w:delText>
        </w:r>
      </w:del>
      <w:r>
        <w:rPr>
          <w:rFonts w:ascii="Arial" w:eastAsia="Arial" w:hAnsi="Arial" w:cs="Arial"/>
        </w:rPr>
        <w:t xml:space="preserve">; </w:t>
      </w:r>
    </w:p>
    <w:p w14:paraId="45CADD29" w14:textId="77777777" w:rsidR="00572719" w:rsidRDefault="00A4555F">
      <w:pPr>
        <w:spacing w:after="280" w:line="240" w:lineRule="auto"/>
      </w:pPr>
      <w:del w:id="78" w:author="Snezana" w:date="2014-11-17T21:02:00Z">
        <w:r w:rsidDel="00A4555F">
          <w:rPr>
            <w:rFonts w:ascii="Arial" w:eastAsia="Arial" w:hAnsi="Arial" w:cs="Arial"/>
          </w:rPr>
          <w:delText>12</w:delText>
        </w:r>
      </w:del>
      <w:ins w:id="79" w:author="Snezana" w:date="2014-11-17T21:02:00Z">
        <w:r>
          <w:rPr>
            <w:rFonts w:ascii="Arial" w:eastAsia="Arial" w:hAnsi="Arial" w:cs="Arial"/>
            <w:lang w:val="sr-Cyrl-RS"/>
          </w:rPr>
          <w:t>11</w:t>
        </w:r>
      </w:ins>
      <w:r>
        <w:rPr>
          <w:rFonts w:ascii="Arial" w:eastAsia="Arial" w:hAnsi="Arial" w:cs="Arial"/>
        </w:rPr>
        <w:t xml:space="preserve">)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 </w:t>
      </w:r>
    </w:p>
    <w:p w14:paraId="12933E4C" w14:textId="77777777" w:rsidR="00572719" w:rsidRDefault="00A4555F">
      <w:pPr>
        <w:spacing w:after="280" w:line="240" w:lineRule="auto"/>
      </w:pPr>
      <w:del w:id="80" w:author="Snezana" w:date="2014-11-17T21:03:00Z">
        <w:r w:rsidDel="00A4555F">
          <w:rPr>
            <w:rFonts w:ascii="Arial" w:eastAsia="Arial" w:hAnsi="Arial" w:cs="Arial"/>
          </w:rPr>
          <w:delText>13</w:delText>
        </w:r>
      </w:del>
      <w:ins w:id="81" w:author="Snezana" w:date="2014-11-17T21:03:00Z">
        <w:r>
          <w:rPr>
            <w:rFonts w:ascii="Arial" w:eastAsia="Arial" w:hAnsi="Arial" w:cs="Arial"/>
            <w:lang w:val="sr-Cyrl-RS"/>
          </w:rPr>
          <w:t>12</w:t>
        </w:r>
      </w:ins>
      <w:r>
        <w:rPr>
          <w:rFonts w:ascii="Arial" w:eastAsia="Arial" w:hAnsi="Arial" w:cs="Arial"/>
        </w:rPr>
        <w:t xml:space="preserve">)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 </w:t>
      </w:r>
    </w:p>
    <w:p w14:paraId="35C99944" w14:textId="5F192333" w:rsidR="00572719" w:rsidRDefault="00A4555F">
      <w:pPr>
        <w:spacing w:after="280" w:line="240" w:lineRule="auto"/>
      </w:pPr>
      <w:del w:id="82" w:author="Snezana" w:date="2014-11-17T21:03:00Z">
        <w:r w:rsidDel="00A4555F">
          <w:rPr>
            <w:rFonts w:ascii="Arial" w:eastAsia="Arial" w:hAnsi="Arial" w:cs="Arial"/>
          </w:rPr>
          <w:delText>14</w:delText>
        </w:r>
      </w:del>
      <w:ins w:id="83" w:author="Snezana" w:date="2014-11-17T21:03:00Z">
        <w:r>
          <w:rPr>
            <w:rFonts w:ascii="Arial" w:eastAsia="Arial" w:hAnsi="Arial" w:cs="Arial"/>
            <w:lang w:val="sr-Cyrl-RS"/>
          </w:rPr>
          <w:t>13</w:t>
        </w:r>
      </w:ins>
      <w:r>
        <w:rPr>
          <w:rFonts w:ascii="Arial" w:eastAsia="Arial" w:hAnsi="Arial" w:cs="Arial"/>
        </w:rPr>
        <w:t xml:space="preserve">) формирање ставова, уверења и система вредности, развој личног и националног идентитета, развијање </w:t>
      </w:r>
      <w:del w:id="84" w:author="Snezana" w:date="2014-11-17T21:03:00Z">
        <w:r w:rsidDel="00A4555F">
          <w:rPr>
            <w:rFonts w:ascii="Arial" w:eastAsia="Arial" w:hAnsi="Arial" w:cs="Arial"/>
          </w:rPr>
          <w:delText xml:space="preserve">свести и осећања </w:delText>
        </w:r>
      </w:del>
      <w:ins w:id="85" w:author="Snezana" w:date="2014-11-17T21:03:00Z">
        <w:r>
          <w:rPr>
            <w:rFonts w:ascii="Arial" w:eastAsia="Arial" w:hAnsi="Arial" w:cs="Arial"/>
            <w:lang w:val="sr-Cyrl-RS"/>
          </w:rPr>
          <w:t xml:space="preserve"> </w:t>
        </w:r>
      </w:ins>
      <w:ins w:id="86" w:author="Snezana" w:date="2014-11-17T21:04:00Z">
        <w:r>
          <w:rPr>
            <w:rFonts w:ascii="Arial" w:eastAsia="Times New Roman" w:hAnsi="Arial" w:cs="Arial"/>
            <w:noProof/>
            <w:color w:val="FF0000"/>
            <w:lang w:val="sr-Cyrl-ME" w:eastAsia="sr-Cyrl-RS"/>
          </w:rPr>
          <w:t xml:space="preserve">патриотизма и свести о </w:t>
        </w:r>
      </w:ins>
      <w:r>
        <w:rPr>
          <w:rFonts w:ascii="Arial" w:eastAsia="Arial" w:hAnsi="Arial" w:cs="Arial"/>
        </w:rPr>
        <w:t xml:space="preserve">припадности држави </w:t>
      </w:r>
      <w:commentRangeStart w:id="87"/>
      <w:r>
        <w:rPr>
          <w:rFonts w:ascii="Arial" w:eastAsia="Arial" w:hAnsi="Arial" w:cs="Arial"/>
        </w:rPr>
        <w:t>Србији, поштовање и неговање српског језика и свог</w:t>
      </w:r>
      <w:ins w:id="88" w:author="Snezana" w:date="2014-11-19T10:44:00Z">
        <w:r w:rsidR="001864E5">
          <w:rPr>
            <w:rFonts w:ascii="Arial" w:eastAsia="Arial" w:hAnsi="Arial" w:cs="Arial"/>
            <w:lang w:val="sr-Cyrl-RS"/>
          </w:rPr>
          <w:t xml:space="preserve"> матерњег</w:t>
        </w:r>
      </w:ins>
      <w:r>
        <w:rPr>
          <w:rFonts w:ascii="Arial" w:eastAsia="Arial" w:hAnsi="Arial" w:cs="Arial"/>
        </w:rPr>
        <w:t xml:space="preserve"> језика, </w:t>
      </w:r>
      <w:commentRangeEnd w:id="87"/>
      <w:r w:rsidR="001864E5">
        <w:rPr>
          <w:rStyle w:val="CommentReference"/>
        </w:rPr>
        <w:commentReference w:id="87"/>
      </w:r>
      <w:r>
        <w:rPr>
          <w:rFonts w:ascii="Arial" w:eastAsia="Arial" w:hAnsi="Arial" w:cs="Arial"/>
        </w:rPr>
        <w:t xml:space="preserve">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 </w:t>
      </w:r>
    </w:p>
    <w:p w14:paraId="12098D43" w14:textId="77777777" w:rsidR="00572719" w:rsidRDefault="00A4555F">
      <w:pPr>
        <w:spacing w:after="280" w:line="240" w:lineRule="auto"/>
      </w:pPr>
      <w:del w:id="89" w:author="Snezana" w:date="2014-11-17T21:04:00Z">
        <w:r w:rsidDel="00A4555F">
          <w:rPr>
            <w:rFonts w:ascii="Arial" w:eastAsia="Arial" w:hAnsi="Arial" w:cs="Arial"/>
          </w:rPr>
          <w:delText>15</w:delText>
        </w:r>
      </w:del>
      <w:ins w:id="90" w:author="Snezana" w:date="2014-11-17T21:04:00Z">
        <w:r>
          <w:rPr>
            <w:rFonts w:ascii="Arial" w:eastAsia="Arial" w:hAnsi="Arial" w:cs="Arial"/>
            <w:lang w:val="sr-Cyrl-RS"/>
          </w:rPr>
          <w:t>14</w:t>
        </w:r>
      </w:ins>
      <w:r>
        <w:rPr>
          <w:rFonts w:ascii="Arial" w:eastAsia="Arial" w:hAnsi="Arial" w:cs="Arial"/>
        </w:rPr>
        <w:t>) развој и поштовање расне, националне, културне, језичке, верске, родне, полне и узрасне равноправности, толеранције и уважавање различитости;</w:t>
      </w:r>
    </w:p>
    <w:p w14:paraId="137D08BA" w14:textId="76CAD7D5" w:rsidR="00572719" w:rsidRDefault="00A4555F">
      <w:pPr>
        <w:spacing w:after="40" w:line="240" w:lineRule="auto"/>
        <w:rPr>
          <w:ins w:id="91" w:author="Snezana" w:date="2014-11-18T02:35:00Z"/>
          <w:rFonts w:ascii="Arial" w:eastAsia="Arial" w:hAnsi="Arial" w:cs="Arial"/>
          <w:lang w:val="sr-Cyrl-RS"/>
        </w:rPr>
      </w:pPr>
      <w:bookmarkStart w:id="92" w:name="h.2s8eyo1" w:colFirst="0" w:colLast="0"/>
      <w:bookmarkEnd w:id="92"/>
      <w:del w:id="93" w:author="Snezana" w:date="2014-11-17T21:04:00Z">
        <w:r w:rsidDel="00A4555F">
          <w:rPr>
            <w:rFonts w:ascii="Arial" w:eastAsia="Arial" w:hAnsi="Arial" w:cs="Arial"/>
          </w:rPr>
          <w:delText>16</w:delText>
        </w:r>
      </w:del>
      <w:ins w:id="94" w:author="Snezana" w:date="2014-11-17T21:04:00Z">
        <w:r>
          <w:rPr>
            <w:rFonts w:ascii="Arial" w:eastAsia="Arial" w:hAnsi="Arial" w:cs="Arial"/>
            <w:lang w:val="sr-Cyrl-RS"/>
          </w:rPr>
          <w:t>15</w:t>
        </w:r>
      </w:ins>
      <w:r>
        <w:rPr>
          <w:rFonts w:ascii="Arial" w:eastAsia="Arial" w:hAnsi="Arial" w:cs="Arial"/>
        </w:rPr>
        <w:t xml:space="preserve">) повећање </w:t>
      </w:r>
      <w:ins w:id="95" w:author="Snezana" w:date="2014-11-29T20:58:00Z">
        <w:r w:rsidR="0006302E" w:rsidRPr="0006302E">
          <w:rPr>
            <w:rFonts w:ascii="Arial" w:eastAsia="Arial" w:hAnsi="Arial" w:cs="Arial"/>
            <w:highlight w:val="lightGray"/>
            <w:lang w:val="sr-Cyrl-RS"/>
          </w:rPr>
          <w:t>васпитног и</w:t>
        </w:r>
        <w:r w:rsidR="0006302E">
          <w:rPr>
            <w:rFonts w:ascii="Arial" w:eastAsia="Arial" w:hAnsi="Arial" w:cs="Arial"/>
            <w:lang w:val="sr-Cyrl-RS"/>
          </w:rPr>
          <w:t xml:space="preserve"> </w:t>
        </w:r>
      </w:ins>
      <w:r>
        <w:rPr>
          <w:rFonts w:ascii="Arial" w:eastAsia="Arial" w:hAnsi="Arial" w:cs="Arial"/>
        </w:rPr>
        <w:t>образовног нивоа становништва и развој Републике Србије као државе засноване на знању.</w:t>
      </w:r>
    </w:p>
    <w:p w14:paraId="3EC482B0" w14:textId="77777777" w:rsidR="004F38DB" w:rsidRPr="004F38DB" w:rsidRDefault="004F38DB">
      <w:pPr>
        <w:spacing w:after="40" w:line="240" w:lineRule="auto"/>
        <w:rPr>
          <w:rFonts w:ascii="Arial" w:eastAsia="Arial" w:hAnsi="Arial" w:cs="Arial"/>
        </w:rPr>
      </w:pPr>
      <w:ins w:id="96" w:author="Snezana" w:date="2014-11-18T02:35:00Z">
        <w:r>
          <w:rPr>
            <w:rFonts w:ascii="Arial" w:eastAsia="Arial" w:hAnsi="Arial" w:cs="Arial"/>
            <w:lang w:val="sr-Cyrl-RS"/>
          </w:rPr>
          <w:t xml:space="preserve">16) </w:t>
        </w:r>
        <w:r w:rsidRPr="004F38DB">
          <w:rPr>
            <w:rFonts w:ascii="Arial" w:eastAsia="Arial" w:hAnsi="Arial" w:cs="Arial"/>
          </w:rPr>
          <w:t>Формирање ставова и свести о вредностима породице као ћелије друштва.</w:t>
        </w:r>
      </w:ins>
    </w:p>
    <w:p w14:paraId="13D67FD8" w14:textId="77777777" w:rsidR="00572719" w:rsidRDefault="00A4555F">
      <w:pPr>
        <w:spacing w:before="240" w:after="240" w:line="240" w:lineRule="auto"/>
        <w:jc w:val="center"/>
      </w:pPr>
      <w:bookmarkStart w:id="97" w:name="h.17dp8vu" w:colFirst="0" w:colLast="0"/>
      <w:bookmarkEnd w:id="97"/>
      <w:r>
        <w:rPr>
          <w:rFonts w:ascii="Arial" w:eastAsia="Arial" w:hAnsi="Arial" w:cs="Arial"/>
          <w:b/>
          <w:sz w:val="24"/>
        </w:rPr>
        <w:t xml:space="preserve">Општи исходи и стандарди образовања и васпитања </w:t>
      </w:r>
    </w:p>
    <w:p w14:paraId="26F33625" w14:textId="77777777" w:rsidR="00572719" w:rsidRDefault="00A4555F">
      <w:pPr>
        <w:spacing w:before="240" w:after="120" w:line="240" w:lineRule="auto"/>
        <w:jc w:val="center"/>
      </w:pPr>
      <w:r w:rsidRPr="001864E5">
        <w:rPr>
          <w:rFonts w:ascii="Arial" w:eastAsia="Arial" w:hAnsi="Arial" w:cs="Arial"/>
          <w:b/>
          <w:sz w:val="24"/>
          <w:highlight w:val="yellow"/>
        </w:rPr>
        <w:t>Члан 5</w:t>
      </w:r>
      <w:r>
        <w:rPr>
          <w:rFonts w:ascii="Arial" w:eastAsia="Arial" w:hAnsi="Arial" w:cs="Arial"/>
          <w:b/>
          <w:sz w:val="24"/>
        </w:rPr>
        <w:t xml:space="preserve"> </w:t>
      </w:r>
    </w:p>
    <w:p w14:paraId="5B70F784" w14:textId="77777777" w:rsidR="00572719" w:rsidRDefault="00A4555F">
      <w:pPr>
        <w:spacing w:before="160" w:after="280" w:line="240" w:lineRule="auto"/>
      </w:pPr>
      <w:r>
        <w:rPr>
          <w:rFonts w:ascii="Arial" w:eastAsia="Arial" w:hAnsi="Arial" w:cs="Arial"/>
        </w:rPr>
        <w:t xml:space="preserve">Општи исходи образовања и васпитања резултат су целокупног процеса образовања и васпитања којим се обезбеђује да деца, ученици и одрасли стекну знања, вештине и вредносне ставове који ће допринети њиховом развоју и успеху, развоју и успеху њихових породица, заједнице и друштва у целини. </w:t>
      </w:r>
    </w:p>
    <w:p w14:paraId="17D46723" w14:textId="77777777" w:rsidR="00572719" w:rsidRDefault="00A4555F">
      <w:pPr>
        <w:spacing w:after="280" w:line="240" w:lineRule="auto"/>
      </w:pPr>
      <w:r>
        <w:rPr>
          <w:rFonts w:ascii="Arial" w:eastAsia="Arial" w:hAnsi="Arial" w:cs="Arial"/>
        </w:rPr>
        <w:t xml:space="preserve">Систем образовања и васпитања мора да обезбеди све услове да деца, ученици и одрасли постижу опште исходе, односно буду оспособљени да: </w:t>
      </w:r>
    </w:p>
    <w:p w14:paraId="4A855792" w14:textId="77777777" w:rsidR="00572719" w:rsidRDefault="00A4555F">
      <w:pPr>
        <w:spacing w:after="280" w:line="240" w:lineRule="auto"/>
      </w:pPr>
      <w:r>
        <w:rPr>
          <w:rFonts w:ascii="Arial" w:eastAsia="Arial" w:hAnsi="Arial" w:cs="Arial"/>
        </w:rPr>
        <w:t xml:space="preserve">1) усвајају и изграђују знање, примењују и размењују стечено знање; </w:t>
      </w:r>
    </w:p>
    <w:p w14:paraId="787D5C2B" w14:textId="77777777" w:rsidR="00572719" w:rsidRDefault="00A4555F">
      <w:pPr>
        <w:spacing w:after="280" w:line="240" w:lineRule="auto"/>
      </w:pPr>
      <w:r>
        <w:rPr>
          <w:rFonts w:ascii="Arial" w:eastAsia="Arial" w:hAnsi="Arial" w:cs="Arial"/>
        </w:rPr>
        <w:t xml:space="preserve">2) науче како да уче и да користе свој ум; </w:t>
      </w:r>
    </w:p>
    <w:p w14:paraId="7C45DF8B" w14:textId="77777777" w:rsidR="00572719" w:rsidRDefault="00A4555F">
      <w:pPr>
        <w:spacing w:after="280" w:line="240" w:lineRule="auto"/>
        <w:rPr>
          <w:ins w:id="98" w:author="Snezana" w:date="2014-11-29T21:20:00Z"/>
          <w:rFonts w:ascii="Arial" w:eastAsia="Arial" w:hAnsi="Arial" w:cs="Arial"/>
          <w:lang w:val="sr-Cyrl-RS"/>
        </w:rPr>
      </w:pPr>
      <w:r>
        <w:rPr>
          <w:rFonts w:ascii="Arial" w:eastAsia="Arial" w:hAnsi="Arial" w:cs="Arial"/>
        </w:rPr>
        <w:t>2а) овладају знањима и вештинама потребним за наставак школовања и укључивање у свет рада;</w:t>
      </w:r>
    </w:p>
    <w:p w14:paraId="2F0E4EEE" w14:textId="373BBBE0" w:rsidR="002E2029" w:rsidRPr="002E2029" w:rsidRDefault="002E2029">
      <w:pPr>
        <w:spacing w:after="280" w:line="240" w:lineRule="auto"/>
        <w:rPr>
          <w:rFonts w:ascii="Arial" w:eastAsia="Arial" w:hAnsi="Arial" w:cs="Arial"/>
        </w:rPr>
      </w:pPr>
      <w:ins w:id="99" w:author="Snezana" w:date="2014-11-29T21:20:00Z">
        <w:r w:rsidRPr="002E2029">
          <w:rPr>
            <w:rFonts w:ascii="Arial" w:eastAsia="Arial" w:hAnsi="Arial" w:cs="Arial"/>
            <w:highlight w:val="lightGray"/>
          </w:rPr>
          <w:lastRenderedPageBreak/>
          <w:t>2б) да ученици са сметњама у развоју овладају животним знањима и вештинама потребним за укључивање у живот заједнице;</w:t>
        </w:r>
      </w:ins>
    </w:p>
    <w:p w14:paraId="1F9DD680" w14:textId="77777777" w:rsidR="00572719" w:rsidRDefault="00A4555F">
      <w:pPr>
        <w:spacing w:after="280" w:line="240" w:lineRule="auto"/>
      </w:pPr>
      <w:r>
        <w:rPr>
          <w:rFonts w:ascii="Arial" w:eastAsia="Arial" w:hAnsi="Arial" w:cs="Arial"/>
        </w:rPr>
        <w:t xml:space="preserve">3) идентификују и решавају проблеме и доносе одлуке користећи критичко и креативно мишљење; </w:t>
      </w:r>
    </w:p>
    <w:p w14:paraId="053AC1D9" w14:textId="77777777" w:rsidR="00572719" w:rsidRDefault="00A4555F">
      <w:pPr>
        <w:spacing w:after="280" w:line="240" w:lineRule="auto"/>
      </w:pPr>
      <w:r>
        <w:rPr>
          <w:rFonts w:ascii="Arial" w:eastAsia="Arial" w:hAnsi="Arial" w:cs="Arial"/>
        </w:rPr>
        <w:t xml:space="preserve">4) раде ефикасно са другима као чланови тима, групе, организације и заједнице; </w:t>
      </w:r>
    </w:p>
    <w:p w14:paraId="3A2B510A" w14:textId="77777777" w:rsidR="00572719" w:rsidRDefault="00A4555F">
      <w:pPr>
        <w:spacing w:after="280" w:line="240" w:lineRule="auto"/>
      </w:pPr>
      <w:r>
        <w:rPr>
          <w:rFonts w:ascii="Arial" w:eastAsia="Arial" w:hAnsi="Arial" w:cs="Arial"/>
        </w:rPr>
        <w:t xml:space="preserve">5) одговорно и ефикасно управљају собом и својим активностима; </w:t>
      </w:r>
    </w:p>
    <w:p w14:paraId="2AD0B0BF" w14:textId="77777777" w:rsidR="00572719" w:rsidRDefault="00A4555F">
      <w:pPr>
        <w:spacing w:after="280" w:line="240" w:lineRule="auto"/>
      </w:pPr>
      <w:r>
        <w:rPr>
          <w:rFonts w:ascii="Arial" w:eastAsia="Arial" w:hAnsi="Arial" w:cs="Arial"/>
        </w:rPr>
        <w:t xml:space="preserve">6) прикупљају, анализирају, организују и критички процењују информације; </w:t>
      </w:r>
    </w:p>
    <w:p w14:paraId="23194723" w14:textId="77777777" w:rsidR="00572719" w:rsidRDefault="00A4555F">
      <w:pPr>
        <w:spacing w:after="280" w:line="240" w:lineRule="auto"/>
      </w:pPr>
      <w:r>
        <w:rPr>
          <w:rFonts w:ascii="Arial" w:eastAsia="Arial" w:hAnsi="Arial" w:cs="Arial"/>
        </w:rPr>
        <w:t xml:space="preserve">7) ефикасно комуницирају користећи се разноврсним вербалним, визуелним и симболичким средствима; </w:t>
      </w:r>
    </w:p>
    <w:p w14:paraId="1BCAC297" w14:textId="77777777" w:rsidR="00572719" w:rsidRDefault="00A4555F">
      <w:pPr>
        <w:spacing w:after="280" w:line="240" w:lineRule="auto"/>
      </w:pPr>
      <w:r>
        <w:rPr>
          <w:rFonts w:ascii="Arial" w:eastAsia="Arial" w:hAnsi="Arial" w:cs="Arial"/>
        </w:rPr>
        <w:t>8) ефикасно и критички користе научна и технолошка знања</w:t>
      </w:r>
      <w:ins w:id="100" w:author="Snezana" w:date="2014-11-09T21:59:00Z">
        <w:r>
          <w:rPr>
            <w:rFonts w:ascii="Arial" w:eastAsia="Arial" w:hAnsi="Arial" w:cs="Arial"/>
          </w:rPr>
          <w:t xml:space="preserve"> и информационо-комуникационе технологије</w:t>
        </w:r>
      </w:ins>
      <w:del w:id="101" w:author="Snezana" w:date="2014-11-09T21:59:00Z">
        <w:r>
          <w:rPr>
            <w:rFonts w:ascii="Arial" w:eastAsia="Arial" w:hAnsi="Arial" w:cs="Arial"/>
          </w:rPr>
          <w:delText xml:space="preserve">, </w:delText>
        </w:r>
      </w:del>
      <w:r>
        <w:rPr>
          <w:rFonts w:ascii="Arial" w:eastAsia="Arial" w:hAnsi="Arial" w:cs="Arial"/>
        </w:rPr>
        <w:t xml:space="preserve">уз показивање одговорности према свом животу, животу других и животној средини; </w:t>
      </w:r>
    </w:p>
    <w:p w14:paraId="4C97C929" w14:textId="6200FC59" w:rsidR="00572719" w:rsidRDefault="00A4555F">
      <w:pPr>
        <w:spacing w:after="280" w:line="240" w:lineRule="auto"/>
      </w:pPr>
      <w:r>
        <w:rPr>
          <w:rFonts w:ascii="Arial" w:eastAsia="Arial" w:hAnsi="Arial" w:cs="Arial"/>
        </w:rPr>
        <w:t>9) схватају свет као целину повезаних система и приликом решавања конкретних проблема разумеју да</w:t>
      </w:r>
      <w:del w:id="102" w:author="Snezana" w:date="2014-11-29T21:14:00Z">
        <w:r w:rsidDel="002E2029">
          <w:rPr>
            <w:rFonts w:ascii="Arial" w:eastAsia="Arial" w:hAnsi="Arial" w:cs="Arial"/>
          </w:rPr>
          <w:delText xml:space="preserve"> нису изоловани</w:delText>
        </w:r>
      </w:del>
      <w:ins w:id="103" w:author="Snezana" w:date="2014-11-29T21:14:00Z">
        <w:r w:rsidR="002E2029">
          <w:rPr>
            <w:rFonts w:ascii="Arial" w:eastAsia="Arial" w:hAnsi="Arial" w:cs="Arial"/>
            <w:lang w:val="sr-Cyrl-RS"/>
          </w:rPr>
          <w:t xml:space="preserve"> </w:t>
        </w:r>
        <w:r w:rsidR="002E2029" w:rsidRPr="002E2029">
          <w:rPr>
            <w:rFonts w:ascii="Arial" w:eastAsia="Arial" w:hAnsi="Arial" w:cs="Arial"/>
            <w:highlight w:val="lightGray"/>
            <w:lang w:val="sr-Cyrl-RS"/>
          </w:rPr>
          <w:t>су и они део те целине</w:t>
        </w:r>
      </w:ins>
      <w:r>
        <w:rPr>
          <w:rFonts w:ascii="Arial" w:eastAsia="Arial" w:hAnsi="Arial" w:cs="Arial"/>
        </w:rPr>
        <w:t xml:space="preserve">; </w:t>
      </w:r>
    </w:p>
    <w:p w14:paraId="760D0D79" w14:textId="77777777" w:rsidR="00572719" w:rsidRDefault="00A4555F">
      <w:pPr>
        <w:spacing w:after="280" w:line="240" w:lineRule="auto"/>
      </w:pPr>
      <w:r>
        <w:rPr>
          <w:rFonts w:ascii="Arial" w:eastAsia="Arial" w:hAnsi="Arial" w:cs="Arial"/>
        </w:rPr>
        <w:t xml:space="preserve">10) покрећу и спремно прихватају промене, преузимају одговорност и имају предузетнички приступ и јасну оријентацију ка остварењу циљева и постизању успеха. </w:t>
      </w:r>
    </w:p>
    <w:p w14:paraId="6DCAC427" w14:textId="77777777" w:rsidR="00572719" w:rsidRDefault="00A4555F">
      <w:pPr>
        <w:spacing w:after="280" w:line="240" w:lineRule="auto"/>
      </w:pPr>
      <w:ins w:id="104" w:author="Snezana" w:date="2014-10-26T21:09:00Z">
        <w:r>
          <w:rPr>
            <w:rFonts w:ascii="Arial" w:eastAsia="Arial" w:hAnsi="Arial" w:cs="Arial"/>
            <w:color w:val="FF0000"/>
          </w:rPr>
          <w:t>10а) примењују стечена знања у модерном и технолошки развијеном друштвеном и радном окружењу.</w:t>
        </w:r>
      </w:ins>
    </w:p>
    <w:p w14:paraId="16D40D46" w14:textId="77777777" w:rsidR="00572719" w:rsidRDefault="00A4555F">
      <w:pPr>
        <w:spacing w:after="280" w:line="240" w:lineRule="auto"/>
      </w:pPr>
      <w:r>
        <w:rPr>
          <w:rFonts w:ascii="Arial" w:eastAsia="Arial" w:hAnsi="Arial" w:cs="Arial"/>
        </w:rPr>
        <w:t xml:space="preserve">Остваривање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 </w:t>
      </w:r>
    </w:p>
    <w:p w14:paraId="600DE8B4" w14:textId="77777777" w:rsidR="00572719" w:rsidRDefault="00A4555F">
      <w:pPr>
        <w:spacing w:after="280" w:line="240" w:lineRule="auto"/>
      </w:pPr>
      <w:r>
        <w:rPr>
          <w:rFonts w:ascii="Arial" w:eastAsia="Arial" w:hAnsi="Arial" w:cs="Arial"/>
        </w:rPr>
        <w:t xml:space="preserve">Стандарди образовања и васпитања обухватају: </w:t>
      </w:r>
    </w:p>
    <w:p w14:paraId="10A53D07" w14:textId="057A30F8" w:rsidR="00572719" w:rsidRDefault="00A4555F">
      <w:pPr>
        <w:spacing w:after="280" w:line="240" w:lineRule="auto"/>
      </w:pPr>
      <w:r>
        <w:rPr>
          <w:rFonts w:ascii="Arial" w:eastAsia="Arial" w:hAnsi="Arial" w:cs="Arial"/>
        </w:rPr>
        <w:t xml:space="preserve">1) опште </w:t>
      </w:r>
      <w:del w:id="105" w:author="Jelena NT" w:date="2014-11-27T21:18:00Z">
        <w:r w:rsidDel="004F60BD">
          <w:rPr>
            <w:rFonts w:ascii="Arial" w:eastAsia="Arial" w:hAnsi="Arial" w:cs="Arial"/>
          </w:rPr>
          <w:delText xml:space="preserve">и посебне </w:delText>
        </w:r>
      </w:del>
      <w:r>
        <w:rPr>
          <w:rFonts w:ascii="Arial" w:eastAsia="Arial" w:hAnsi="Arial" w:cs="Arial"/>
        </w:rPr>
        <w:t>стандарде знања, вештина и вредносних ставова</w:t>
      </w:r>
      <w:ins w:id="106" w:author="Jelena NT" w:date="2014-11-27T21:19:00Z">
        <w:r w:rsidR="004F60BD">
          <w:rPr>
            <w:rFonts w:ascii="Arial" w:eastAsia="Arial" w:hAnsi="Arial" w:cs="Arial"/>
            <w:lang w:val="sr-Cyrl-RS"/>
          </w:rPr>
          <w:t xml:space="preserve"> и компетенција</w:t>
        </w:r>
      </w:ins>
      <w:r>
        <w:rPr>
          <w:rFonts w:ascii="Arial" w:eastAsia="Arial" w:hAnsi="Arial" w:cs="Arial"/>
        </w:rPr>
        <w:t xml:space="preserve"> ученика и одраслих (у даљем тексту: </w:t>
      </w:r>
      <w:del w:id="107" w:author="Jelena NT" w:date="2014-11-27T21:19:00Z">
        <w:r w:rsidDel="004F60BD">
          <w:rPr>
            <w:rFonts w:ascii="Arial" w:eastAsia="Arial" w:hAnsi="Arial" w:cs="Arial"/>
          </w:rPr>
          <w:delText>општи и</w:delText>
        </w:r>
      </w:del>
      <w:del w:id="108" w:author="Jelena NT" w:date="2014-11-27T20:26:00Z">
        <w:r w:rsidDel="00DA33B5">
          <w:rPr>
            <w:rFonts w:ascii="Arial" w:eastAsia="Arial" w:hAnsi="Arial" w:cs="Arial"/>
          </w:rPr>
          <w:delText xml:space="preserve"> посебни</w:delText>
        </w:r>
      </w:del>
      <w:del w:id="109" w:author="Jelena NT" w:date="2014-11-27T21:18:00Z">
        <w:r w:rsidDel="004F60BD">
          <w:rPr>
            <w:rFonts w:ascii="Arial" w:eastAsia="Arial" w:hAnsi="Arial" w:cs="Arial"/>
          </w:rPr>
          <w:delText xml:space="preserve"> </w:delText>
        </w:r>
      </w:del>
      <w:r>
        <w:rPr>
          <w:rFonts w:ascii="Arial" w:eastAsia="Arial" w:hAnsi="Arial" w:cs="Arial"/>
        </w:rPr>
        <w:t xml:space="preserve">стандарди постигнућа); </w:t>
      </w:r>
    </w:p>
    <w:p w14:paraId="2E22DDC8" w14:textId="77777777" w:rsidR="00572719" w:rsidRDefault="00A4555F">
      <w:pPr>
        <w:spacing w:after="280" w:line="240" w:lineRule="auto"/>
      </w:pPr>
      <w:r>
        <w:rPr>
          <w:rFonts w:ascii="Arial" w:eastAsia="Arial" w:hAnsi="Arial" w:cs="Arial"/>
        </w:rPr>
        <w:t>2) стандарде знања, вештина и вредносних ставова (у даљем тексту: компетенције) за професију наставника</w:t>
      </w:r>
      <w:del w:id="110" w:author="Snezana" w:date="2014-10-26T21:12:00Z">
        <w:r>
          <w:rPr>
            <w:rFonts w:ascii="Arial" w:eastAsia="Arial" w:hAnsi="Arial" w:cs="Arial"/>
          </w:rPr>
          <w:delText xml:space="preserve"> и</w:delText>
        </w:r>
      </w:del>
      <w:ins w:id="111" w:author="Snezana" w:date="2014-10-26T21:12:00Z">
        <w:r>
          <w:rPr>
            <w:rFonts w:ascii="Arial" w:eastAsia="Arial" w:hAnsi="Arial" w:cs="Arial"/>
          </w:rPr>
          <w:t>,</w:t>
        </w:r>
      </w:ins>
      <w:r>
        <w:rPr>
          <w:rFonts w:ascii="Arial" w:eastAsia="Arial" w:hAnsi="Arial" w:cs="Arial"/>
        </w:rPr>
        <w:t xml:space="preserve"> васпитача</w:t>
      </w:r>
      <w:ins w:id="112" w:author="Snezana" w:date="2014-10-26T21:12:00Z">
        <w:r>
          <w:rPr>
            <w:rFonts w:ascii="Arial" w:eastAsia="Arial" w:hAnsi="Arial" w:cs="Arial"/>
            <w:color w:val="FF0000"/>
          </w:rPr>
          <w:t>, стручних сарадника и васпитача у школи са домом и дому ученика</w:t>
        </w:r>
      </w:ins>
      <w:r>
        <w:rPr>
          <w:rFonts w:ascii="Arial" w:eastAsia="Arial" w:hAnsi="Arial" w:cs="Arial"/>
        </w:rPr>
        <w:t xml:space="preserve"> и њиховог професионалног развоја; </w:t>
      </w:r>
    </w:p>
    <w:p w14:paraId="0AA309E4" w14:textId="77777777" w:rsidR="00572719" w:rsidRDefault="00A4555F">
      <w:pPr>
        <w:spacing w:after="280" w:line="240" w:lineRule="auto"/>
      </w:pPr>
      <w:r>
        <w:rPr>
          <w:rFonts w:ascii="Arial" w:eastAsia="Arial" w:hAnsi="Arial" w:cs="Arial"/>
        </w:rPr>
        <w:t xml:space="preserve">3) стандарде компетенција директора, просветног инспектора и просветног саветника; </w:t>
      </w:r>
    </w:p>
    <w:p w14:paraId="2BBF2734" w14:textId="77777777" w:rsidR="00572719" w:rsidRDefault="00A4555F">
      <w:pPr>
        <w:spacing w:after="280" w:line="240" w:lineRule="auto"/>
      </w:pPr>
      <w:r>
        <w:rPr>
          <w:rFonts w:ascii="Arial" w:eastAsia="Arial" w:hAnsi="Arial" w:cs="Arial"/>
        </w:rPr>
        <w:t xml:space="preserve">4) стандарде квалитета уџбеника и наставних средстава; </w:t>
      </w:r>
    </w:p>
    <w:p w14:paraId="5F4FB248" w14:textId="77777777" w:rsidR="00572719" w:rsidRDefault="00A4555F">
      <w:pPr>
        <w:spacing w:after="280" w:line="240" w:lineRule="auto"/>
      </w:pPr>
      <w:r>
        <w:rPr>
          <w:rFonts w:ascii="Arial" w:eastAsia="Arial" w:hAnsi="Arial" w:cs="Arial"/>
        </w:rPr>
        <w:t xml:space="preserve">5) стандарде квалитета рада установе. </w:t>
      </w:r>
    </w:p>
    <w:p w14:paraId="0F775D6F" w14:textId="77777777" w:rsidR="00572719" w:rsidRDefault="00A4555F">
      <w:pPr>
        <w:spacing w:after="280" w:line="240" w:lineRule="auto"/>
      </w:pPr>
      <w:r>
        <w:rPr>
          <w:rFonts w:ascii="Arial" w:eastAsia="Arial" w:hAnsi="Arial" w:cs="Arial"/>
        </w:rPr>
        <w:t xml:space="preserve">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 </w:t>
      </w:r>
    </w:p>
    <w:p w14:paraId="714826AA" w14:textId="77777777" w:rsidR="00572719" w:rsidRDefault="00A4555F">
      <w:pPr>
        <w:spacing w:after="280" w:line="240" w:lineRule="auto"/>
      </w:pPr>
      <w:r>
        <w:rPr>
          <w:rFonts w:ascii="Arial" w:eastAsia="Arial" w:hAnsi="Arial" w:cs="Arial"/>
        </w:rPr>
        <w:t xml:space="preserve">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 </w:t>
      </w:r>
    </w:p>
    <w:p w14:paraId="78004290" w14:textId="2B7C4FC8" w:rsidR="00572719" w:rsidDel="001864E5" w:rsidRDefault="00A4555F">
      <w:pPr>
        <w:spacing w:after="280" w:line="240" w:lineRule="auto"/>
        <w:rPr>
          <w:del w:id="113" w:author="Snezana" w:date="2014-11-19T10:51:00Z"/>
        </w:rPr>
      </w:pPr>
      <w:del w:id="114" w:author="Snezana" w:date="2014-11-19T10:51:00Z">
        <w:r w:rsidDel="001864E5">
          <w:rPr>
            <w:rFonts w:ascii="Arial" w:eastAsia="Arial" w:hAnsi="Arial" w:cs="Arial"/>
          </w:rPr>
          <w:lastRenderedPageBreak/>
          <w:delText xml:space="preserve">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 </w:delText>
        </w:r>
      </w:del>
    </w:p>
    <w:p w14:paraId="3D06836D" w14:textId="29D948E4" w:rsidR="00572719" w:rsidRDefault="00A4555F">
      <w:pPr>
        <w:spacing w:after="280" w:line="240" w:lineRule="auto"/>
      </w:pPr>
      <w:r>
        <w:rPr>
          <w:rFonts w:ascii="Arial" w:eastAsia="Arial" w:hAnsi="Arial" w:cs="Arial"/>
        </w:rPr>
        <w:t xml:space="preserve">За ученика коме је услед социјалне ускраћености, сметњи у развоју, инвалидитета и других разлога то потребно, </w:t>
      </w:r>
      <w:del w:id="115" w:author="Jelena NT" w:date="2014-11-27T20:27:00Z">
        <w:r w:rsidDel="00DA33B5">
          <w:rPr>
            <w:rFonts w:ascii="Arial" w:eastAsia="Arial" w:hAnsi="Arial" w:cs="Arial"/>
          </w:rPr>
          <w:delText xml:space="preserve">посебни </w:delText>
        </w:r>
      </w:del>
      <w:ins w:id="116" w:author="Jelena NT" w:date="2014-11-27T20:27:00Z">
        <w:r w:rsidR="00DA33B5">
          <w:rPr>
            <w:rFonts w:ascii="Arial" w:eastAsia="Arial" w:hAnsi="Arial" w:cs="Arial"/>
            <w:lang w:val="sr-Cyrl-RS"/>
          </w:rPr>
          <w:t xml:space="preserve">општи </w:t>
        </w:r>
      </w:ins>
      <w:r>
        <w:rPr>
          <w:rFonts w:ascii="Arial" w:eastAsia="Arial" w:hAnsi="Arial" w:cs="Arial"/>
        </w:rPr>
        <w:t xml:space="preserve">стандарди постигнућа могу да се прилагођавају сваком појединачно, уз стално праћење његовог развоја. </w:t>
      </w:r>
    </w:p>
    <w:p w14:paraId="3DECC2D7" w14:textId="32887E3A" w:rsidR="00572719" w:rsidRDefault="00A4555F">
      <w:pPr>
        <w:spacing w:after="40" w:line="240" w:lineRule="auto"/>
      </w:pPr>
      <w:bookmarkStart w:id="117" w:name="h.3rdcrjn" w:colFirst="0" w:colLast="0"/>
      <w:bookmarkEnd w:id="117"/>
      <w:r>
        <w:rPr>
          <w:rFonts w:ascii="Arial" w:eastAsia="Arial" w:hAnsi="Arial" w:cs="Arial"/>
        </w:rPr>
        <w:t xml:space="preserve">За ученика са изузетним способностима </w:t>
      </w:r>
      <w:del w:id="118" w:author="Snezana" w:date="2014-11-19T10:52:00Z">
        <w:r w:rsidDel="001864E5">
          <w:rPr>
            <w:rFonts w:ascii="Arial" w:eastAsia="Arial" w:hAnsi="Arial" w:cs="Arial"/>
          </w:rPr>
          <w:delText>посебни стандарди постигнућа</w:delText>
        </w:r>
      </w:del>
      <w:ins w:id="119" w:author="Jelena NT" w:date="2014-11-27T20:24:00Z">
        <w:r w:rsidR="00DA33B5">
          <w:rPr>
            <w:rFonts w:ascii="Arial" w:eastAsia="Arial" w:hAnsi="Arial" w:cs="Arial"/>
            <w:lang w:val="sr-Cyrl-RS"/>
          </w:rPr>
          <w:t xml:space="preserve"> општи стандарди постигнућа </w:t>
        </w:r>
      </w:ins>
      <w:del w:id="120" w:author="Snezana" w:date="2014-11-19T10:52:00Z">
        <w:r w:rsidDel="001864E5">
          <w:rPr>
            <w:rFonts w:ascii="Arial" w:eastAsia="Arial" w:hAnsi="Arial" w:cs="Arial"/>
          </w:rPr>
          <w:delText xml:space="preserve"> </w:delText>
        </w:r>
      </w:del>
      <w:r>
        <w:rPr>
          <w:rFonts w:ascii="Arial" w:eastAsia="Arial" w:hAnsi="Arial" w:cs="Arial"/>
        </w:rPr>
        <w:t xml:space="preserve">могу да се прилагођавају сваком појединачно, уз стално праћење развоја. </w:t>
      </w:r>
    </w:p>
    <w:p w14:paraId="3EFB8E91" w14:textId="77777777" w:rsidR="00572719" w:rsidRDefault="00A4555F">
      <w:pPr>
        <w:spacing w:before="240" w:after="240" w:line="240" w:lineRule="auto"/>
        <w:jc w:val="center"/>
      </w:pPr>
      <w:bookmarkStart w:id="121" w:name="h.26in1rg" w:colFirst="0" w:colLast="0"/>
      <w:bookmarkEnd w:id="121"/>
      <w:r>
        <w:rPr>
          <w:rFonts w:ascii="Arial" w:eastAsia="Arial" w:hAnsi="Arial" w:cs="Arial"/>
          <w:b/>
          <w:sz w:val="24"/>
        </w:rPr>
        <w:t xml:space="preserve">Право на образовање и васпитање </w:t>
      </w:r>
    </w:p>
    <w:p w14:paraId="5399300F" w14:textId="77777777" w:rsidR="00572719" w:rsidRDefault="00A4555F">
      <w:pPr>
        <w:spacing w:before="240" w:after="120" w:line="240" w:lineRule="auto"/>
        <w:jc w:val="center"/>
      </w:pPr>
      <w:r w:rsidRPr="009B718E">
        <w:rPr>
          <w:rFonts w:ascii="Arial" w:eastAsia="Arial" w:hAnsi="Arial" w:cs="Arial"/>
          <w:b/>
          <w:sz w:val="24"/>
        </w:rPr>
        <w:t>Члан 6</w:t>
      </w:r>
      <w:r>
        <w:rPr>
          <w:rFonts w:ascii="Arial" w:eastAsia="Arial" w:hAnsi="Arial" w:cs="Arial"/>
          <w:b/>
          <w:sz w:val="24"/>
        </w:rPr>
        <w:t xml:space="preserve"> </w:t>
      </w:r>
    </w:p>
    <w:p w14:paraId="36D5920E" w14:textId="77777777" w:rsidR="00572719" w:rsidRDefault="00A4555F">
      <w:pPr>
        <w:spacing w:before="160" w:after="280" w:line="240" w:lineRule="auto"/>
      </w:pPr>
      <w:r>
        <w:rPr>
          <w:rFonts w:ascii="Arial" w:eastAsia="Arial" w:hAnsi="Arial" w:cs="Arial"/>
        </w:rPr>
        <w:t xml:space="preserve">Свако лице има право на образовање и васпитање. </w:t>
      </w:r>
    </w:p>
    <w:p w14:paraId="3A50FE6D" w14:textId="77777777" w:rsidR="00572719" w:rsidRDefault="00A4555F">
      <w:pPr>
        <w:spacing w:after="280" w:line="240" w:lineRule="auto"/>
      </w:pPr>
      <w:r>
        <w:rPr>
          <w:rFonts w:ascii="Arial" w:eastAsia="Arial" w:hAnsi="Arial" w:cs="Arial"/>
        </w:rPr>
        <w:t xml:space="preserve">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 </w:t>
      </w:r>
    </w:p>
    <w:p w14:paraId="503D5F2F" w14:textId="77777777" w:rsidR="00572719" w:rsidRDefault="00A4555F">
      <w:pPr>
        <w:spacing w:after="280" w:line="240" w:lineRule="auto"/>
      </w:pPr>
      <w:r>
        <w:rPr>
          <w:rFonts w:ascii="Arial" w:eastAsia="Arial" w:hAnsi="Arial" w:cs="Arial"/>
        </w:rPr>
        <w:t xml:space="preserve">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у редовном систему уз појединачну, односно групну додатну подршку или у посебној предшколској групи или школи, у складу са овим и посебним законом. </w:t>
      </w:r>
    </w:p>
    <w:p w14:paraId="5D7961C5" w14:textId="77777777" w:rsidR="00572719" w:rsidRDefault="00A4555F">
      <w:pPr>
        <w:spacing w:after="280" w:line="240" w:lineRule="auto"/>
      </w:pPr>
      <w:r>
        <w:rPr>
          <w:rFonts w:ascii="Arial" w:eastAsia="Arial" w:hAnsi="Arial" w:cs="Arial"/>
        </w:rPr>
        <w:t xml:space="preserve">Лица са изузетним способностима имају право на образовање и васпитање које уважава њихове посебне образовне и васпитне потребе, у редовном систему, у посебним одељењима или посебној школи, у складу са овим и посебним законом. </w:t>
      </w:r>
    </w:p>
    <w:p w14:paraId="14A8984A" w14:textId="77777777" w:rsidR="00572719" w:rsidRDefault="00A4555F">
      <w:pPr>
        <w:spacing w:after="40" w:line="240" w:lineRule="auto"/>
      </w:pPr>
      <w:bookmarkStart w:id="122" w:name="h.lnxbz9" w:colFirst="0" w:colLast="0"/>
      <w:bookmarkEnd w:id="122"/>
      <w:r>
        <w:rPr>
          <w:rFonts w:ascii="Arial" w:eastAsia="Arial" w:hAnsi="Arial" w:cs="Arial"/>
        </w:rPr>
        <w:t xml:space="preserve">Страни држављани и лица без држављанства имају право на образовање и васпитање под истим условима и на начин прописан за држављане Републике Србије. </w:t>
      </w:r>
    </w:p>
    <w:p w14:paraId="22E6FA91" w14:textId="77777777" w:rsidR="00572719" w:rsidRDefault="00A4555F">
      <w:pPr>
        <w:spacing w:before="240" w:after="240" w:line="240" w:lineRule="auto"/>
        <w:jc w:val="center"/>
      </w:pPr>
      <w:bookmarkStart w:id="123" w:name="h.35nkun2" w:colFirst="0" w:colLast="0"/>
      <w:bookmarkEnd w:id="123"/>
      <w:r>
        <w:rPr>
          <w:rFonts w:ascii="Arial" w:eastAsia="Arial" w:hAnsi="Arial" w:cs="Arial"/>
          <w:b/>
          <w:sz w:val="24"/>
        </w:rPr>
        <w:t xml:space="preserve">Обављање делатности </w:t>
      </w:r>
    </w:p>
    <w:p w14:paraId="1227628C" w14:textId="77777777" w:rsidR="00572719" w:rsidRDefault="00A4555F">
      <w:pPr>
        <w:spacing w:before="240" w:after="120" w:line="240" w:lineRule="auto"/>
        <w:jc w:val="center"/>
      </w:pPr>
      <w:r w:rsidRPr="009B718E">
        <w:rPr>
          <w:rFonts w:ascii="Arial" w:eastAsia="Arial" w:hAnsi="Arial" w:cs="Arial"/>
          <w:b/>
          <w:sz w:val="24"/>
          <w:highlight w:val="red"/>
        </w:rPr>
        <w:t xml:space="preserve">Члан </w:t>
      </w:r>
      <w:commentRangeStart w:id="124"/>
      <w:r w:rsidRPr="009B718E">
        <w:rPr>
          <w:rFonts w:ascii="Arial" w:eastAsia="Arial" w:hAnsi="Arial" w:cs="Arial"/>
          <w:b/>
          <w:sz w:val="24"/>
          <w:highlight w:val="red"/>
        </w:rPr>
        <w:t>7</w:t>
      </w:r>
      <w:commentRangeEnd w:id="124"/>
      <w:r w:rsidR="009B718E" w:rsidRPr="009B718E">
        <w:rPr>
          <w:rStyle w:val="CommentReference"/>
          <w:highlight w:val="red"/>
        </w:rPr>
        <w:commentReference w:id="124"/>
      </w:r>
      <w:r w:rsidRPr="00E74B83">
        <w:rPr>
          <w:rFonts w:ascii="Arial" w:eastAsia="Arial" w:hAnsi="Arial" w:cs="Arial"/>
          <w:b/>
          <w:sz w:val="24"/>
        </w:rPr>
        <w:t xml:space="preserve"> </w:t>
      </w:r>
    </w:p>
    <w:p w14:paraId="0BFC4E7C" w14:textId="77777777" w:rsidR="00572719" w:rsidRDefault="00A4555F">
      <w:pPr>
        <w:spacing w:before="160" w:after="280" w:line="240" w:lineRule="auto"/>
      </w:pPr>
      <w:r>
        <w:rPr>
          <w:rFonts w:ascii="Arial" w:eastAsia="Arial" w:hAnsi="Arial" w:cs="Arial"/>
        </w:rPr>
        <w:t xml:space="preserve">Делатност образовања и васпитања обавља установа. </w:t>
      </w:r>
    </w:p>
    <w:p w14:paraId="695B924F" w14:textId="77777777" w:rsidR="00572719" w:rsidRDefault="00A4555F">
      <w:pPr>
        <w:spacing w:after="280" w:line="240" w:lineRule="auto"/>
      </w:pPr>
      <w:ins w:id="125" w:author="Snezana" w:date="2014-11-09T22:00:00Z">
        <w:r>
          <w:rPr>
            <w:rFonts w:ascii="Arial" w:eastAsia="Arial" w:hAnsi="Arial" w:cs="Arial"/>
          </w:rPr>
          <w:t>Војно образовање остварују средње војне школе, у складу са посебним законом.</w:t>
        </w:r>
      </w:ins>
    </w:p>
    <w:p w14:paraId="7908C16E" w14:textId="77777777" w:rsidR="00572719" w:rsidRDefault="00A4555F">
      <w:pPr>
        <w:spacing w:after="280" w:line="240" w:lineRule="auto"/>
      </w:pPr>
      <w:r>
        <w:rPr>
          <w:rFonts w:ascii="Arial" w:eastAsia="Arial" w:hAnsi="Arial" w:cs="Arial"/>
        </w:rPr>
        <w:t xml:space="preserve">На оснивање и рад установе из става 1. овог члана примењују се прописи о јавним службама. </w:t>
      </w:r>
    </w:p>
    <w:p w14:paraId="5FF185E8" w14:textId="77777777" w:rsidR="00572719" w:rsidRDefault="00A4555F">
      <w:pPr>
        <w:spacing w:after="280" w:line="240" w:lineRule="auto"/>
        <w:rPr>
          <w:ins w:id="126" w:author="Снежана Марковић" w:date="2014-12-01T10:52:00Z"/>
          <w:rFonts w:ascii="Arial" w:eastAsia="Arial" w:hAnsi="Arial" w:cs="Arial"/>
        </w:rPr>
      </w:pPr>
      <w:r>
        <w:rPr>
          <w:rFonts w:ascii="Arial" w:eastAsia="Arial" w:hAnsi="Arial" w:cs="Arial"/>
        </w:rPr>
        <w:t xml:space="preserve">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 </w:t>
      </w:r>
    </w:p>
    <w:p w14:paraId="4D8F0106" w14:textId="77777777" w:rsidR="003B5F64" w:rsidRPr="000D0D40" w:rsidRDefault="003B5F64" w:rsidP="003B5F64">
      <w:pPr>
        <w:spacing w:before="100" w:beforeAutospacing="1" w:after="100" w:afterAutospacing="1" w:line="240" w:lineRule="auto"/>
        <w:rPr>
          <w:ins w:id="127" w:author="Снежана Марковић" w:date="2014-12-01T10:53:00Z"/>
          <w:rFonts w:ascii="Arial" w:eastAsia="Times New Roman" w:hAnsi="Arial" w:cs="Arial"/>
          <w:lang w:val="ru-RU"/>
        </w:rPr>
      </w:pPr>
      <w:commentRangeStart w:id="128"/>
      <w:ins w:id="129" w:author="Снежана Марковић" w:date="2014-12-01T10:53:00Z">
        <w:r w:rsidRPr="000D0D40">
          <w:rPr>
            <w:rFonts w:ascii="Arial" w:eastAsia="Times New Roman" w:hAnsi="Arial" w:cs="Arial"/>
            <w:lang w:val="ru-RU"/>
          </w:rPr>
          <w:t>Школа може да организује образовно-васпитни рад као посебан облик рада за ученике на дужем кућном и болничком лечењу, уз сагласност Министарства.</w:t>
        </w:r>
        <w:r>
          <w:rPr>
            <w:rFonts w:ascii="Arial" w:eastAsia="Times New Roman" w:hAnsi="Arial" w:cs="Arial"/>
            <w:lang w:val="ru-RU"/>
          </w:rPr>
          <w:t xml:space="preserve"> </w:t>
        </w:r>
        <w:r w:rsidRPr="000D0D40">
          <w:rPr>
            <w:rFonts w:ascii="Arial" w:eastAsia="Times New Roman" w:hAnsi="Arial" w:cs="Arial"/>
            <w:lang w:val="ru-RU"/>
          </w:rPr>
          <w:t>Начин организовања наставе за ученике на дужем кућном и болничком лечењу прописује министар.</w:t>
        </w:r>
      </w:ins>
    </w:p>
    <w:p w14:paraId="29E88081" w14:textId="0E381F53" w:rsidR="002733CC" w:rsidRPr="000D0D40" w:rsidRDefault="002733CC" w:rsidP="002733CC">
      <w:pPr>
        <w:spacing w:before="100" w:beforeAutospacing="1" w:after="100" w:afterAutospacing="1" w:line="240" w:lineRule="auto"/>
        <w:rPr>
          <w:ins w:id="130" w:author="Снежана Марковић" w:date="2014-12-01T11:00:00Z"/>
          <w:rFonts w:ascii="Arial" w:eastAsia="Times New Roman" w:hAnsi="Arial" w:cs="Arial"/>
          <w:lang w:val="ru-RU"/>
        </w:rPr>
      </w:pPr>
      <w:ins w:id="131" w:author="Снежана Марковић" w:date="2014-12-01T11:00:00Z">
        <w:r w:rsidRPr="000D0D40">
          <w:rPr>
            <w:rFonts w:ascii="Arial" w:eastAsia="Times New Roman" w:hAnsi="Arial" w:cs="Arial"/>
            <w:lang w:val="ru-RU"/>
          </w:rPr>
          <w:t>Настава може да се остварује, на захтев родитеља, односно старатеља и као настава на даљину.</w:t>
        </w:r>
        <w:r>
          <w:rPr>
            <w:rFonts w:ascii="Arial" w:eastAsia="Times New Roman" w:hAnsi="Arial" w:cs="Arial"/>
            <w:lang w:val="ru-RU"/>
          </w:rPr>
          <w:t xml:space="preserve"> </w:t>
        </w:r>
        <w:r w:rsidRPr="000D0D40">
          <w:rPr>
            <w:rFonts w:ascii="Arial" w:eastAsia="Times New Roman" w:hAnsi="Arial" w:cs="Arial"/>
            <w:lang w:val="ru-RU"/>
          </w:rPr>
          <w:t xml:space="preserve">О образовању на даљину школа одлучује на основу расположивих средстава, </w:t>
        </w:r>
        <w:r w:rsidRPr="000D0D40">
          <w:rPr>
            <w:rFonts w:ascii="Arial" w:eastAsia="Times New Roman" w:hAnsi="Arial" w:cs="Arial"/>
            <w:lang w:val="ru-RU"/>
          </w:rPr>
          <w:lastRenderedPageBreak/>
          <w:t>потребних за овај вид образовања и васпитања.</w:t>
        </w:r>
        <w:r>
          <w:rPr>
            <w:rFonts w:ascii="Arial" w:eastAsia="Times New Roman" w:hAnsi="Arial" w:cs="Arial"/>
            <w:lang w:val="ru-RU"/>
          </w:rPr>
          <w:t xml:space="preserve"> </w:t>
        </w:r>
        <w:r w:rsidRPr="000D0D40">
          <w:rPr>
            <w:rFonts w:ascii="Arial" w:eastAsia="Times New Roman" w:hAnsi="Arial" w:cs="Arial"/>
            <w:lang w:val="ru-RU"/>
          </w:rPr>
          <w:t>Школа води евиденцију о образовању и васпитању ученика код куће и на даљину.</w:t>
        </w:r>
        <w:r>
          <w:rPr>
            <w:rFonts w:ascii="Arial" w:eastAsia="Times New Roman" w:hAnsi="Arial" w:cs="Arial"/>
            <w:lang w:val="ru-RU"/>
          </w:rPr>
          <w:t xml:space="preserve"> </w:t>
        </w:r>
        <w:r w:rsidRPr="000D0D40">
          <w:rPr>
            <w:rFonts w:ascii="Arial" w:eastAsia="Times New Roman" w:hAnsi="Arial" w:cs="Arial"/>
            <w:lang w:val="ru-RU"/>
          </w:rPr>
          <w:t>Ближе услове за остваривање и начин осигурања квалитета и вредновања наставе код куће и наставе на даљину прописује министар.</w:t>
        </w:r>
        <w:commentRangeEnd w:id="128"/>
        <w:r>
          <w:rPr>
            <w:rStyle w:val="CommentReference"/>
          </w:rPr>
          <w:commentReference w:id="128"/>
        </w:r>
      </w:ins>
    </w:p>
    <w:p w14:paraId="43D97DBD" w14:textId="2E27F281" w:rsidR="003B5F64" w:rsidRPr="000D0D40" w:rsidRDefault="003B5F64" w:rsidP="003B5F64">
      <w:pPr>
        <w:spacing w:before="100" w:beforeAutospacing="1" w:after="100" w:afterAutospacing="1" w:line="240" w:lineRule="auto"/>
        <w:rPr>
          <w:ins w:id="132" w:author="Снежана Марковић" w:date="2014-12-01T10:53:00Z"/>
          <w:rFonts w:ascii="Arial" w:eastAsia="Times New Roman" w:hAnsi="Arial" w:cs="Arial"/>
          <w:lang w:val="ru-RU"/>
        </w:rPr>
      </w:pPr>
    </w:p>
    <w:p w14:paraId="6563E1C7" w14:textId="77777777" w:rsidR="003B5F64" w:rsidRPr="003B5F64" w:rsidRDefault="003B5F64">
      <w:pPr>
        <w:spacing w:after="280" w:line="240" w:lineRule="auto"/>
        <w:rPr>
          <w:lang w:val="sr-Cyrl-RS"/>
        </w:rPr>
      </w:pPr>
    </w:p>
    <w:p w14:paraId="4FAAF351" w14:textId="77777777" w:rsidR="00572719" w:rsidRPr="009B718E" w:rsidRDefault="00A4555F">
      <w:pPr>
        <w:spacing w:after="40" w:line="240" w:lineRule="auto"/>
      </w:pPr>
      <w:bookmarkStart w:id="133" w:name="h.9benlo3a61y2" w:colFirst="0" w:colLast="0"/>
      <w:bookmarkEnd w:id="133"/>
      <w:commentRangeStart w:id="134"/>
      <w:ins w:id="135" w:author="Snezana" w:date="2014-11-11T17:01:00Z">
        <w:r w:rsidRPr="009B718E">
          <w:rPr>
            <w:rFonts w:ascii="Arial" w:eastAsia="Arial" w:hAnsi="Arial" w:cs="Arial"/>
          </w:rPr>
          <w:t xml:space="preserve">Јединица локалне самоуправе може огранизовати </w:t>
        </w:r>
        <w:commentRangeStart w:id="136"/>
        <w:r w:rsidRPr="009B718E">
          <w:rPr>
            <w:rFonts w:ascii="Arial" w:eastAsia="Arial" w:hAnsi="Arial" w:cs="Arial"/>
          </w:rPr>
          <w:t>заједничку стручну</w:t>
        </w:r>
        <w:commentRangeEnd w:id="134"/>
        <w:r w:rsidRPr="009B718E">
          <w:commentReference w:id="134"/>
        </w:r>
        <w:r w:rsidRPr="009B718E">
          <w:rPr>
            <w:rFonts w:ascii="Arial" w:eastAsia="Arial" w:hAnsi="Arial" w:cs="Arial"/>
          </w:rPr>
          <w:t xml:space="preserve"> </w:t>
        </w:r>
      </w:ins>
      <w:commentRangeEnd w:id="136"/>
      <w:ins w:id="137" w:author="Snezana" w:date="2014-11-29T12:19:00Z">
        <w:r w:rsidR="009B718E" w:rsidRPr="009B718E">
          <w:rPr>
            <w:rStyle w:val="CommentReference"/>
          </w:rPr>
          <w:commentReference w:id="136"/>
        </w:r>
      </w:ins>
      <w:ins w:id="138" w:author="Snezana" w:date="2014-11-11T17:01:00Z">
        <w:r w:rsidRPr="009B718E">
          <w:rPr>
            <w:rFonts w:ascii="Arial" w:eastAsia="Arial" w:hAnsi="Arial" w:cs="Arial"/>
          </w:rPr>
          <w:t>службу за све школе на својој територији, уз прибављену сагласност Министарства просвете.</w:t>
        </w:r>
      </w:ins>
    </w:p>
    <w:p w14:paraId="6C4542B0" w14:textId="77777777" w:rsidR="00572719" w:rsidRDefault="00A4555F">
      <w:pPr>
        <w:spacing w:after="40" w:line="240" w:lineRule="auto"/>
      </w:pPr>
      <w:bookmarkStart w:id="139" w:name="h.1ksv4uv" w:colFirst="0" w:colLast="0"/>
      <w:bookmarkEnd w:id="139"/>
      <w:ins w:id="140" w:author="Снежана Марковић" w:date="2014-11-17T09:04:00Z">
        <w:r w:rsidRPr="009B718E">
          <w:rPr>
            <w:rFonts w:ascii="Arial" w:eastAsia="Arial" w:hAnsi="Arial" w:cs="Arial"/>
          </w:rPr>
          <w:t>Начин и ближе услове за организовање заједничке стручне службе прописује министар.</w:t>
        </w:r>
      </w:ins>
    </w:p>
    <w:p w14:paraId="381C5917" w14:textId="77777777" w:rsidR="00572719" w:rsidRDefault="00A4555F">
      <w:pPr>
        <w:spacing w:before="240" w:after="240" w:line="240" w:lineRule="auto"/>
        <w:jc w:val="center"/>
      </w:pPr>
      <w:bookmarkStart w:id="141" w:name="h.44sinio" w:colFirst="0" w:colLast="0"/>
      <w:bookmarkEnd w:id="141"/>
      <w:r>
        <w:rPr>
          <w:rFonts w:ascii="Arial" w:eastAsia="Arial" w:hAnsi="Arial" w:cs="Arial"/>
          <w:b/>
          <w:sz w:val="24"/>
        </w:rPr>
        <w:t xml:space="preserve">Обављање образовно-васпитног рада </w:t>
      </w:r>
    </w:p>
    <w:p w14:paraId="3292AAA3" w14:textId="68610F11" w:rsidR="00572719" w:rsidRPr="0033172B" w:rsidRDefault="0033172B">
      <w:pPr>
        <w:spacing w:before="240" w:after="120" w:line="240" w:lineRule="auto"/>
        <w:jc w:val="center"/>
        <w:rPr>
          <w:lang w:val="sr-Cyrl-RS"/>
        </w:rPr>
      </w:pPr>
      <w:commentRangeStart w:id="142"/>
      <w:r>
        <w:rPr>
          <w:rFonts w:ascii="Arial" w:eastAsia="Arial" w:hAnsi="Arial" w:cs="Arial"/>
          <w:b/>
          <w:sz w:val="24"/>
          <w:highlight w:val="green"/>
          <w:lang w:val="sr-Cyrl-RS"/>
        </w:rPr>
        <w:t>Члан</w:t>
      </w:r>
      <w:commentRangeStart w:id="143"/>
      <w:commentRangeStart w:id="144"/>
      <w:commentRangeStart w:id="145"/>
      <w:r w:rsidR="00A4555F" w:rsidRPr="0033172B">
        <w:rPr>
          <w:rFonts w:ascii="Arial" w:eastAsia="Arial" w:hAnsi="Arial" w:cs="Arial"/>
          <w:b/>
          <w:sz w:val="24"/>
          <w:highlight w:val="green"/>
        </w:rPr>
        <w:t xml:space="preserve"> 8</w:t>
      </w:r>
      <w:commentRangeEnd w:id="143"/>
      <w:r w:rsidR="004F38DB" w:rsidRPr="0033172B">
        <w:rPr>
          <w:rStyle w:val="CommentReference"/>
          <w:highlight w:val="green"/>
        </w:rPr>
        <w:commentReference w:id="143"/>
      </w:r>
      <w:commentRangeEnd w:id="144"/>
      <w:r w:rsidR="00037663" w:rsidRPr="0033172B">
        <w:rPr>
          <w:rStyle w:val="CommentReference"/>
          <w:highlight w:val="green"/>
        </w:rPr>
        <w:commentReference w:id="144"/>
      </w:r>
      <w:r w:rsidR="00A4555F" w:rsidRPr="0033172B">
        <w:rPr>
          <w:rFonts w:ascii="Arial" w:eastAsia="Arial" w:hAnsi="Arial" w:cs="Arial"/>
          <w:b/>
          <w:sz w:val="24"/>
          <w:highlight w:val="green"/>
        </w:rPr>
        <w:t xml:space="preserve"> </w:t>
      </w:r>
      <w:commentRangeEnd w:id="145"/>
      <w:r w:rsidR="00F0757D" w:rsidRPr="0033172B">
        <w:rPr>
          <w:rStyle w:val="CommentReference"/>
          <w:highlight w:val="green"/>
        </w:rPr>
        <w:commentReference w:id="145"/>
      </w:r>
      <w:ins w:id="146" w:author="Snezana" w:date="2014-11-29T12:44:00Z">
        <w:r>
          <w:rPr>
            <w:rFonts w:ascii="Arial" w:eastAsia="Arial" w:hAnsi="Arial" w:cs="Arial"/>
            <w:b/>
            <w:sz w:val="24"/>
            <w:lang w:val="sr-Cyrl-RS"/>
          </w:rPr>
          <w:t xml:space="preserve">  </w:t>
        </w:r>
      </w:ins>
      <w:commentRangeEnd w:id="142"/>
      <w:ins w:id="147" w:author="Snezana" w:date="2014-11-29T21:36:00Z">
        <w:r w:rsidR="00351DC2">
          <w:rPr>
            <w:rStyle w:val="CommentReference"/>
          </w:rPr>
          <w:commentReference w:id="142"/>
        </w:r>
      </w:ins>
    </w:p>
    <w:p w14:paraId="3FA8FC8B" w14:textId="77777777" w:rsidR="00572719" w:rsidRDefault="00A4555F">
      <w:pPr>
        <w:spacing w:before="160" w:after="280" w:line="240" w:lineRule="auto"/>
      </w:pPr>
      <w:r>
        <w:rPr>
          <w:rFonts w:ascii="Arial" w:eastAsia="Arial" w:hAnsi="Arial" w:cs="Arial"/>
        </w:rPr>
        <w:t xml:space="preserve">У установи образовно-васпитни рад обављају: наставник, васпитач и стручни сарадник. </w:t>
      </w:r>
    </w:p>
    <w:p w14:paraId="50ED255B" w14:textId="77777777" w:rsidR="00572719" w:rsidRDefault="00A4555F">
      <w:pPr>
        <w:spacing w:after="280" w:line="240" w:lineRule="auto"/>
      </w:pPr>
      <w:r>
        <w:rPr>
          <w:rFonts w:ascii="Arial" w:eastAsia="Arial" w:hAnsi="Arial" w:cs="Arial"/>
        </w:rPr>
        <w:t xml:space="preserve">Наставник, васпитач и стручни сарадник јесте лице које је стекло одговарајуће високо образовање: </w:t>
      </w:r>
    </w:p>
    <w:p w14:paraId="34BEEB20" w14:textId="77777777" w:rsidR="00572719" w:rsidRDefault="00A4555F">
      <w:pPr>
        <w:spacing w:after="280" w:line="240" w:lineRule="auto"/>
      </w:pPr>
      <w:r>
        <w:rPr>
          <w:rFonts w:ascii="Arial" w:eastAsia="Arial" w:hAnsi="Arial" w:cs="Arial"/>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14:paraId="1B4F0704" w14:textId="77777777" w:rsidR="00572719" w:rsidRDefault="00A4555F">
      <w:pPr>
        <w:spacing w:after="280" w:line="240" w:lineRule="auto"/>
      </w:pPr>
      <w:r>
        <w:rPr>
          <w:rFonts w:ascii="Arial" w:eastAsia="Arial" w:hAnsi="Arial" w:cs="Arial"/>
        </w:rPr>
        <w:t xml:space="preserve">2) на основним студијама у трајању од најмање четири године, по пропису који је уређивао високо образовање до 10. септембра 2005. године. </w:t>
      </w:r>
    </w:p>
    <w:p w14:paraId="41CCD681" w14:textId="77777777" w:rsidR="00572719" w:rsidRDefault="00A4555F">
      <w:pPr>
        <w:spacing w:after="280" w:line="240" w:lineRule="auto"/>
      </w:pPr>
      <w:r w:rsidRPr="0033172B">
        <w:rPr>
          <w:rFonts w:ascii="Arial" w:eastAsia="Arial" w:hAnsi="Arial" w:cs="Arial"/>
          <w:highlight w:val="yellow"/>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w:t>
      </w:r>
      <w:r>
        <w:rPr>
          <w:rFonts w:ascii="Arial" w:eastAsia="Arial" w:hAnsi="Arial" w:cs="Arial"/>
        </w:rPr>
        <w:t xml:space="preserve"> студијама у трајању од три године или вишим образовањем. </w:t>
      </w:r>
    </w:p>
    <w:p w14:paraId="6A4DF996" w14:textId="77777777" w:rsidR="00572719" w:rsidRDefault="00A4555F">
      <w:pPr>
        <w:spacing w:after="280" w:line="240" w:lineRule="auto"/>
      </w:pPr>
      <w:r>
        <w:rPr>
          <w:rFonts w:ascii="Arial" w:eastAsia="Arial" w:hAnsi="Arial" w:cs="Arial"/>
        </w:rPr>
        <w:t xml:space="preserve">Лице из ст. 2. и 3. овог члана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 </w:t>
      </w:r>
    </w:p>
    <w:p w14:paraId="4C6CF0D1" w14:textId="77777777" w:rsidR="00572719" w:rsidRDefault="00A4555F">
      <w:pPr>
        <w:spacing w:after="280" w:line="240" w:lineRule="auto"/>
      </w:pPr>
      <w:r w:rsidRPr="0033172B">
        <w:rPr>
          <w:rFonts w:ascii="Arial" w:eastAsia="Arial" w:hAnsi="Arial" w:cs="Arial"/>
          <w:highlight w:val="yellow"/>
        </w:rPr>
        <w:t>Програм за стицање образовања из става 4. овог члана реализује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14:paraId="0A5F6F66" w14:textId="77777777" w:rsidR="00572719" w:rsidRDefault="00A4555F">
      <w:pPr>
        <w:spacing w:after="280" w:line="240" w:lineRule="auto"/>
      </w:pPr>
      <w:r>
        <w:rPr>
          <w:rFonts w:ascii="Arial" w:eastAsia="Arial" w:hAnsi="Arial" w:cs="Arial"/>
        </w:rPr>
        <w:t xml:space="preserve">У обављању образовно-васпитног рада наставнику, васпитачу и стручном сараднику могу да помажу и друга лица, у складу са овим законом. </w:t>
      </w:r>
    </w:p>
    <w:p w14:paraId="0A415DFF" w14:textId="0951499C" w:rsidR="00572719" w:rsidRDefault="00A4555F">
      <w:pPr>
        <w:spacing w:after="40" w:line="240" w:lineRule="auto"/>
      </w:pPr>
      <w:bookmarkStart w:id="148" w:name="h.2jxsxqh" w:colFirst="0" w:colLast="0"/>
      <w:bookmarkEnd w:id="148"/>
      <w:r>
        <w:rPr>
          <w:rFonts w:ascii="Arial" w:eastAsia="Arial" w:hAnsi="Arial" w:cs="Arial"/>
        </w:rPr>
        <w:t xml:space="preserve">Лице из ст. 1. и 6. овог члана, као и други запослени у установи дужни су да својим радом и укупним понашањем поштују опште принципе образовања и васпитања и доприносе остваривању циљева образовања и васпитања, општих </w:t>
      </w:r>
      <w:del w:id="149" w:author="Snezana" w:date="2014-11-29T12:45:00Z">
        <w:r w:rsidDel="000B6B8F">
          <w:rPr>
            <w:rFonts w:ascii="Arial" w:eastAsia="Arial" w:hAnsi="Arial" w:cs="Arial"/>
          </w:rPr>
          <w:delText xml:space="preserve">и </w:delText>
        </w:r>
      </w:del>
      <w:del w:id="150" w:author="Jelena NT" w:date="2014-11-27T20:56:00Z">
        <w:r w:rsidDel="00B92F0F">
          <w:rPr>
            <w:rFonts w:ascii="Arial" w:eastAsia="Arial" w:hAnsi="Arial" w:cs="Arial"/>
          </w:rPr>
          <w:delText xml:space="preserve">посебних </w:delText>
        </w:r>
      </w:del>
      <w:r>
        <w:rPr>
          <w:rFonts w:ascii="Arial" w:eastAsia="Arial" w:hAnsi="Arial" w:cs="Arial"/>
        </w:rPr>
        <w:t xml:space="preserve">стандарда постигнућа и развијању позитивне атмосфере у установи. </w:t>
      </w:r>
    </w:p>
    <w:p w14:paraId="08BFAD1F" w14:textId="77777777" w:rsidR="00572719" w:rsidRDefault="00A4555F">
      <w:pPr>
        <w:spacing w:before="240" w:after="240" w:line="240" w:lineRule="auto"/>
        <w:jc w:val="center"/>
      </w:pPr>
      <w:bookmarkStart w:id="151" w:name="h.z337ya" w:colFirst="0" w:colLast="0"/>
      <w:bookmarkEnd w:id="151"/>
      <w:r>
        <w:rPr>
          <w:rFonts w:ascii="Arial" w:eastAsia="Arial" w:hAnsi="Arial" w:cs="Arial"/>
          <w:b/>
          <w:sz w:val="24"/>
        </w:rPr>
        <w:t xml:space="preserve">Употреба језика </w:t>
      </w:r>
    </w:p>
    <w:p w14:paraId="3C613B8E" w14:textId="77777777" w:rsidR="00572719" w:rsidRDefault="00A4555F">
      <w:pPr>
        <w:spacing w:before="240" w:after="120" w:line="240" w:lineRule="auto"/>
        <w:jc w:val="center"/>
      </w:pPr>
      <w:r>
        <w:rPr>
          <w:rFonts w:ascii="Arial" w:eastAsia="Arial" w:hAnsi="Arial" w:cs="Arial"/>
          <w:b/>
          <w:sz w:val="24"/>
        </w:rPr>
        <w:t xml:space="preserve">Члан 9 </w:t>
      </w:r>
    </w:p>
    <w:p w14:paraId="79368063" w14:textId="77777777" w:rsidR="00572719" w:rsidRDefault="00A4555F">
      <w:pPr>
        <w:spacing w:before="160" w:after="280" w:line="240" w:lineRule="auto"/>
      </w:pPr>
      <w:r>
        <w:rPr>
          <w:rFonts w:ascii="Arial" w:eastAsia="Arial" w:hAnsi="Arial" w:cs="Arial"/>
        </w:rPr>
        <w:t xml:space="preserve">Образовно-васпитни рад остварује се на српском језику. </w:t>
      </w:r>
    </w:p>
    <w:p w14:paraId="3AE852F2" w14:textId="77777777" w:rsidR="00572719" w:rsidRDefault="00A4555F">
      <w:pPr>
        <w:spacing w:after="280" w:line="240" w:lineRule="auto"/>
      </w:pPr>
      <w:r>
        <w:rPr>
          <w:rFonts w:ascii="Arial" w:eastAsia="Arial" w:hAnsi="Arial" w:cs="Arial"/>
        </w:rPr>
        <w:lastRenderedPageBreak/>
        <w:t xml:space="preserve">За припаднике националне мањине образовно-васпитни рад остварује се на матерњем језику. Изузетно он може да се остварује и двојезично или на српском језику, у складу са посебним законом. </w:t>
      </w:r>
    </w:p>
    <w:p w14:paraId="7DC2E6DA" w14:textId="77777777" w:rsidR="00572719" w:rsidRDefault="00A4555F">
      <w:pPr>
        <w:spacing w:after="280" w:line="240" w:lineRule="auto"/>
      </w:pPr>
      <w:r>
        <w:rPr>
          <w:rFonts w:ascii="Arial" w:eastAsia="Arial" w:hAnsi="Arial" w:cs="Arial"/>
        </w:rPr>
        <w:t xml:space="preserve">Образовно-васпитни рад може да се изводи и на страном језику, односно двојезично, у складу са овим и посебним законом. </w:t>
      </w:r>
    </w:p>
    <w:p w14:paraId="391F2A56" w14:textId="77777777" w:rsidR="00572719" w:rsidRDefault="00A4555F">
      <w:pPr>
        <w:spacing w:after="40" w:line="240" w:lineRule="auto"/>
      </w:pPr>
      <w:bookmarkStart w:id="152" w:name="h.3j2qqm3" w:colFirst="0" w:colLast="0"/>
      <w:bookmarkEnd w:id="152"/>
      <w:r>
        <w:rPr>
          <w:rFonts w:ascii="Arial" w:eastAsia="Arial" w:hAnsi="Arial" w:cs="Arial"/>
        </w:rPr>
        <w:t xml:space="preserve">Образовно-васпитни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 </w:t>
      </w:r>
    </w:p>
    <w:p w14:paraId="7BA809DE" w14:textId="77777777" w:rsidR="00572719" w:rsidRDefault="00A4555F">
      <w:pPr>
        <w:spacing w:before="240" w:after="240" w:line="240" w:lineRule="auto"/>
        <w:jc w:val="center"/>
      </w:pPr>
      <w:bookmarkStart w:id="153" w:name="h.1y810tw" w:colFirst="0" w:colLast="0"/>
      <w:bookmarkEnd w:id="153"/>
      <w:commentRangeStart w:id="154"/>
      <w:r>
        <w:rPr>
          <w:rFonts w:ascii="Arial" w:eastAsia="Arial" w:hAnsi="Arial" w:cs="Arial"/>
          <w:b/>
          <w:sz w:val="24"/>
        </w:rPr>
        <w:t xml:space="preserve">Евиденција и јавне исправе </w:t>
      </w:r>
      <w:commentRangeEnd w:id="154"/>
      <w:r w:rsidR="00037663">
        <w:rPr>
          <w:rStyle w:val="CommentReference"/>
        </w:rPr>
        <w:commentReference w:id="154"/>
      </w:r>
    </w:p>
    <w:p w14:paraId="788F87AD" w14:textId="77777777" w:rsidR="00572719" w:rsidRDefault="00A4555F">
      <w:pPr>
        <w:spacing w:before="240" w:after="120" w:line="240" w:lineRule="auto"/>
        <w:jc w:val="center"/>
      </w:pPr>
      <w:r w:rsidRPr="00037663">
        <w:rPr>
          <w:rFonts w:ascii="Arial" w:eastAsia="Arial" w:hAnsi="Arial" w:cs="Arial"/>
          <w:b/>
          <w:sz w:val="24"/>
          <w:highlight w:val="yellow"/>
        </w:rPr>
        <w:t>Члан 10</w:t>
      </w:r>
      <w:r>
        <w:rPr>
          <w:rFonts w:ascii="Arial" w:eastAsia="Arial" w:hAnsi="Arial" w:cs="Arial"/>
          <w:b/>
          <w:sz w:val="24"/>
        </w:rPr>
        <w:t xml:space="preserve"> </w:t>
      </w:r>
    </w:p>
    <w:p w14:paraId="3554E5C5" w14:textId="77777777" w:rsidR="00572719" w:rsidRDefault="00A4555F">
      <w:pPr>
        <w:spacing w:before="160" w:after="280" w:line="240" w:lineRule="auto"/>
      </w:pPr>
      <w:r>
        <w:rPr>
          <w:rFonts w:ascii="Arial" w:eastAsia="Arial" w:hAnsi="Arial" w:cs="Arial"/>
        </w:rPr>
        <w:t xml:space="preserve">Установа води прописану евиденцију и издаје јавне исправе, у складу са </w:t>
      </w:r>
      <w:ins w:id="155" w:author="Snezana" w:date="2014-11-09T22:05:00Z">
        <w:r>
          <w:rPr>
            <w:rFonts w:ascii="Arial" w:eastAsia="Arial" w:hAnsi="Arial" w:cs="Arial"/>
          </w:rPr>
          <w:t xml:space="preserve">овим и </w:t>
        </w:r>
      </w:ins>
      <w:r>
        <w:rPr>
          <w:rFonts w:ascii="Arial" w:eastAsia="Arial" w:hAnsi="Arial" w:cs="Arial"/>
        </w:rPr>
        <w:t xml:space="preserve">посебним законом. </w:t>
      </w:r>
    </w:p>
    <w:p w14:paraId="14FF7C07" w14:textId="77777777" w:rsidR="00572719" w:rsidRDefault="00A4555F">
      <w:pPr>
        <w:spacing w:after="280" w:line="240" w:lineRule="auto"/>
      </w:pPr>
      <w:ins w:id="156" w:author="Snezana" w:date="2014-11-09T22:05:00Z">
        <w:r>
          <w:rPr>
            <w:rFonts w:ascii="Arial" w:eastAsia="Arial" w:hAnsi="Arial" w:cs="Arial"/>
          </w:rPr>
          <w:t>Средње војне школе воде евиденцију у складу са овим и посебним законом</w:t>
        </w:r>
      </w:ins>
    </w:p>
    <w:p w14:paraId="2845DAA2" w14:textId="77777777" w:rsidR="00572719" w:rsidRDefault="00A4555F">
      <w:pPr>
        <w:spacing w:after="40" w:line="240" w:lineRule="auto"/>
      </w:pPr>
      <w:bookmarkStart w:id="157" w:name="h.4i7ojhp" w:colFirst="0" w:colLast="0"/>
      <w:bookmarkEnd w:id="157"/>
      <w:r>
        <w:rPr>
          <w:rFonts w:ascii="Arial" w:eastAsia="Arial" w:hAnsi="Arial" w:cs="Arial"/>
        </w:rPr>
        <w:t xml:space="preserve">Јавна исправа издата супротно овом и посебном закону - ништава је. </w:t>
      </w:r>
    </w:p>
    <w:p w14:paraId="1AE13446" w14:textId="77777777" w:rsidR="00572719" w:rsidRPr="0015158D" w:rsidRDefault="00A4555F">
      <w:pPr>
        <w:spacing w:before="240" w:after="240" w:line="240" w:lineRule="auto"/>
        <w:jc w:val="center"/>
      </w:pPr>
      <w:bookmarkStart w:id="158" w:name="h.2xcytpi" w:colFirst="0" w:colLast="0"/>
      <w:bookmarkEnd w:id="158"/>
      <w:r w:rsidRPr="0015158D">
        <w:rPr>
          <w:rFonts w:ascii="Arial" w:eastAsia="Arial" w:hAnsi="Arial" w:cs="Arial"/>
          <w:b/>
          <w:sz w:val="24"/>
        </w:rPr>
        <w:t xml:space="preserve">База података и јединствени информациони систем просвете </w:t>
      </w:r>
    </w:p>
    <w:p w14:paraId="4C9F167A" w14:textId="77777777" w:rsidR="00572719" w:rsidRDefault="00A4555F">
      <w:pPr>
        <w:spacing w:before="240" w:after="120" w:line="240" w:lineRule="auto"/>
        <w:jc w:val="center"/>
      </w:pPr>
      <w:r w:rsidRPr="0015158D">
        <w:rPr>
          <w:rFonts w:ascii="Arial" w:eastAsia="Arial" w:hAnsi="Arial" w:cs="Arial"/>
          <w:b/>
          <w:sz w:val="24"/>
        </w:rPr>
        <w:t>Члан 10а</w:t>
      </w:r>
      <w:r>
        <w:rPr>
          <w:rFonts w:ascii="Arial" w:eastAsia="Arial" w:hAnsi="Arial" w:cs="Arial"/>
          <w:b/>
          <w:sz w:val="24"/>
        </w:rPr>
        <w:t xml:space="preserve"> </w:t>
      </w:r>
    </w:p>
    <w:p w14:paraId="0E2E373E" w14:textId="77777777" w:rsidR="00572719" w:rsidRDefault="00A4555F">
      <w:pPr>
        <w:spacing w:before="160" w:after="280" w:line="240" w:lineRule="auto"/>
      </w:pPr>
      <w:r>
        <w:rPr>
          <w:rFonts w:ascii="Arial" w:eastAsia="Arial" w:hAnsi="Arial" w:cs="Arial"/>
        </w:rPr>
        <w:t xml:space="preserve">Установа води базу података у оквиру јединственог информационог система просвете. </w:t>
      </w:r>
    </w:p>
    <w:p w14:paraId="1E09EEBD" w14:textId="77777777" w:rsidR="00572719" w:rsidRDefault="00A4555F">
      <w:pPr>
        <w:spacing w:after="280" w:line="240" w:lineRule="auto"/>
      </w:pPr>
      <w:r>
        <w:rPr>
          <w:rFonts w:ascii="Arial" w:eastAsia="Arial" w:hAnsi="Arial" w:cs="Arial"/>
        </w:rPr>
        <w:t xml:space="preserve">База података представља скуп свих евиденција прописаних посебним законом које установа води у електронском облику. </w:t>
      </w:r>
    </w:p>
    <w:p w14:paraId="7E187863" w14:textId="77777777" w:rsidR="00572719" w:rsidRDefault="00A4555F">
      <w:pPr>
        <w:spacing w:after="280" w:line="240" w:lineRule="auto"/>
      </w:pPr>
      <w:r>
        <w:rPr>
          <w:rFonts w:ascii="Arial" w:eastAsia="Arial" w:hAnsi="Arial" w:cs="Arial"/>
        </w:rPr>
        <w:t xml:space="preserve">Евиденције које води установа представљају скуп података о установи, деци и ученицима, родитељима, старатељима и хранитељима и запосленима. </w:t>
      </w:r>
    </w:p>
    <w:p w14:paraId="0BCF62DB" w14:textId="77777777" w:rsidR="00572719" w:rsidRDefault="00A4555F">
      <w:pPr>
        <w:spacing w:after="40" w:line="240" w:lineRule="auto"/>
      </w:pPr>
      <w:bookmarkStart w:id="159" w:name="h.1ci93xb" w:colFirst="0" w:colLast="0"/>
      <w:bookmarkEnd w:id="159"/>
      <w:r>
        <w:rPr>
          <w:rFonts w:ascii="Arial" w:eastAsia="Arial" w:hAnsi="Arial" w:cs="Arial"/>
        </w:rPr>
        <w:t xml:space="preserve">Јединствени информациони систем просвете чине обједињени подаци из евиденција свих установа који се воде као база података и који успоставља и којим управља министарство надлежно за послове образовања (у даљем тексту: Министарство). </w:t>
      </w:r>
    </w:p>
    <w:p w14:paraId="2E102CD3" w14:textId="77777777" w:rsidR="00572719" w:rsidRDefault="00A4555F">
      <w:pPr>
        <w:spacing w:before="240" w:after="240" w:line="240" w:lineRule="auto"/>
        <w:jc w:val="center"/>
      </w:pPr>
      <w:bookmarkStart w:id="160" w:name="h.3whwml4" w:colFirst="0" w:colLast="0"/>
      <w:bookmarkEnd w:id="160"/>
      <w:r>
        <w:rPr>
          <w:rFonts w:ascii="Arial" w:eastAsia="Arial" w:hAnsi="Arial" w:cs="Arial"/>
          <w:b/>
          <w:sz w:val="24"/>
        </w:rPr>
        <w:t xml:space="preserve">Подаци у евиденцијама </w:t>
      </w:r>
    </w:p>
    <w:p w14:paraId="3D945625" w14:textId="77777777" w:rsidR="00572719" w:rsidRDefault="00A4555F">
      <w:pPr>
        <w:spacing w:before="240" w:after="120" w:line="240" w:lineRule="auto"/>
        <w:jc w:val="center"/>
      </w:pPr>
      <w:r>
        <w:rPr>
          <w:rFonts w:ascii="Arial" w:eastAsia="Arial" w:hAnsi="Arial" w:cs="Arial"/>
          <w:b/>
          <w:sz w:val="24"/>
        </w:rPr>
        <w:t xml:space="preserve">Члан 10б </w:t>
      </w:r>
    </w:p>
    <w:p w14:paraId="7EB9ABD2" w14:textId="77777777" w:rsidR="00572719" w:rsidRDefault="00A4555F">
      <w:pPr>
        <w:spacing w:before="160" w:after="280" w:line="240" w:lineRule="auto"/>
      </w:pPr>
      <w:r>
        <w:rPr>
          <w:rFonts w:ascii="Arial" w:eastAsia="Arial" w:hAnsi="Arial" w:cs="Arial"/>
        </w:rPr>
        <w:t xml:space="preserve">Подаци о установи представљају скуп општих података којима се одређује правни статус установе, статус установе у систему образовања и васпитања, подаци о програмима које установа реализује, подаци о објекту установе, актима и органима установе и резултатима спољашњег вредновања установе. </w:t>
      </w:r>
    </w:p>
    <w:p w14:paraId="34018416" w14:textId="77777777" w:rsidR="00572719" w:rsidRDefault="00A4555F">
      <w:pPr>
        <w:spacing w:after="280" w:line="240" w:lineRule="auto"/>
      </w:pPr>
      <w:r>
        <w:rPr>
          <w:rFonts w:ascii="Arial" w:eastAsia="Arial" w:hAnsi="Arial" w:cs="Arial"/>
        </w:rPr>
        <w:t xml:space="preserve">Подаци о деци и ученицима, родитељима, старатељима и хранитељима и запосленима представљају скуп личних података којима се одређује њихов идентитет, образовни, социјални и здравствени статус и потребна образовна, социјална и здравствена подршка. </w:t>
      </w:r>
    </w:p>
    <w:p w14:paraId="39350FF1" w14:textId="77777777" w:rsidR="00572719" w:rsidRDefault="00A4555F">
      <w:pPr>
        <w:spacing w:after="280" w:line="240" w:lineRule="auto"/>
      </w:pPr>
      <w:r>
        <w:rPr>
          <w:rFonts w:ascii="Arial" w:eastAsia="Arial" w:hAnsi="Arial" w:cs="Arial"/>
        </w:rPr>
        <w:t xml:space="preserve">За одређивање идентитета прикупљају се следећи подаци: име, презиме, јединствени матични број грађана, датум рођења, место рођења, држава и место становања, адреса, контакт телефон и други подаци у складу са посебним законом. </w:t>
      </w:r>
    </w:p>
    <w:p w14:paraId="43B1631F" w14:textId="77777777" w:rsidR="00572719" w:rsidRDefault="00A4555F">
      <w:pPr>
        <w:spacing w:after="280" w:line="240" w:lineRule="auto"/>
      </w:pPr>
      <w:r>
        <w:rPr>
          <w:rFonts w:ascii="Arial" w:eastAsia="Arial" w:hAnsi="Arial" w:cs="Arial"/>
        </w:rPr>
        <w:lastRenderedPageBreak/>
        <w:t xml:space="preserve">За одређивање образовног статуса деце и ученика прикупљају се подаци о уписаном подручју рада и смеру, о језику на коме се изводи образовно-васпитни рад, изборним предметима, страним језицима, образовању по индивидуалном образовном плану, оценама по класификационим периодима, подаци о полаганим испитима, наградама и похвалама освојеним током процеса образовања, изостанцима, владању и издатим јавним исправама. </w:t>
      </w:r>
    </w:p>
    <w:p w14:paraId="07347C8C" w14:textId="77777777" w:rsidR="00572719" w:rsidRDefault="00A4555F">
      <w:pPr>
        <w:spacing w:after="280" w:line="240" w:lineRule="auto"/>
      </w:pPr>
      <w:r>
        <w:rPr>
          <w:rFonts w:ascii="Arial" w:eastAsia="Arial" w:hAnsi="Arial" w:cs="Arial"/>
        </w:rPr>
        <w:t xml:space="preserve">За одређивање социјалног статуса деце и ученика прикупљају се подаци о условима становања и стању породице. За одређивање социјалног статуса родитеља, старатеља и хранитеља прикупљају се подаци о стеченој стручној спреми, занимању и облику запослења, а за запослене у установама подаци о занимању, стручној спреми, запослењу, лиценци, плати, напредовању и кретању у служби. </w:t>
      </w:r>
    </w:p>
    <w:p w14:paraId="039ACA00" w14:textId="77777777" w:rsidR="00572719" w:rsidRDefault="00A4555F">
      <w:pPr>
        <w:spacing w:after="280" w:line="240" w:lineRule="auto"/>
      </w:pPr>
      <w:r>
        <w:rPr>
          <w:rFonts w:ascii="Arial" w:eastAsia="Arial" w:hAnsi="Arial" w:cs="Arial"/>
        </w:rPr>
        <w:t xml:space="preserve">За одређивање здравственог статуса деце и ученика прикупљају се подаци добијени на основу процене потреба за пружањем додатне образовне, здравствене и социјалне подршке коју утврђује интерресорна комисија. </w:t>
      </w:r>
    </w:p>
    <w:p w14:paraId="64440BE2" w14:textId="77777777" w:rsidR="00572719" w:rsidRDefault="00A4555F">
      <w:pPr>
        <w:spacing w:after="280" w:line="240" w:lineRule="auto"/>
      </w:pPr>
      <w:r>
        <w:rPr>
          <w:rFonts w:ascii="Arial" w:eastAsia="Arial" w:hAnsi="Arial" w:cs="Arial"/>
        </w:rPr>
        <w:t xml:space="preserve">Ближе услове и начин вођења, прикупљања, уноса, ажурирања, доступности података који се уносе у евиденције и јавне исправе и друга питања од значаја за вођење евиденција и издавање јавних исправа, прописује министар надлежан за послове образовања (у даљем тексту: министар). </w:t>
      </w:r>
    </w:p>
    <w:p w14:paraId="2188CB8C" w14:textId="77777777" w:rsidR="00572719" w:rsidRDefault="00A4555F">
      <w:pPr>
        <w:spacing w:after="280" w:line="240" w:lineRule="auto"/>
      </w:pPr>
      <w:r>
        <w:rPr>
          <w:rFonts w:ascii="Arial" w:eastAsia="Arial" w:hAnsi="Arial" w:cs="Arial"/>
        </w:rPr>
        <w:t xml:space="preserve">Лични подаци уписани у евиденцију прикупљају се, обрађују, чувају и користе за потребе образовно-васпитног рада, у складу са посебним законом. </w:t>
      </w:r>
    </w:p>
    <w:p w14:paraId="17F589A9" w14:textId="77777777" w:rsidR="00572719" w:rsidRDefault="00A4555F">
      <w:pPr>
        <w:spacing w:after="40" w:line="240" w:lineRule="auto"/>
      </w:pPr>
      <w:bookmarkStart w:id="161" w:name="h.2bn6wsx" w:colFirst="0" w:colLast="0"/>
      <w:bookmarkEnd w:id="161"/>
      <w:r>
        <w:rPr>
          <w:rFonts w:ascii="Arial" w:eastAsia="Arial" w:hAnsi="Arial" w:cs="Arial"/>
        </w:rPr>
        <w:t xml:space="preserve">Надлежном министарству достављају се подаци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установе. </w:t>
      </w:r>
    </w:p>
    <w:p w14:paraId="41AEDD07" w14:textId="77777777" w:rsidR="00572719" w:rsidRDefault="00A4555F">
      <w:pPr>
        <w:spacing w:before="240" w:after="240" w:line="240" w:lineRule="auto"/>
        <w:jc w:val="center"/>
      </w:pPr>
      <w:bookmarkStart w:id="162" w:name="h.qsh70q" w:colFirst="0" w:colLast="0"/>
      <w:bookmarkEnd w:id="162"/>
      <w:r>
        <w:rPr>
          <w:rFonts w:ascii="Arial" w:eastAsia="Arial" w:hAnsi="Arial" w:cs="Arial"/>
          <w:b/>
          <w:sz w:val="24"/>
        </w:rPr>
        <w:t xml:space="preserve">Сврха обраде података </w:t>
      </w:r>
    </w:p>
    <w:p w14:paraId="6C623E11" w14:textId="77777777" w:rsidR="00572719" w:rsidRDefault="00A4555F">
      <w:pPr>
        <w:spacing w:before="240" w:after="120" w:line="240" w:lineRule="auto"/>
        <w:jc w:val="center"/>
      </w:pPr>
      <w:r>
        <w:rPr>
          <w:rFonts w:ascii="Arial" w:eastAsia="Arial" w:hAnsi="Arial" w:cs="Arial"/>
          <w:b/>
          <w:sz w:val="24"/>
        </w:rPr>
        <w:t xml:space="preserve">Члан 10в </w:t>
      </w:r>
    </w:p>
    <w:p w14:paraId="0FF3FAEE" w14:textId="77777777" w:rsidR="00572719" w:rsidRDefault="00A4555F">
      <w:pPr>
        <w:spacing w:before="160" w:after="40" w:line="240" w:lineRule="auto"/>
      </w:pPr>
      <w:bookmarkStart w:id="163" w:name="h.3as4poj" w:colFirst="0" w:colLast="0"/>
      <w:bookmarkEnd w:id="163"/>
      <w:r>
        <w:rPr>
          <w:rFonts w:ascii="Arial" w:eastAsia="Arial" w:hAnsi="Arial" w:cs="Arial"/>
        </w:rPr>
        <w:t xml:space="preserve">Сврха обраде података је обезбеђивање индикатора ради праћења обухвата деце и ученика, ефикасног и квалитетног функционисања образовно-васпитног система, планирања образовне политике, праћење, проучавање и унапређивање образовно-васпитног нивоа деце и ученика, професионалног статуса и усавршавања наставника, васпитача и стручних сарадника, рада образовно-васпитних установа, ефикасно финансирање система образовања и васпитања и стварање основа за спровођење националних и међународних истраживања у области образовања и васпитања. </w:t>
      </w:r>
    </w:p>
    <w:p w14:paraId="1DEE2D8B" w14:textId="77777777" w:rsidR="00572719" w:rsidRDefault="00A4555F">
      <w:pPr>
        <w:spacing w:before="240" w:after="240" w:line="240" w:lineRule="auto"/>
        <w:jc w:val="center"/>
      </w:pPr>
      <w:bookmarkStart w:id="164" w:name="h.1pxezwc" w:colFirst="0" w:colLast="0"/>
      <w:bookmarkEnd w:id="164"/>
      <w:r>
        <w:rPr>
          <w:rFonts w:ascii="Arial" w:eastAsia="Arial" w:hAnsi="Arial" w:cs="Arial"/>
          <w:b/>
          <w:sz w:val="24"/>
        </w:rPr>
        <w:t xml:space="preserve">Заштита података </w:t>
      </w:r>
    </w:p>
    <w:p w14:paraId="5555DFFF" w14:textId="77777777" w:rsidR="00572719" w:rsidRDefault="00A4555F">
      <w:pPr>
        <w:spacing w:before="240" w:after="120" w:line="240" w:lineRule="auto"/>
        <w:jc w:val="center"/>
      </w:pPr>
      <w:r>
        <w:rPr>
          <w:rFonts w:ascii="Arial" w:eastAsia="Arial" w:hAnsi="Arial" w:cs="Arial"/>
          <w:b/>
          <w:sz w:val="24"/>
        </w:rPr>
        <w:t xml:space="preserve">Члан 10г </w:t>
      </w:r>
    </w:p>
    <w:p w14:paraId="5A7F23CF" w14:textId="77777777" w:rsidR="00572719" w:rsidRDefault="00A4555F">
      <w:pPr>
        <w:spacing w:before="160" w:after="280" w:line="240" w:lineRule="auto"/>
      </w:pPr>
      <w:r>
        <w:rPr>
          <w:rFonts w:ascii="Arial" w:eastAsia="Arial" w:hAnsi="Arial" w:cs="Arial"/>
        </w:rPr>
        <w:t xml:space="preserve">Сви видови прикупљања, држања, обраде и коришћења података спроводе се у складу с посебним законом, уз поштовање начела прописаних законом којим се уређује заштита података о личности. </w:t>
      </w:r>
    </w:p>
    <w:p w14:paraId="5A8DA4CC" w14:textId="77777777" w:rsidR="00572719" w:rsidRDefault="00A4555F">
      <w:pPr>
        <w:spacing w:after="40" w:line="240" w:lineRule="auto"/>
      </w:pPr>
      <w:bookmarkStart w:id="165" w:name="h.49x2ik5" w:colFirst="0" w:colLast="0"/>
      <w:bookmarkEnd w:id="165"/>
      <w:r>
        <w:rPr>
          <w:rFonts w:ascii="Arial" w:eastAsia="Arial" w:hAnsi="Arial" w:cs="Arial"/>
        </w:rPr>
        <w:t xml:space="preserve">За потребе научноистраживачког рада и приликом израде образовно-политичких и статистичких анализа, лични подаци користе се и објављују на начин којим се обезбеђује заштита идентитета учесника образовања и васпитања. </w:t>
      </w:r>
    </w:p>
    <w:p w14:paraId="06F815D5" w14:textId="77777777" w:rsidR="00572719" w:rsidRDefault="00A4555F">
      <w:pPr>
        <w:spacing w:before="240" w:after="240" w:line="240" w:lineRule="auto"/>
        <w:jc w:val="center"/>
      </w:pPr>
      <w:bookmarkStart w:id="166" w:name="h.2p2csry" w:colFirst="0" w:colLast="0"/>
      <w:bookmarkEnd w:id="166"/>
      <w:r>
        <w:rPr>
          <w:rFonts w:ascii="Arial" w:eastAsia="Arial" w:hAnsi="Arial" w:cs="Arial"/>
          <w:b/>
          <w:sz w:val="24"/>
        </w:rPr>
        <w:t xml:space="preserve">Коришћење података </w:t>
      </w:r>
    </w:p>
    <w:p w14:paraId="766A392F" w14:textId="77777777" w:rsidR="00572719" w:rsidRDefault="00A4555F">
      <w:pPr>
        <w:spacing w:before="240" w:after="120" w:line="240" w:lineRule="auto"/>
        <w:jc w:val="center"/>
      </w:pPr>
      <w:r>
        <w:rPr>
          <w:rFonts w:ascii="Arial" w:eastAsia="Arial" w:hAnsi="Arial" w:cs="Arial"/>
          <w:b/>
          <w:sz w:val="24"/>
        </w:rPr>
        <w:t xml:space="preserve">Члан 10д </w:t>
      </w:r>
    </w:p>
    <w:p w14:paraId="6420B1BD" w14:textId="77777777" w:rsidR="00572719" w:rsidRDefault="00A4555F">
      <w:pPr>
        <w:spacing w:before="160" w:after="280" w:line="240" w:lineRule="auto"/>
      </w:pPr>
      <w:r>
        <w:rPr>
          <w:rFonts w:ascii="Arial" w:eastAsia="Arial" w:hAnsi="Arial" w:cs="Arial"/>
        </w:rPr>
        <w:lastRenderedPageBreak/>
        <w:t xml:space="preserve">Корисник података из јединственог информационог система просвете може бити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и да обезбеди заштиту личних података. </w:t>
      </w:r>
    </w:p>
    <w:p w14:paraId="554F8EA1" w14:textId="77777777" w:rsidR="00572719" w:rsidRDefault="00A4555F">
      <w:pPr>
        <w:spacing w:after="280" w:line="240" w:lineRule="auto"/>
      </w:pPr>
      <w:r>
        <w:rPr>
          <w:rFonts w:ascii="Arial" w:eastAsia="Arial" w:hAnsi="Arial" w:cs="Arial"/>
        </w:rPr>
        <w:t xml:space="preserve">Подаци у бази података и јединственом информационом систему просвете морају бити безбедним мерама заштићени од неовлашћеног приступа и коришћења. </w:t>
      </w:r>
    </w:p>
    <w:p w14:paraId="681F90B3" w14:textId="77777777" w:rsidR="00572719" w:rsidRDefault="00A4555F">
      <w:pPr>
        <w:spacing w:after="40" w:line="240" w:lineRule="auto"/>
      </w:pPr>
      <w:bookmarkStart w:id="167" w:name="h.147n2zr" w:colFirst="0" w:colLast="0"/>
      <w:bookmarkEnd w:id="167"/>
      <w:r>
        <w:rPr>
          <w:rFonts w:ascii="Arial" w:eastAsia="Arial" w:hAnsi="Arial" w:cs="Arial"/>
        </w:rPr>
        <w:t xml:space="preserve">Ближе услове и начин успостављања јединственог информационог система просвете, прикупљања, уноса, ажурирања, доступности података и друга питања од значаја за тај систем, прописује министар. </w:t>
      </w:r>
    </w:p>
    <w:p w14:paraId="1DFF178B" w14:textId="77777777" w:rsidR="00572719" w:rsidRDefault="00A4555F">
      <w:pPr>
        <w:spacing w:before="240" w:after="240" w:line="240" w:lineRule="auto"/>
        <w:jc w:val="center"/>
      </w:pPr>
      <w:bookmarkStart w:id="168" w:name="h.3o7alnk" w:colFirst="0" w:colLast="0"/>
      <w:bookmarkEnd w:id="168"/>
      <w:r>
        <w:rPr>
          <w:rFonts w:ascii="Arial" w:eastAsia="Arial" w:hAnsi="Arial" w:cs="Arial"/>
          <w:b/>
          <w:sz w:val="24"/>
        </w:rPr>
        <w:t xml:space="preserve">Ажурирање и чување података </w:t>
      </w:r>
    </w:p>
    <w:p w14:paraId="5E36F447" w14:textId="77777777" w:rsidR="00572719" w:rsidRDefault="00A4555F">
      <w:pPr>
        <w:spacing w:before="240" w:after="120" w:line="240" w:lineRule="auto"/>
        <w:jc w:val="center"/>
      </w:pPr>
      <w:r w:rsidRPr="001D1B46">
        <w:rPr>
          <w:rFonts w:ascii="Arial" w:eastAsia="Arial" w:hAnsi="Arial" w:cs="Arial"/>
          <w:b/>
          <w:sz w:val="24"/>
          <w:highlight w:val="yellow"/>
        </w:rPr>
        <w:t>Члан 10ђ</w:t>
      </w:r>
      <w:r>
        <w:rPr>
          <w:rFonts w:ascii="Arial" w:eastAsia="Arial" w:hAnsi="Arial" w:cs="Arial"/>
          <w:b/>
          <w:sz w:val="24"/>
        </w:rPr>
        <w:t xml:space="preserve"> </w:t>
      </w:r>
    </w:p>
    <w:p w14:paraId="7D463E40" w14:textId="2C1224BA" w:rsidR="00572719" w:rsidRDefault="00A4555F">
      <w:pPr>
        <w:spacing w:before="160" w:after="280" w:line="240" w:lineRule="auto"/>
      </w:pPr>
      <w:r>
        <w:rPr>
          <w:rFonts w:ascii="Arial" w:eastAsia="Arial" w:hAnsi="Arial" w:cs="Arial"/>
        </w:rPr>
        <w:t xml:space="preserve">Подаци у евиденцијама, односно бази података ажурирају се на дан настанка промене, а најкасније у року од </w:t>
      </w:r>
      <w:del w:id="169" w:author="Snezana" w:date="2014-10-25T18:08:00Z">
        <w:r>
          <w:rPr>
            <w:rFonts w:ascii="Arial" w:eastAsia="Arial" w:hAnsi="Arial" w:cs="Arial"/>
          </w:rPr>
          <w:delText xml:space="preserve">30 </w:delText>
        </w:r>
      </w:del>
      <w:ins w:id="170" w:author="Snezana" w:date="2014-10-25T18:08:00Z">
        <w:r>
          <w:rPr>
            <w:rFonts w:ascii="Arial" w:eastAsia="Arial" w:hAnsi="Arial" w:cs="Arial"/>
          </w:rPr>
          <w:t>1</w:t>
        </w:r>
      </w:ins>
      <w:ins w:id="171" w:author="Snezana" w:date="2014-11-19T12:34:00Z">
        <w:r w:rsidR="001D1B46">
          <w:rPr>
            <w:rFonts w:ascii="Arial" w:eastAsia="Arial" w:hAnsi="Arial" w:cs="Arial"/>
            <w:lang w:val="sr-Cyrl-RS"/>
          </w:rPr>
          <w:t>5</w:t>
        </w:r>
      </w:ins>
      <w:ins w:id="172" w:author="Snezana" w:date="2014-10-25T18:08:00Z">
        <w:r>
          <w:rPr>
            <w:rFonts w:ascii="Arial" w:eastAsia="Arial" w:hAnsi="Arial" w:cs="Arial"/>
          </w:rPr>
          <w:t xml:space="preserve"> </w:t>
        </w:r>
      </w:ins>
      <w:r>
        <w:rPr>
          <w:rFonts w:ascii="Arial" w:eastAsia="Arial" w:hAnsi="Arial" w:cs="Arial"/>
        </w:rPr>
        <w:t xml:space="preserve">дана од дана настанка промене. </w:t>
      </w:r>
    </w:p>
    <w:p w14:paraId="0ACF2420" w14:textId="77777777" w:rsidR="00572719" w:rsidRDefault="00A4555F">
      <w:pPr>
        <w:spacing w:after="280" w:line="240" w:lineRule="auto"/>
      </w:pPr>
      <w:r>
        <w:rPr>
          <w:rFonts w:ascii="Arial" w:eastAsia="Arial" w:hAnsi="Arial" w:cs="Arial"/>
        </w:rPr>
        <w:t>Рокови чувања података у евиденцијама, односно бази података и података у јединственом информационом систему просвете уређују се посебним законом.</w:t>
      </w:r>
    </w:p>
    <w:p w14:paraId="47A9914D" w14:textId="77777777" w:rsidR="00572719" w:rsidRDefault="00572719">
      <w:pPr>
        <w:spacing w:after="40" w:line="240" w:lineRule="auto"/>
      </w:pPr>
    </w:p>
    <w:p w14:paraId="4F382138" w14:textId="77777777" w:rsidR="00572719" w:rsidRDefault="00A4555F">
      <w:pPr>
        <w:spacing w:before="240" w:after="120" w:line="240" w:lineRule="auto"/>
        <w:jc w:val="center"/>
      </w:pPr>
      <w:ins w:id="173" w:author="Snezana" w:date="2014-10-26T21:14:00Z">
        <w:r>
          <w:rPr>
            <w:rFonts w:ascii="Arial" w:eastAsia="Arial" w:hAnsi="Arial" w:cs="Arial"/>
            <w:b/>
            <w:color w:val="FF0000"/>
            <w:sz w:val="24"/>
          </w:rPr>
          <w:t>Подаци и информације од јавног интереса</w:t>
        </w:r>
      </w:ins>
    </w:p>
    <w:p w14:paraId="375F50EA" w14:textId="77777777" w:rsidR="00572719" w:rsidRDefault="00A4555F">
      <w:pPr>
        <w:spacing w:before="240" w:after="120" w:line="240" w:lineRule="auto"/>
        <w:jc w:val="center"/>
      </w:pPr>
      <w:ins w:id="174" w:author="Snezana" w:date="2014-10-26T21:14:00Z">
        <w:r w:rsidRPr="004936F4">
          <w:rPr>
            <w:rFonts w:ascii="Arial" w:eastAsia="Arial" w:hAnsi="Arial" w:cs="Arial"/>
            <w:b/>
            <w:color w:val="FF0000"/>
            <w:sz w:val="24"/>
            <w:highlight w:val="yellow"/>
          </w:rPr>
          <w:t>Члан 10е</w:t>
        </w:r>
        <w:r>
          <w:rPr>
            <w:rFonts w:ascii="Arial" w:eastAsia="Arial" w:hAnsi="Arial" w:cs="Arial"/>
            <w:b/>
            <w:color w:val="FF0000"/>
            <w:sz w:val="24"/>
          </w:rPr>
          <w:t xml:space="preserve"> </w:t>
        </w:r>
      </w:ins>
    </w:p>
    <w:p w14:paraId="5EAFE63D" w14:textId="77777777" w:rsidR="00572719" w:rsidRDefault="00A4555F">
      <w:pPr>
        <w:spacing w:before="240" w:after="240" w:line="240" w:lineRule="auto"/>
      </w:pPr>
      <w:ins w:id="175" w:author="Snezana" w:date="2014-10-26T21:14:00Z">
        <w:r>
          <w:rPr>
            <w:rFonts w:ascii="Arial" w:eastAsia="Arial" w:hAnsi="Arial" w:cs="Arial"/>
            <w:color w:val="FF0000"/>
          </w:rPr>
          <w:t xml:space="preserve">Установа је дужна да поседује и редовно одржава своју интернет страницу. </w:t>
        </w:r>
      </w:ins>
    </w:p>
    <w:p w14:paraId="5D5B33F7" w14:textId="77777777" w:rsidR="004936F4" w:rsidRDefault="00A4555F">
      <w:pPr>
        <w:spacing w:before="40" w:after="280" w:line="240" w:lineRule="auto"/>
        <w:rPr>
          <w:ins w:id="176" w:author="Snezana" w:date="2014-11-19T12:45:00Z"/>
          <w:rFonts w:ascii="Arial" w:eastAsia="Arial" w:hAnsi="Arial" w:cs="Arial"/>
          <w:color w:val="FF0000"/>
          <w:lang w:val="sr-Cyrl-RS"/>
        </w:rPr>
      </w:pPr>
      <w:ins w:id="177" w:author="Snezana" w:date="2014-10-26T21:14:00Z">
        <w:r>
          <w:rPr>
            <w:rFonts w:ascii="Arial" w:eastAsia="Arial" w:hAnsi="Arial" w:cs="Arial"/>
            <w:color w:val="FF0000"/>
          </w:rPr>
          <w:t xml:space="preserve">Интернет страница мора бити израђена у складу са </w:t>
        </w:r>
      </w:ins>
      <w:ins w:id="178" w:author="Снежана Марковић" w:date="2014-11-17T09:16:00Z">
        <w:r>
          <w:rPr>
            <w:rFonts w:ascii="Arial" w:eastAsia="Arial" w:hAnsi="Arial" w:cs="Arial"/>
            <w:color w:val="FF0000"/>
          </w:rPr>
          <w:t xml:space="preserve"> законом</w:t>
        </w:r>
      </w:ins>
      <w:ins w:id="179" w:author="Snezana" w:date="2014-11-19T12:45:00Z">
        <w:r w:rsidR="004936F4">
          <w:rPr>
            <w:rFonts w:ascii="Arial" w:eastAsia="Arial" w:hAnsi="Arial" w:cs="Arial"/>
            <w:color w:val="FF0000"/>
            <w:lang w:val="sr-Cyrl-RS"/>
          </w:rPr>
          <w:t>.</w:t>
        </w:r>
      </w:ins>
    </w:p>
    <w:p w14:paraId="148BE178" w14:textId="55556E04" w:rsidR="004936F4" w:rsidRDefault="004936F4">
      <w:pPr>
        <w:spacing w:before="40" w:after="280" w:line="240" w:lineRule="auto"/>
        <w:rPr>
          <w:ins w:id="180" w:author="Snezana" w:date="2014-11-19T12:45:00Z"/>
          <w:rFonts w:ascii="Arial" w:eastAsia="Arial" w:hAnsi="Arial" w:cs="Arial"/>
          <w:color w:val="FF0000"/>
          <w:lang w:val="sr-Cyrl-RS"/>
        </w:rPr>
      </w:pPr>
      <w:ins w:id="181" w:author="Snezana" w:date="2014-11-19T12:46:00Z">
        <w:r>
          <w:rPr>
            <w:rFonts w:ascii="Arial" w:eastAsia="Arial" w:hAnsi="Arial" w:cs="Arial"/>
            <w:color w:val="FF0000"/>
            <w:lang w:val="sr-Cyrl-RS"/>
          </w:rPr>
          <w:t>Ближе услове о садржају и изгледу странице прописује министар.</w:t>
        </w:r>
      </w:ins>
    </w:p>
    <w:p w14:paraId="0975F653" w14:textId="77777777" w:rsidR="00653A5D" w:rsidRDefault="00653A5D" w:rsidP="00653A5D">
      <w:pPr>
        <w:spacing w:before="240" w:after="120" w:line="240" w:lineRule="auto"/>
        <w:jc w:val="center"/>
        <w:rPr>
          <w:ins w:id="182" w:author="Snezana" w:date="2014-11-17T23:03:00Z"/>
          <w:rFonts w:ascii="Arial" w:eastAsia="Arial" w:hAnsi="Arial" w:cs="Arial"/>
          <w:b/>
          <w:color w:val="FF0000"/>
          <w:sz w:val="24"/>
          <w:lang w:val="sr-Cyrl-RS"/>
        </w:rPr>
      </w:pPr>
      <w:bookmarkStart w:id="183" w:name="h.23ckvvd" w:colFirst="0" w:colLast="0"/>
      <w:bookmarkEnd w:id="183"/>
    </w:p>
    <w:p w14:paraId="0D778215" w14:textId="77777777" w:rsidR="00653A5D" w:rsidRDefault="00653A5D" w:rsidP="00653A5D">
      <w:pPr>
        <w:spacing w:before="240" w:after="120" w:line="240" w:lineRule="auto"/>
        <w:jc w:val="center"/>
        <w:rPr>
          <w:ins w:id="184" w:author="Snezana" w:date="2014-11-17T23:02:00Z"/>
        </w:rPr>
      </w:pPr>
      <w:ins w:id="185" w:author="Snezana" w:date="2014-11-17T23:03:00Z">
        <w:r>
          <w:rPr>
            <w:rFonts w:ascii="Arial" w:eastAsia="Arial" w:hAnsi="Arial" w:cs="Arial"/>
            <w:b/>
            <w:color w:val="FF0000"/>
            <w:sz w:val="24"/>
            <w:lang w:val="sr-Cyrl-RS"/>
          </w:rPr>
          <w:t>Евиденције које прикупљају интерресорне комисије</w:t>
        </w:r>
      </w:ins>
    </w:p>
    <w:p w14:paraId="3CC60E62" w14:textId="5B74D8F5" w:rsidR="00572719" w:rsidRPr="0015158D" w:rsidRDefault="00653A5D" w:rsidP="00653A5D">
      <w:pPr>
        <w:spacing w:after="40" w:line="240" w:lineRule="auto"/>
        <w:jc w:val="center"/>
        <w:rPr>
          <w:ins w:id="186" w:author="Snezana" w:date="2014-11-17T23:03:00Z"/>
          <w:rFonts w:ascii="Arial" w:eastAsia="Arial" w:hAnsi="Arial" w:cs="Arial"/>
          <w:b/>
          <w:color w:val="FF0000"/>
          <w:sz w:val="24"/>
          <w:lang w:val="sr-Cyrl-RS"/>
        </w:rPr>
      </w:pPr>
      <w:ins w:id="187" w:author="Snezana" w:date="2014-11-17T23:02:00Z">
        <w:r w:rsidRPr="004936F4">
          <w:rPr>
            <w:rFonts w:ascii="Arial" w:eastAsia="Arial" w:hAnsi="Arial" w:cs="Arial"/>
            <w:b/>
            <w:color w:val="FF0000"/>
            <w:sz w:val="24"/>
            <w:highlight w:val="yellow"/>
          </w:rPr>
          <w:t>Члан 10</w:t>
        </w:r>
      </w:ins>
      <w:ins w:id="188" w:author="Snezana" w:date="2014-11-29T13:29:00Z">
        <w:r w:rsidR="0015158D">
          <w:rPr>
            <w:rFonts w:ascii="Arial" w:eastAsia="Arial" w:hAnsi="Arial" w:cs="Arial"/>
            <w:b/>
            <w:color w:val="FF0000"/>
            <w:sz w:val="24"/>
            <w:lang w:val="sr-Cyrl-RS"/>
          </w:rPr>
          <w:t>ф</w:t>
        </w:r>
      </w:ins>
    </w:p>
    <w:p w14:paraId="1522ACA2" w14:textId="77777777" w:rsidR="00653A5D" w:rsidRPr="00653A5D" w:rsidRDefault="00653A5D" w:rsidP="00653A5D">
      <w:pPr>
        <w:spacing w:after="40" w:line="240" w:lineRule="auto"/>
        <w:jc w:val="center"/>
        <w:rPr>
          <w:ins w:id="189" w:author="Snezana" w:date="2014-11-17T23:02:00Z"/>
          <w:lang w:val="sr-Cyrl-RS"/>
        </w:rPr>
      </w:pPr>
    </w:p>
    <w:p w14:paraId="6E456CF5" w14:textId="77777777" w:rsidR="00653A5D" w:rsidRPr="00653A5D" w:rsidRDefault="00653A5D" w:rsidP="00653A5D">
      <w:pPr>
        <w:spacing w:after="280" w:line="240" w:lineRule="auto"/>
        <w:rPr>
          <w:ins w:id="190" w:author="Snezana" w:date="2014-11-17T23:02:00Z"/>
          <w:rFonts w:ascii="Arial" w:eastAsia="Arial" w:hAnsi="Arial" w:cs="Arial"/>
        </w:rPr>
      </w:pPr>
      <w:ins w:id="191" w:author="Snezana" w:date="2014-11-17T23:02:00Z">
        <w:r w:rsidRPr="00653A5D">
          <w:rPr>
            <w:rFonts w:ascii="Arial" w:eastAsia="Arial" w:hAnsi="Arial" w:cs="Arial"/>
          </w:rPr>
          <w:t xml:space="preserve">Интерресорна комисија за процену потреба за пружањем додатне образовне, здравствене или социјалне подршке детету и ученику, као орган кога формира локална самоуправа (у даљем тексту: Комисија) прикупља и обрађује податке о личности у сврху процене потреба за пружањем додатне образовне, здравствене и социјалне подршке детету односно ученику. Подаци се прикупљају и обрађују уз поштовање начела сврсисходности, начела сразмерности, обавезе чувања тајне, организационих и техничких мера, обраде података и заштите података о личности деце и чланова њихових породица, у складу са законом којим се уређује заштита података о личности. </w:t>
        </w:r>
      </w:ins>
    </w:p>
    <w:p w14:paraId="7871F65A" w14:textId="77777777" w:rsidR="00653A5D" w:rsidRPr="001F7E5F" w:rsidRDefault="00653A5D" w:rsidP="00653A5D">
      <w:pPr>
        <w:spacing w:after="280" w:line="240" w:lineRule="auto"/>
        <w:rPr>
          <w:ins w:id="192" w:author="Snezana" w:date="2014-11-17T23:02:00Z"/>
          <w:rFonts w:ascii="Times New Roman" w:hAnsi="Times New Roman"/>
          <w:i/>
          <w:color w:val="0070C0"/>
          <w:lang w:val="sr-Latn-CS"/>
        </w:rPr>
      </w:pPr>
      <w:ins w:id="193" w:author="Snezana" w:date="2014-11-17T23:02:00Z">
        <w:r w:rsidRPr="00653A5D">
          <w:rPr>
            <w:rFonts w:ascii="Arial" w:eastAsia="Arial" w:hAnsi="Arial" w:cs="Arial"/>
          </w:rPr>
          <w:t>Комисија као руковалац података у поступку прикупљања и обраде података врши следеће радње:</w:t>
        </w:r>
        <w:r w:rsidRPr="001F7E5F">
          <w:rPr>
            <w:rFonts w:ascii="Times New Roman" w:hAnsi="Times New Roman"/>
            <w:i/>
            <w:color w:val="0070C0"/>
            <w:lang w:val="sr-Latn-CS"/>
          </w:rPr>
          <w:t xml:space="preserve"> </w:t>
        </w:r>
      </w:ins>
    </w:p>
    <w:p w14:paraId="4704C492" w14:textId="77777777" w:rsidR="00653A5D" w:rsidRPr="00653A5D" w:rsidRDefault="00653A5D" w:rsidP="00653A5D">
      <w:pPr>
        <w:spacing w:after="280" w:line="240" w:lineRule="auto"/>
        <w:rPr>
          <w:ins w:id="194" w:author="Snezana" w:date="2014-11-17T23:02:00Z"/>
          <w:rFonts w:ascii="Arial" w:eastAsia="Arial" w:hAnsi="Arial" w:cs="Arial"/>
        </w:rPr>
      </w:pPr>
      <w:ins w:id="195" w:author="Snezana" w:date="2014-11-17T23:02:00Z">
        <w:r w:rsidRPr="00653A5D">
          <w:rPr>
            <w:rFonts w:ascii="Arial" w:eastAsia="Arial" w:hAnsi="Arial" w:cs="Arial"/>
          </w:rPr>
          <w:lastRenderedPageBreak/>
          <w:t xml:space="preserve">1)прикупља и обрађује податке о деци за коју је покренут поступак процене потребе за пружањем помоћи </w:t>
        </w:r>
      </w:ins>
    </w:p>
    <w:p w14:paraId="1CF5E1D8" w14:textId="77777777" w:rsidR="00653A5D" w:rsidRPr="00653A5D" w:rsidRDefault="00653A5D" w:rsidP="00653A5D">
      <w:pPr>
        <w:spacing w:after="280" w:line="240" w:lineRule="auto"/>
        <w:rPr>
          <w:ins w:id="196" w:author="Snezana" w:date="2014-11-17T23:02:00Z"/>
          <w:rFonts w:ascii="Arial" w:eastAsia="Arial" w:hAnsi="Arial" w:cs="Arial"/>
        </w:rPr>
      </w:pPr>
      <w:ins w:id="197" w:author="Snezana" w:date="2014-11-17T23:02:00Z">
        <w:r w:rsidRPr="00653A5D">
          <w:rPr>
            <w:rFonts w:ascii="Arial" w:eastAsia="Arial" w:hAnsi="Arial" w:cs="Arial"/>
          </w:rPr>
          <w:t>2)води збирку података о деци за коју је покренут поступак процене потребе за пружањем помоћи и евиденцију о тој збирци података</w:t>
        </w:r>
      </w:ins>
    </w:p>
    <w:p w14:paraId="1FE5D5EA" w14:textId="77777777" w:rsidR="00653A5D" w:rsidRPr="00653A5D" w:rsidRDefault="00653A5D" w:rsidP="00653A5D">
      <w:pPr>
        <w:spacing w:after="280" w:line="240" w:lineRule="auto"/>
        <w:rPr>
          <w:ins w:id="198" w:author="Snezana" w:date="2014-11-17T23:02:00Z"/>
          <w:rFonts w:ascii="Arial" w:eastAsia="Arial" w:hAnsi="Arial" w:cs="Arial"/>
        </w:rPr>
      </w:pPr>
      <w:ins w:id="199" w:author="Snezana" w:date="2014-11-17T23:02:00Z">
        <w:r w:rsidRPr="00653A5D">
          <w:rPr>
            <w:rFonts w:ascii="Arial" w:eastAsia="Arial" w:hAnsi="Arial" w:cs="Arial"/>
          </w:rPr>
          <w:t xml:space="preserve">3)прикупља и обрађује податке и документацију о раду Комисије и </w:t>
        </w:r>
      </w:ins>
    </w:p>
    <w:p w14:paraId="4F4C3F8F" w14:textId="77777777" w:rsidR="00653A5D" w:rsidRPr="00653A5D" w:rsidRDefault="00653A5D" w:rsidP="00653A5D">
      <w:pPr>
        <w:spacing w:after="280" w:line="240" w:lineRule="auto"/>
        <w:rPr>
          <w:ins w:id="200" w:author="Snezana" w:date="2014-11-17T23:02:00Z"/>
          <w:rFonts w:ascii="Arial" w:eastAsia="Arial" w:hAnsi="Arial" w:cs="Arial"/>
        </w:rPr>
      </w:pPr>
      <w:ins w:id="201" w:author="Snezana" w:date="2014-11-17T23:02:00Z">
        <w:r w:rsidRPr="00653A5D">
          <w:rPr>
            <w:rFonts w:ascii="Arial" w:eastAsia="Arial" w:hAnsi="Arial" w:cs="Arial"/>
          </w:rPr>
          <w:t>4)води збирку података о раду Комисије и евиденцију о тој збирци података.</w:t>
        </w:r>
      </w:ins>
    </w:p>
    <w:p w14:paraId="3B2F2AB7" w14:textId="77777777" w:rsidR="00653A5D" w:rsidRPr="00653A5D" w:rsidRDefault="00653A5D" w:rsidP="00653A5D">
      <w:pPr>
        <w:spacing w:after="280" w:line="240" w:lineRule="auto"/>
        <w:rPr>
          <w:ins w:id="202" w:author="Snezana" w:date="2014-11-17T23:02:00Z"/>
          <w:rFonts w:ascii="Arial" w:eastAsia="Arial" w:hAnsi="Arial" w:cs="Arial"/>
        </w:rPr>
      </w:pPr>
      <w:ins w:id="203" w:author="Snezana" w:date="2014-11-17T23:02:00Z">
        <w:r w:rsidRPr="00653A5D">
          <w:rPr>
            <w:rFonts w:ascii="Arial" w:eastAsia="Arial" w:hAnsi="Arial" w:cs="Arial"/>
          </w:rPr>
          <w:t xml:space="preserve">У збирку података о деци/ученицима уносе се подаци из захтева, односно иницијативе за покретање поступка процене за додатном образовном, здравственом и социјалном подршком ученику  (у даљем тексту: захтев). </w:t>
        </w:r>
      </w:ins>
    </w:p>
    <w:p w14:paraId="1B867930" w14:textId="77777777" w:rsidR="00653A5D" w:rsidRPr="00653A5D" w:rsidRDefault="00653A5D" w:rsidP="00653A5D">
      <w:pPr>
        <w:spacing w:after="280" w:line="240" w:lineRule="auto"/>
        <w:rPr>
          <w:ins w:id="204" w:author="Snezana" w:date="2014-11-17T23:02:00Z"/>
          <w:rFonts w:ascii="Arial" w:eastAsia="Arial" w:hAnsi="Arial" w:cs="Arial"/>
        </w:rPr>
      </w:pPr>
      <w:ins w:id="205" w:author="Snezana" w:date="2014-11-17T23:02:00Z">
        <w:r w:rsidRPr="00653A5D">
          <w:rPr>
            <w:rFonts w:ascii="Arial" w:eastAsia="Arial" w:hAnsi="Arial" w:cs="Arial"/>
          </w:rPr>
          <w:t>Захтев из предходног става садржи: име, презиме и јединствени матични број детета/ученика; датум и место рођења; пребивалиште детета/ученика, а ако је смештено у установи социјалне заштите и податке о установи; име и презиме родитеља, односно старатеља детета/ученика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да податке даје добровољно и да је упознат да су неки од података о детету нарочито осетљиви подаци, потпис лица које предлаже покретање поступка процене; потпис, односно сагласност родитеља, односно старатеља детета, датум и место подношења предлога за процену.</w:t>
        </w:r>
      </w:ins>
    </w:p>
    <w:p w14:paraId="10E3DD97" w14:textId="77777777" w:rsidR="00653A5D" w:rsidRPr="00653A5D" w:rsidRDefault="00653A5D" w:rsidP="00653A5D">
      <w:pPr>
        <w:spacing w:after="280" w:line="240" w:lineRule="auto"/>
        <w:rPr>
          <w:ins w:id="206" w:author="Snezana" w:date="2014-11-17T23:02:00Z"/>
          <w:rFonts w:ascii="Arial" w:eastAsia="Arial" w:hAnsi="Arial" w:cs="Arial"/>
        </w:rPr>
      </w:pPr>
      <w:ins w:id="207" w:author="Snezana" w:date="2014-11-17T23:02:00Z">
        <w:r w:rsidRPr="00653A5D">
          <w:rPr>
            <w:rFonts w:ascii="Arial" w:eastAsia="Arial" w:hAnsi="Arial" w:cs="Arial"/>
          </w:rPr>
          <w:t xml:space="preserve">У збирку података о раду Комисије уносе се подаци из записника са седница Комисије, мишљења Комисије, документа, налази и мишљења лица и органа који нису чланови Комисије и друго. </w:t>
        </w:r>
      </w:ins>
    </w:p>
    <w:p w14:paraId="10B89159" w14:textId="77777777" w:rsidR="00653A5D" w:rsidRPr="00653A5D" w:rsidRDefault="00653A5D" w:rsidP="00653A5D">
      <w:pPr>
        <w:spacing w:after="280" w:line="240" w:lineRule="auto"/>
        <w:rPr>
          <w:ins w:id="208" w:author="Snezana" w:date="2014-11-17T23:02:00Z"/>
          <w:rFonts w:ascii="Arial" w:eastAsia="Arial" w:hAnsi="Arial" w:cs="Arial"/>
        </w:rPr>
      </w:pPr>
      <w:commentRangeStart w:id="209"/>
      <w:ins w:id="210" w:author="Snezana" w:date="2014-11-17T23:02:00Z">
        <w:r w:rsidRPr="00653A5D">
          <w:rPr>
            <w:rFonts w:ascii="Arial" w:eastAsia="Arial" w:hAnsi="Arial" w:cs="Arial"/>
          </w:rPr>
          <w:t>Комисија пре прикупљања података о деци/ученицима обавештава родитеља или старатеља о обради података о његовом детету, у складу са посебним законом којим</w:t>
        </w:r>
      </w:ins>
      <w:ins w:id="211" w:author="Snezana" w:date="2014-11-18T02:03:00Z">
        <w:r w:rsidR="00480AC6">
          <w:rPr>
            <w:rFonts w:ascii="Arial" w:eastAsia="Arial" w:hAnsi="Arial" w:cs="Arial"/>
            <w:lang w:val="sr-Cyrl-RS"/>
          </w:rPr>
          <w:t xml:space="preserve"> </w:t>
        </w:r>
      </w:ins>
      <w:ins w:id="212" w:author="Snezana" w:date="2014-11-17T23:02:00Z">
        <w:r w:rsidRPr="00653A5D">
          <w:rPr>
            <w:rFonts w:ascii="Arial" w:eastAsia="Arial" w:hAnsi="Arial" w:cs="Arial"/>
          </w:rPr>
          <w:t xml:space="preserve">се уређује заштита података о личности. </w:t>
        </w:r>
      </w:ins>
    </w:p>
    <w:p w14:paraId="13ACAC3F" w14:textId="77777777" w:rsidR="00653A5D" w:rsidRPr="00653A5D" w:rsidRDefault="00653A5D" w:rsidP="00653A5D">
      <w:pPr>
        <w:spacing w:after="280" w:line="240" w:lineRule="auto"/>
        <w:rPr>
          <w:ins w:id="213" w:author="Snezana" w:date="2014-11-17T23:02:00Z"/>
          <w:rFonts w:ascii="Arial" w:eastAsia="Arial" w:hAnsi="Arial" w:cs="Arial"/>
        </w:rPr>
      </w:pPr>
      <w:ins w:id="214" w:author="Snezana" w:date="2014-11-17T23:02:00Z">
        <w:r w:rsidRPr="00653A5D">
          <w:rPr>
            <w:rFonts w:ascii="Arial" w:eastAsia="Arial" w:hAnsi="Arial" w:cs="Arial"/>
          </w:rPr>
          <w:t>Нарочито осетљиви подаци о деци и ученицима из обе збирке података прикупљају се и обрађују се на основу сагласности њихових родитеља, односно старатеља. У случају да родитељ, односно старатељ  не жели да да сагласност за прикупљање и обраду података о личности свога дететаили повучесагласност, чланови и координатор комисије могу наставити обраду података о личности детета и ученика у сарадњи са органом старатељства ако је то у најбољем интересу детета и ученика, у складу са законом.</w:t>
        </w:r>
      </w:ins>
    </w:p>
    <w:p w14:paraId="6258A71B" w14:textId="77777777" w:rsidR="00653A5D" w:rsidRPr="00653A5D" w:rsidRDefault="00653A5D" w:rsidP="00653A5D">
      <w:pPr>
        <w:spacing w:after="280" w:line="240" w:lineRule="auto"/>
        <w:rPr>
          <w:ins w:id="215" w:author="Snezana" w:date="2014-11-17T23:02:00Z"/>
          <w:rFonts w:ascii="Arial" w:eastAsia="Arial" w:hAnsi="Arial" w:cs="Arial"/>
        </w:rPr>
      </w:pPr>
      <w:ins w:id="216" w:author="Snezana" w:date="2014-11-17T23:02:00Z">
        <w:r w:rsidRPr="00653A5D">
          <w:rPr>
            <w:rFonts w:ascii="Arial" w:eastAsia="Arial" w:hAnsi="Arial" w:cs="Arial"/>
          </w:rPr>
          <w:t xml:space="preserve">Комисија води збирке података из ст.3. и 5. овог члана, електронски и у папирном облику на обрасцима. </w:t>
        </w:r>
      </w:ins>
    </w:p>
    <w:p w14:paraId="7E0F95D0" w14:textId="77777777" w:rsidR="00653A5D" w:rsidRPr="001F7E5F" w:rsidRDefault="00653A5D" w:rsidP="00653A5D">
      <w:pPr>
        <w:spacing w:after="280" w:line="240" w:lineRule="auto"/>
        <w:rPr>
          <w:ins w:id="217" w:author="Snezana" w:date="2014-11-17T23:02:00Z"/>
          <w:rFonts w:ascii="Times New Roman" w:hAnsi="Times New Roman"/>
          <w:i/>
          <w:color w:val="0070C0"/>
          <w:lang w:val="sr-Latn-CS"/>
        </w:rPr>
      </w:pPr>
      <w:ins w:id="218" w:author="Snezana" w:date="2014-11-17T23:02:00Z">
        <w:r w:rsidRPr="00653A5D">
          <w:rPr>
            <w:rFonts w:ascii="Arial" w:eastAsia="Arial" w:hAnsi="Arial" w:cs="Arial"/>
          </w:rPr>
          <w:t xml:space="preserve">Комисија чува податке о деци и ученицима у зависности од сврхе обраде података, а  најдуже до завршетка школовања ученика. </w:t>
        </w:r>
      </w:ins>
      <w:commentRangeEnd w:id="209"/>
      <w:ins w:id="219" w:author="Snezana" w:date="2014-11-18T02:03:00Z">
        <w:r w:rsidR="00480AC6">
          <w:rPr>
            <w:rStyle w:val="CommentReference"/>
          </w:rPr>
          <w:commentReference w:id="209"/>
        </w:r>
      </w:ins>
    </w:p>
    <w:p w14:paraId="36F3590E" w14:textId="77777777" w:rsidR="00653A5D" w:rsidRPr="00653A5D" w:rsidRDefault="00653A5D">
      <w:pPr>
        <w:spacing w:after="40" w:line="240" w:lineRule="auto"/>
        <w:rPr>
          <w:lang w:val="sr-Cyrl-RS"/>
        </w:rPr>
      </w:pPr>
    </w:p>
    <w:p w14:paraId="30AC37BE" w14:textId="77777777" w:rsidR="00572719" w:rsidRDefault="00A4555F">
      <w:pPr>
        <w:spacing w:before="240" w:after="240" w:line="240" w:lineRule="auto"/>
        <w:jc w:val="center"/>
      </w:pPr>
      <w:bookmarkStart w:id="220" w:name="h.ihv636" w:colFirst="0" w:colLast="0"/>
      <w:bookmarkEnd w:id="220"/>
      <w:r>
        <w:rPr>
          <w:rFonts w:ascii="Arial" w:eastAsia="Arial" w:hAnsi="Arial" w:cs="Arial"/>
          <w:b/>
          <w:sz w:val="24"/>
        </w:rPr>
        <w:t xml:space="preserve">Надзор </w:t>
      </w:r>
    </w:p>
    <w:p w14:paraId="59E33CB4" w14:textId="77777777" w:rsidR="00572719" w:rsidRDefault="00A4555F">
      <w:pPr>
        <w:spacing w:before="240" w:after="120" w:line="240" w:lineRule="auto"/>
        <w:jc w:val="center"/>
      </w:pPr>
      <w:r w:rsidRPr="004936F4">
        <w:rPr>
          <w:rFonts w:ascii="Arial" w:eastAsia="Arial" w:hAnsi="Arial" w:cs="Arial"/>
          <w:b/>
          <w:sz w:val="24"/>
          <w:highlight w:val="yellow"/>
        </w:rPr>
        <w:t>Члан 11</w:t>
      </w:r>
      <w:r>
        <w:rPr>
          <w:rFonts w:ascii="Arial" w:eastAsia="Arial" w:hAnsi="Arial" w:cs="Arial"/>
          <w:b/>
          <w:sz w:val="24"/>
        </w:rPr>
        <w:t xml:space="preserve"> </w:t>
      </w:r>
    </w:p>
    <w:p w14:paraId="7D9CA692" w14:textId="77777777" w:rsidR="00572719" w:rsidRDefault="00A4555F">
      <w:pPr>
        <w:spacing w:before="160" w:after="280" w:line="240" w:lineRule="auto"/>
      </w:pPr>
      <w:r>
        <w:rPr>
          <w:rFonts w:ascii="Arial" w:eastAsia="Arial" w:hAnsi="Arial" w:cs="Arial"/>
        </w:rPr>
        <w:t xml:space="preserve">Надзор над применом овог закона врши Министарство, у складу са законом. </w:t>
      </w:r>
    </w:p>
    <w:p w14:paraId="7DAF1F6E" w14:textId="77777777" w:rsidR="00572719" w:rsidRDefault="00A4555F">
      <w:pPr>
        <w:spacing w:after="280" w:line="240" w:lineRule="auto"/>
      </w:pPr>
      <w:ins w:id="221" w:author="Snezana" w:date="2014-11-09T22:09:00Z">
        <w:r>
          <w:rPr>
            <w:rFonts w:ascii="Arial" w:eastAsia="Arial" w:hAnsi="Arial" w:cs="Arial"/>
          </w:rPr>
          <w:t>Надзор над радом средњих војних школа врши се у складу са посебним законом.</w:t>
        </w:r>
      </w:ins>
    </w:p>
    <w:p w14:paraId="4255AA7C" w14:textId="77777777" w:rsidR="00572719" w:rsidRDefault="00572719">
      <w:pPr>
        <w:spacing w:after="280" w:line="240" w:lineRule="auto"/>
      </w:pPr>
      <w:bookmarkStart w:id="222" w:name="h.32hioqz" w:colFirst="0" w:colLast="0"/>
      <w:bookmarkEnd w:id="222"/>
    </w:p>
    <w:p w14:paraId="6B7A23B2" w14:textId="77777777" w:rsidR="00572719" w:rsidRDefault="00A4555F">
      <w:pPr>
        <w:spacing w:after="0" w:line="240" w:lineRule="auto"/>
        <w:jc w:val="center"/>
      </w:pPr>
      <w:r>
        <w:rPr>
          <w:rFonts w:ascii="Arial" w:eastAsia="Arial" w:hAnsi="Arial" w:cs="Arial"/>
          <w:sz w:val="30"/>
        </w:rPr>
        <w:t xml:space="preserve">ИИ РАЗВОЈ, ОБЕЗБЕЂИВАЊЕ И УНАПРЕЂИВАЊЕ КВАЛИТЕТА ОБРАЗОВАЊА И ВАСПИТАЊА </w:t>
      </w:r>
    </w:p>
    <w:p w14:paraId="47B85CE6" w14:textId="77777777" w:rsidR="00572719" w:rsidRDefault="00A4555F">
      <w:pPr>
        <w:spacing w:after="0" w:line="240" w:lineRule="auto"/>
      </w:pPr>
      <w:bookmarkStart w:id="223" w:name="h.1hmsyys" w:colFirst="0" w:colLast="0"/>
      <w:bookmarkEnd w:id="223"/>
      <w:r>
        <w:rPr>
          <w:rFonts w:ascii="Arial" w:eastAsia="Arial" w:hAnsi="Arial" w:cs="Arial"/>
          <w:sz w:val="26"/>
        </w:rPr>
        <w:t xml:space="preserve">  </w:t>
      </w:r>
    </w:p>
    <w:p w14:paraId="06D0B980" w14:textId="77777777" w:rsidR="00572719" w:rsidRDefault="00A4555F">
      <w:pPr>
        <w:spacing w:after="0" w:line="240" w:lineRule="auto"/>
        <w:jc w:val="center"/>
      </w:pPr>
      <w:bookmarkStart w:id="224" w:name="h.41mghml" w:colFirst="0" w:colLast="0"/>
      <w:bookmarkEnd w:id="224"/>
      <w:r>
        <w:rPr>
          <w:rFonts w:ascii="Arial" w:eastAsia="Arial" w:hAnsi="Arial" w:cs="Arial"/>
          <w:sz w:val="28"/>
        </w:rPr>
        <w:t xml:space="preserve">1. САВЕТИ </w:t>
      </w:r>
    </w:p>
    <w:p w14:paraId="10692417" w14:textId="77777777" w:rsidR="00572719" w:rsidRDefault="00A4555F">
      <w:pPr>
        <w:spacing w:before="240" w:after="240" w:line="240" w:lineRule="auto"/>
        <w:jc w:val="center"/>
      </w:pPr>
      <w:bookmarkStart w:id="225" w:name="h.2grqrue" w:colFirst="0" w:colLast="0"/>
      <w:bookmarkEnd w:id="225"/>
      <w:r>
        <w:rPr>
          <w:rFonts w:ascii="Arial" w:eastAsia="Arial" w:hAnsi="Arial" w:cs="Arial"/>
          <w:b/>
          <w:sz w:val="24"/>
        </w:rPr>
        <w:t xml:space="preserve">Врсте савета </w:t>
      </w:r>
    </w:p>
    <w:p w14:paraId="2C9A4FDD" w14:textId="3452C288" w:rsidR="00572719" w:rsidRDefault="0015158D">
      <w:pPr>
        <w:spacing w:before="240" w:after="120" w:line="240" w:lineRule="auto"/>
        <w:jc w:val="center"/>
      </w:pPr>
      <w:r w:rsidRPr="0015158D">
        <w:rPr>
          <w:rFonts w:ascii="Arial" w:eastAsia="Arial" w:hAnsi="Arial" w:cs="Arial"/>
          <w:b/>
          <w:sz w:val="24"/>
          <w:highlight w:val="green"/>
        </w:rPr>
        <w:t>Члан</w:t>
      </w:r>
      <w:r w:rsidRPr="0015158D">
        <w:rPr>
          <w:rFonts w:ascii="Arial" w:eastAsia="Arial" w:hAnsi="Arial" w:cs="Arial"/>
          <w:b/>
          <w:sz w:val="24"/>
        </w:rPr>
        <w:t xml:space="preserve"> </w:t>
      </w:r>
      <w:commentRangeStart w:id="226"/>
      <w:r w:rsidR="00A4555F">
        <w:rPr>
          <w:rFonts w:ascii="Arial" w:eastAsia="Arial" w:hAnsi="Arial" w:cs="Arial"/>
          <w:b/>
          <w:sz w:val="24"/>
        </w:rPr>
        <w:t xml:space="preserve">12 </w:t>
      </w:r>
      <w:commentRangeEnd w:id="226"/>
      <w:r w:rsidR="00DA3642">
        <w:rPr>
          <w:rStyle w:val="CommentReference"/>
        </w:rPr>
        <w:commentReference w:id="226"/>
      </w:r>
    </w:p>
    <w:p w14:paraId="36F68C08" w14:textId="77777777" w:rsidR="00572719" w:rsidRDefault="00A4555F">
      <w:pPr>
        <w:spacing w:before="160" w:after="280" w:line="240" w:lineRule="auto"/>
      </w:pPr>
      <w:r>
        <w:rPr>
          <w:rFonts w:ascii="Arial" w:eastAsia="Arial" w:hAnsi="Arial" w:cs="Arial"/>
        </w:rPr>
        <w:t xml:space="preserve">Ради праћења, омогућавања развоја и унапређивања квалитета образовања и васпитања образују се: </w:t>
      </w:r>
    </w:p>
    <w:p w14:paraId="2B66D1F8" w14:textId="77777777" w:rsidR="00572719" w:rsidRDefault="00A4555F">
      <w:pPr>
        <w:spacing w:after="280" w:line="240" w:lineRule="auto"/>
      </w:pPr>
      <w:r>
        <w:rPr>
          <w:rFonts w:ascii="Arial" w:eastAsia="Arial" w:hAnsi="Arial" w:cs="Arial"/>
        </w:rPr>
        <w:t xml:space="preserve">1) Национални просветни савет - за предшколско, основно и средње опште и уметничко образовање и васпитање; </w:t>
      </w:r>
    </w:p>
    <w:p w14:paraId="2291E060" w14:textId="77777777" w:rsidR="00572719" w:rsidRDefault="00A4555F">
      <w:pPr>
        <w:spacing w:after="280" w:line="240" w:lineRule="auto"/>
      </w:pPr>
      <w:r>
        <w:rPr>
          <w:rFonts w:ascii="Arial" w:eastAsia="Arial" w:hAnsi="Arial" w:cs="Arial"/>
        </w:rPr>
        <w:t xml:space="preserve">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 </w:t>
      </w:r>
    </w:p>
    <w:p w14:paraId="51598F14" w14:textId="77777777" w:rsidR="00572719" w:rsidRDefault="00A4555F">
      <w:pPr>
        <w:spacing w:after="280" w:line="240" w:lineRule="auto"/>
      </w:pPr>
      <w:r>
        <w:rPr>
          <w:rFonts w:ascii="Arial" w:eastAsia="Arial" w:hAnsi="Arial" w:cs="Arial"/>
        </w:rPr>
        <w:t xml:space="preserve">Савети из става 1. овог члана дужни су да међусобно сарађују и да приликом разматрања питања која су од заједничког интереса усклађују своје ставове. </w:t>
      </w:r>
    </w:p>
    <w:p w14:paraId="73D2C1B0" w14:textId="77777777" w:rsidR="00572719" w:rsidRDefault="00A4555F">
      <w:pPr>
        <w:spacing w:after="280" w:line="240" w:lineRule="auto"/>
      </w:pPr>
      <w:r>
        <w:rPr>
          <w:rFonts w:ascii="Arial" w:eastAsia="Arial" w:hAnsi="Arial" w:cs="Arial"/>
        </w:rPr>
        <w:t xml:space="preserve">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 </w:t>
      </w:r>
    </w:p>
    <w:p w14:paraId="775D6B74" w14:textId="77777777" w:rsidR="00572719" w:rsidRDefault="00A4555F">
      <w:pPr>
        <w:spacing w:after="280" w:line="240" w:lineRule="auto"/>
      </w:pPr>
      <w:r>
        <w:rPr>
          <w:rFonts w:ascii="Arial" w:eastAsia="Arial" w:hAnsi="Arial" w:cs="Arial"/>
        </w:rPr>
        <w:t xml:space="preserve">Савети су дужни да подносе извештај о свом раду и о стању у области образовања и васпитања Народној скупштини, односно Влади, најмање једанпут годишње. </w:t>
      </w:r>
    </w:p>
    <w:p w14:paraId="55F03E58" w14:textId="77777777" w:rsidR="00572719" w:rsidRDefault="00A4555F">
      <w:pPr>
        <w:spacing w:after="280" w:line="240" w:lineRule="auto"/>
      </w:pPr>
      <w:r>
        <w:rPr>
          <w:rFonts w:ascii="Arial" w:eastAsia="Arial" w:hAnsi="Arial" w:cs="Arial"/>
        </w:rPr>
        <w:t xml:space="preserve">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 </w:t>
      </w:r>
    </w:p>
    <w:p w14:paraId="7C94A3E3" w14:textId="77777777" w:rsidR="00572719" w:rsidRDefault="00A4555F">
      <w:pPr>
        <w:spacing w:after="280" w:line="240" w:lineRule="auto"/>
      </w:pPr>
      <w:r>
        <w:rPr>
          <w:rFonts w:ascii="Arial" w:eastAsia="Arial" w:hAnsi="Arial" w:cs="Arial"/>
        </w:rPr>
        <w:t>Сталне комисије из става 5. овог члана могу да се образују и за питања образовања од посебног интереса за националне мањине.</w:t>
      </w:r>
    </w:p>
    <w:p w14:paraId="6D602736" w14:textId="77777777" w:rsidR="00572719" w:rsidRDefault="00A4555F">
      <w:pPr>
        <w:spacing w:after="280" w:line="240" w:lineRule="auto"/>
      </w:pPr>
      <w:r>
        <w:rPr>
          <w:rFonts w:ascii="Arial" w:eastAsia="Arial" w:hAnsi="Arial" w:cs="Arial"/>
        </w:rPr>
        <w:t>Средства за рад савета из става 1. овог члана обезбеђују се у буџету Републике Србије. Чланови Националног просветног савета имају право на накнаду за рад у висини коју утврди надлежни одбор Народне скупштине, а чланови Савета за стручно образовање и образовање одраслих у висини коју одреди Влада.</w:t>
      </w:r>
    </w:p>
    <w:p w14:paraId="1CCD2440" w14:textId="77777777" w:rsidR="00572719" w:rsidRDefault="00A4555F">
      <w:pPr>
        <w:spacing w:after="280" w:line="240" w:lineRule="auto"/>
      </w:pPr>
      <w:r>
        <w:rPr>
          <w:rFonts w:ascii="Arial" w:eastAsia="Arial" w:hAnsi="Arial" w:cs="Arial"/>
        </w:rPr>
        <w:t xml:space="preserve">Министарство је дужно да обезбеди све услове за обављање административно-техничких послова за потребе савета из става 1. овог члана. </w:t>
      </w:r>
    </w:p>
    <w:p w14:paraId="04F478CE" w14:textId="77777777" w:rsidR="00572719" w:rsidRDefault="00A4555F">
      <w:pPr>
        <w:spacing w:after="280" w:line="240" w:lineRule="auto"/>
      </w:pPr>
      <w:r>
        <w:rPr>
          <w:rFonts w:ascii="Arial" w:eastAsia="Arial" w:hAnsi="Arial" w:cs="Arial"/>
        </w:rPr>
        <w:t xml:space="preserve">Савети из става 1. овог члана доносе одлуке већином гласова од укупног броја чланова. </w:t>
      </w:r>
    </w:p>
    <w:p w14:paraId="31CB2A3D" w14:textId="77777777" w:rsidR="00572719" w:rsidRDefault="00A4555F">
      <w:pPr>
        <w:spacing w:after="280" w:line="240" w:lineRule="auto"/>
      </w:pPr>
      <w:r>
        <w:rPr>
          <w:rFonts w:ascii="Arial" w:eastAsia="Arial" w:hAnsi="Arial" w:cs="Arial"/>
        </w:rPr>
        <w:t xml:space="preserve">Савети из става 1. овог члана доносе пословник о свом раду. </w:t>
      </w:r>
    </w:p>
    <w:p w14:paraId="5A2030DD" w14:textId="77777777" w:rsidR="00572719" w:rsidRDefault="00A4555F">
      <w:pPr>
        <w:spacing w:after="280" w:line="240" w:lineRule="auto"/>
      </w:pPr>
      <w:r>
        <w:rPr>
          <w:rFonts w:ascii="Arial" w:eastAsia="Arial" w:hAnsi="Arial" w:cs="Arial"/>
        </w:rPr>
        <w:t xml:space="preserve">Рад савета из става 1. овог члана је јаван. </w:t>
      </w:r>
    </w:p>
    <w:p w14:paraId="1FFF6BCC" w14:textId="77777777" w:rsidR="00572719" w:rsidRDefault="00A4555F">
      <w:pPr>
        <w:spacing w:after="280" w:line="240" w:lineRule="auto"/>
      </w:pPr>
      <w:r>
        <w:rPr>
          <w:rFonts w:ascii="Arial" w:eastAsia="Arial" w:hAnsi="Arial" w:cs="Arial"/>
        </w:rPr>
        <w:lastRenderedPageBreak/>
        <w:t xml:space="preserve">Председник савета из става 1. овог члана бира се из реда стручњака из области образовања. </w:t>
      </w:r>
    </w:p>
    <w:p w14:paraId="24D73EF6" w14:textId="77777777" w:rsidR="00572719" w:rsidRDefault="00A4555F">
      <w:pPr>
        <w:spacing w:after="280" w:line="240" w:lineRule="auto"/>
      </w:pPr>
      <w:r>
        <w:rPr>
          <w:rFonts w:ascii="Arial" w:eastAsia="Arial" w:hAnsi="Arial" w:cs="Arial"/>
        </w:rPr>
        <w:t xml:space="preserve">Седницама савета из става 1. овог члана присуствује представник Министарства и надлежног одбора Народне скупштине Републике Србије, без права одлучивања. </w:t>
      </w:r>
    </w:p>
    <w:p w14:paraId="709732A4" w14:textId="77777777" w:rsidR="00572719" w:rsidRDefault="00A4555F">
      <w:pPr>
        <w:spacing w:after="40" w:line="240" w:lineRule="auto"/>
      </w:pPr>
      <w:bookmarkStart w:id="227" w:name="h.vx1227" w:colFirst="0" w:colLast="0"/>
      <w:bookmarkEnd w:id="227"/>
      <w:r>
        <w:rPr>
          <w:rFonts w:ascii="Arial" w:eastAsia="Arial" w:hAnsi="Arial" w:cs="Arial"/>
        </w:rPr>
        <w:t xml:space="preserve">У раду седница савета из става 1. овог члана учествују без права одлучивања по два представника ученичких парламената које бира Унија средњошколаца у Републици Србији. </w:t>
      </w:r>
    </w:p>
    <w:p w14:paraId="737E9E28" w14:textId="77777777" w:rsidR="00572719" w:rsidRDefault="00A4555F">
      <w:pPr>
        <w:spacing w:before="240" w:after="240" w:line="240" w:lineRule="auto"/>
        <w:jc w:val="center"/>
      </w:pPr>
      <w:bookmarkStart w:id="228" w:name="h.3fwokq0" w:colFirst="0" w:colLast="0"/>
      <w:bookmarkEnd w:id="228"/>
      <w:r>
        <w:rPr>
          <w:rFonts w:ascii="Arial" w:eastAsia="Arial" w:hAnsi="Arial" w:cs="Arial"/>
          <w:b/>
          <w:sz w:val="24"/>
        </w:rPr>
        <w:t xml:space="preserve">Састав Националног просветног савета </w:t>
      </w:r>
    </w:p>
    <w:p w14:paraId="5B8669FA" w14:textId="230F22BB" w:rsidR="00572719" w:rsidRDefault="0015158D">
      <w:pPr>
        <w:spacing w:before="240" w:after="120" w:line="240" w:lineRule="auto"/>
        <w:jc w:val="center"/>
      </w:pPr>
      <w:r w:rsidRPr="0015158D">
        <w:rPr>
          <w:rFonts w:ascii="Arial" w:eastAsia="Arial" w:hAnsi="Arial" w:cs="Arial"/>
          <w:b/>
          <w:sz w:val="24"/>
          <w:highlight w:val="green"/>
        </w:rPr>
        <w:t>Члан</w:t>
      </w:r>
      <w:r>
        <w:rPr>
          <w:rFonts w:ascii="Arial" w:eastAsia="Arial" w:hAnsi="Arial" w:cs="Arial"/>
          <w:b/>
          <w:sz w:val="24"/>
        </w:rPr>
        <w:t xml:space="preserve"> </w:t>
      </w:r>
      <w:commentRangeStart w:id="229"/>
      <w:r w:rsidR="00A4555F">
        <w:rPr>
          <w:rFonts w:ascii="Arial" w:eastAsia="Arial" w:hAnsi="Arial" w:cs="Arial"/>
          <w:b/>
          <w:sz w:val="24"/>
        </w:rPr>
        <w:t xml:space="preserve">13 </w:t>
      </w:r>
      <w:commentRangeEnd w:id="229"/>
      <w:r w:rsidR="00005D58">
        <w:rPr>
          <w:rStyle w:val="CommentReference"/>
        </w:rPr>
        <w:commentReference w:id="229"/>
      </w:r>
    </w:p>
    <w:p w14:paraId="4E9C88FE" w14:textId="77777777" w:rsidR="00572719" w:rsidRDefault="00A4555F">
      <w:pPr>
        <w:spacing w:before="160" w:after="280" w:line="240" w:lineRule="auto"/>
      </w:pPr>
      <w:r>
        <w:rPr>
          <w:rFonts w:ascii="Arial" w:eastAsia="Arial" w:hAnsi="Arial" w:cs="Arial"/>
        </w:rPr>
        <w:t xml:space="preserve">Национални просветни савет има 43 члана, укључујући и председника. </w:t>
      </w:r>
    </w:p>
    <w:p w14:paraId="664044B3" w14:textId="77777777" w:rsidR="00572719" w:rsidRDefault="00A4555F">
      <w:pPr>
        <w:spacing w:after="280" w:line="240" w:lineRule="auto"/>
      </w:pPr>
      <w:r>
        <w:rPr>
          <w:rFonts w:ascii="Arial" w:eastAsia="Arial" w:hAnsi="Arial" w:cs="Arial"/>
        </w:rPr>
        <w:t xml:space="preserve">Председника и чланове Националног просветног савета бира Народна скупштина на време од </w:t>
      </w:r>
      <w:commentRangeStart w:id="230"/>
      <w:r>
        <w:rPr>
          <w:rFonts w:ascii="Arial" w:eastAsia="Arial" w:hAnsi="Arial" w:cs="Arial"/>
        </w:rPr>
        <w:t>шест година</w:t>
      </w:r>
      <w:commentRangeEnd w:id="230"/>
      <w:r w:rsidR="00005D58">
        <w:rPr>
          <w:rStyle w:val="CommentReference"/>
        </w:rPr>
        <w:commentReference w:id="230"/>
      </w:r>
      <w:r>
        <w:rPr>
          <w:rFonts w:ascii="Arial" w:eastAsia="Arial" w:hAnsi="Arial" w:cs="Arial"/>
        </w:rPr>
        <w:t xml:space="preserve">. </w:t>
      </w:r>
    </w:p>
    <w:p w14:paraId="4A986B5B" w14:textId="77777777" w:rsidR="00572719" w:rsidRDefault="00A4555F">
      <w:pPr>
        <w:spacing w:after="280" w:line="240" w:lineRule="auto"/>
      </w:pPr>
      <w:r>
        <w:rPr>
          <w:rFonts w:ascii="Arial" w:eastAsia="Arial" w:hAnsi="Arial" w:cs="Arial"/>
        </w:rPr>
        <w:t xml:space="preserve">Председник и чланови Националног просветног савета бирају се, и то: </w:t>
      </w:r>
    </w:p>
    <w:p w14:paraId="545B6437" w14:textId="77777777" w:rsidR="00572719" w:rsidRDefault="00A4555F">
      <w:pPr>
        <w:spacing w:after="280" w:line="240" w:lineRule="auto"/>
      </w:pPr>
      <w:commentRangeStart w:id="231"/>
      <w:commentRangeStart w:id="232"/>
      <w:r>
        <w:rPr>
          <w:rFonts w:ascii="Arial" w:eastAsia="Arial" w:hAnsi="Arial" w:cs="Arial"/>
        </w:rPr>
        <w:t xml:space="preserve">1) три члана из реда академика - редовних професора универзитета, са листе кандидата коју подноси Српска академија наука и уметности и један члан Матице српске из реда редовних професора универзитета, са листе кандидата коју подноси Матица српска; </w:t>
      </w:r>
    </w:p>
    <w:p w14:paraId="512069DF" w14:textId="77777777" w:rsidR="00572719" w:rsidRDefault="00A4555F">
      <w:pPr>
        <w:spacing w:after="280" w:line="240" w:lineRule="auto"/>
      </w:pPr>
      <w:r>
        <w:rPr>
          <w:rFonts w:ascii="Arial" w:eastAsia="Arial" w:hAnsi="Arial" w:cs="Arial"/>
        </w:rPr>
        <w:t xml:space="preserve">2) четири члана из реда наставника Универзитета у Београду, са листе кандидата коју подноси Универзитет у Београду; </w:t>
      </w:r>
      <w:commentRangeEnd w:id="231"/>
      <w:r>
        <w:commentReference w:id="231"/>
      </w:r>
      <w:commentRangeEnd w:id="232"/>
      <w:r>
        <w:commentReference w:id="232"/>
      </w:r>
    </w:p>
    <w:p w14:paraId="638A6C52" w14:textId="77777777" w:rsidR="00572719" w:rsidRDefault="00A4555F">
      <w:pPr>
        <w:spacing w:after="280" w:line="240" w:lineRule="auto"/>
      </w:pPr>
      <w:r>
        <w:rPr>
          <w:rFonts w:ascii="Arial" w:eastAsia="Arial" w:hAnsi="Arial" w:cs="Arial"/>
        </w:rPr>
        <w:t xml:space="preserve">3) по један члан из реда наставника других универзитета чији је оснивач Република Србија, односно аутономна покрајина: Универзитета у Нишу, Универзитета у Крагујевцу, Универзитета у Новом Саду, Универзитета у Приштини са седиштем у Косовској Митровици, Универзитета уметности у Београду и Државног универзитета у Новом Пазару, са листе кандидата коју подносе ови универзитети; </w:t>
      </w:r>
    </w:p>
    <w:p w14:paraId="506A7D99" w14:textId="77777777" w:rsidR="00572719" w:rsidRDefault="00A4555F">
      <w:pPr>
        <w:spacing w:after="280" w:line="240" w:lineRule="auto"/>
      </w:pPr>
      <w:r>
        <w:rPr>
          <w:rFonts w:ascii="Arial" w:eastAsia="Arial" w:hAnsi="Arial" w:cs="Arial"/>
        </w:rPr>
        <w:t xml:space="preserve">4) члан из реда наставника факултета који образују наставнике разредне наставе, са листе кандидата коју заједнички подносе ови факултети чији је оснивач Република Србија; </w:t>
      </w:r>
    </w:p>
    <w:p w14:paraId="2061416F" w14:textId="77777777" w:rsidR="00572719" w:rsidRDefault="00A4555F">
      <w:pPr>
        <w:spacing w:after="280" w:line="240" w:lineRule="auto"/>
      </w:pPr>
      <w:commentRangeStart w:id="233"/>
      <w:r>
        <w:rPr>
          <w:rFonts w:ascii="Arial" w:eastAsia="Arial" w:hAnsi="Arial" w:cs="Arial"/>
        </w:rPr>
        <w:t>5)</w:t>
      </w:r>
      <w:commentRangeEnd w:id="233"/>
      <w:r w:rsidR="00D92193">
        <w:rPr>
          <w:rStyle w:val="CommentReference"/>
        </w:rPr>
        <w:commentReference w:id="233"/>
      </w:r>
      <w:r>
        <w:rPr>
          <w:rFonts w:ascii="Arial" w:eastAsia="Arial" w:hAnsi="Arial" w:cs="Arial"/>
        </w:rPr>
        <w:t xml:space="preserve"> </w:t>
      </w:r>
      <w:commentRangeStart w:id="234"/>
      <w:commentRangeStart w:id="235"/>
      <w:commentRangeStart w:id="236"/>
      <w:r>
        <w:rPr>
          <w:rFonts w:ascii="Arial" w:eastAsia="Arial" w:hAnsi="Arial" w:cs="Arial"/>
        </w:rPr>
        <w:t xml:space="preserve">по један члан из реда наставника, </w:t>
      </w:r>
      <w:commentRangeStart w:id="237"/>
      <w:r>
        <w:rPr>
          <w:rFonts w:ascii="Arial" w:eastAsia="Arial" w:hAnsi="Arial" w:cs="Arial"/>
        </w:rPr>
        <w:t xml:space="preserve">васпитача и стручних сарадника, </w:t>
      </w:r>
      <w:ins w:id="238" w:author="Снежана Марковић" w:date="2014-11-17T09:20:00Z">
        <w:r>
          <w:rPr>
            <w:rFonts w:ascii="Arial" w:eastAsia="Arial" w:hAnsi="Arial" w:cs="Arial"/>
          </w:rPr>
          <w:t>запослених у установама,</w:t>
        </w:r>
      </w:ins>
      <w:commentRangeEnd w:id="237"/>
      <w:r w:rsidR="003861E7">
        <w:rPr>
          <w:rStyle w:val="CommentReference"/>
        </w:rPr>
        <w:commentReference w:id="237"/>
      </w:r>
      <w:ins w:id="239" w:author="Снежана Марковић" w:date="2014-11-17T09:20:00Z">
        <w:r>
          <w:rPr>
            <w:rFonts w:ascii="Arial" w:eastAsia="Arial" w:hAnsi="Arial" w:cs="Arial"/>
          </w:rPr>
          <w:t xml:space="preserve"> </w:t>
        </w:r>
      </w:ins>
      <w:r>
        <w:rPr>
          <w:rFonts w:ascii="Arial" w:eastAsia="Arial" w:hAnsi="Arial" w:cs="Arial"/>
        </w:rPr>
        <w:t xml:space="preserve">представника: Савеза удружења васпитача Србије, Савеза учитеља Републике Србије, Друштва за српски језик и књижевност Србије, Друштва за стране језике Србије, Друштва математичара Србије, друштава историчара, Српског географског друштва, Друштва физичара Србије, Српског хемијског друштва, Српског биолошког друштва, Српског филозофског друштва, Савеза друштава музичких и балетских педагога Србије, Друштва ликовних педагога Србије, Савеза педагога за физичку културу, Друштва психолога Србије, Педагошког друштва Србије, Социолошког друштва Србије и Друштва дефектолога Србије, са листа кандидата које подносе ова удружења; </w:t>
      </w:r>
      <w:commentRangeEnd w:id="234"/>
      <w:r>
        <w:commentReference w:id="234"/>
      </w:r>
      <w:commentRangeEnd w:id="235"/>
      <w:r>
        <w:commentReference w:id="235"/>
      </w:r>
      <w:commentRangeEnd w:id="236"/>
      <w:r>
        <w:commentReference w:id="236"/>
      </w:r>
    </w:p>
    <w:p w14:paraId="4E17F38C" w14:textId="77777777" w:rsidR="00572719" w:rsidRDefault="00A4555F">
      <w:pPr>
        <w:spacing w:after="280" w:line="240" w:lineRule="auto"/>
      </w:pPr>
      <w:r>
        <w:rPr>
          <w:rFonts w:ascii="Arial" w:eastAsia="Arial" w:hAnsi="Arial" w:cs="Arial"/>
        </w:rPr>
        <w:t xml:space="preserve">6) два члана из реда представника заједница средњих стручних школа, са листе кандидата коју заједнички подносе ове заједнице, и члан из реда представника Заједнице гимназија, са листе кандидата коју подноси та заједница; </w:t>
      </w:r>
    </w:p>
    <w:p w14:paraId="07E732DB" w14:textId="77777777" w:rsidR="00572719" w:rsidRDefault="00A4555F">
      <w:pPr>
        <w:spacing w:after="280" w:line="240" w:lineRule="auto"/>
      </w:pPr>
      <w:r>
        <w:rPr>
          <w:rFonts w:ascii="Arial" w:eastAsia="Arial" w:hAnsi="Arial" w:cs="Arial"/>
        </w:rPr>
        <w:t xml:space="preserve">7) члан из реда представника високошкоских установа струковних студија за образовање васпитача, са листе коју заједнички подносе те високошколске установе чији је оснивач Република Србија; </w:t>
      </w:r>
    </w:p>
    <w:p w14:paraId="4B96ABBD" w14:textId="77777777" w:rsidR="00572719" w:rsidRDefault="00A4555F">
      <w:pPr>
        <w:spacing w:after="280" w:line="240" w:lineRule="auto"/>
      </w:pPr>
      <w:r>
        <w:rPr>
          <w:rFonts w:ascii="Arial" w:eastAsia="Arial" w:hAnsi="Arial" w:cs="Arial"/>
        </w:rPr>
        <w:lastRenderedPageBreak/>
        <w:t xml:space="preserve">8) члан из реда Српске православне цркве, са листе кандидата коју подноси ова црква; </w:t>
      </w:r>
    </w:p>
    <w:p w14:paraId="6E4743A1" w14:textId="77777777" w:rsidR="00572719" w:rsidRDefault="00A4555F">
      <w:pPr>
        <w:spacing w:after="280" w:line="240" w:lineRule="auto"/>
      </w:pPr>
      <w:r>
        <w:rPr>
          <w:rFonts w:ascii="Arial" w:eastAsia="Arial" w:hAnsi="Arial" w:cs="Arial"/>
        </w:rPr>
        <w:t xml:space="preserve">9) члан из реда традиционалних цркава и верских заједница, осим Српске православне цркве, са листе кандидата коју заједнички подносе ове цркве и верске заједнице; </w:t>
      </w:r>
    </w:p>
    <w:p w14:paraId="3EFA6CC0" w14:textId="77777777" w:rsidR="00572719" w:rsidRDefault="00A4555F">
      <w:pPr>
        <w:spacing w:after="280" w:line="240" w:lineRule="auto"/>
      </w:pPr>
      <w:r>
        <w:rPr>
          <w:rFonts w:ascii="Arial" w:eastAsia="Arial" w:hAnsi="Arial" w:cs="Arial"/>
        </w:rPr>
        <w:t xml:space="preserve">10) члан из реда националних мањина, са листе кандидата коју заједнички подносе савети националних мањина; </w:t>
      </w:r>
    </w:p>
    <w:p w14:paraId="282AE5EE" w14:textId="77777777" w:rsidR="00572719" w:rsidRDefault="00A4555F">
      <w:pPr>
        <w:spacing w:after="280" w:line="240" w:lineRule="auto"/>
      </w:pPr>
      <w:r>
        <w:rPr>
          <w:rFonts w:ascii="Arial" w:eastAsia="Arial" w:hAnsi="Arial" w:cs="Arial"/>
        </w:rPr>
        <w:t xml:space="preserve">11) члан из реда националне организације за запошљавање, са листе кандидата коју подноси ова организација; </w:t>
      </w:r>
    </w:p>
    <w:p w14:paraId="10C3AFAF" w14:textId="77777777" w:rsidR="00572719" w:rsidRDefault="00A4555F">
      <w:pPr>
        <w:spacing w:after="280" w:line="240" w:lineRule="auto"/>
      </w:pPr>
      <w:commentRangeStart w:id="240"/>
      <w:r>
        <w:rPr>
          <w:rFonts w:ascii="Arial" w:eastAsia="Arial" w:hAnsi="Arial" w:cs="Arial"/>
        </w:rPr>
        <w:t xml:space="preserve">12) члан из реда репрезентативних синдиката основаних за територију Републике Србије за делатност образовања, са листе кандидата коју заједнички подносе ови синдикати; </w:t>
      </w:r>
      <w:commentRangeEnd w:id="240"/>
      <w:r w:rsidR="003861E7">
        <w:rPr>
          <w:rStyle w:val="CommentReference"/>
        </w:rPr>
        <w:commentReference w:id="240"/>
      </w:r>
    </w:p>
    <w:p w14:paraId="3E378658" w14:textId="77777777" w:rsidR="00572719" w:rsidRDefault="00A4555F">
      <w:pPr>
        <w:spacing w:after="280" w:line="240" w:lineRule="auto"/>
      </w:pPr>
      <w:r>
        <w:rPr>
          <w:rFonts w:ascii="Arial" w:eastAsia="Arial" w:hAnsi="Arial" w:cs="Arial"/>
        </w:rPr>
        <w:t xml:space="preserve">13) члан из реда удружења послодаваца, са листе кандидата коју заједнички подносе ова удружења. </w:t>
      </w:r>
    </w:p>
    <w:p w14:paraId="7329B987" w14:textId="77777777" w:rsidR="00572719" w:rsidRDefault="00A4555F">
      <w:pPr>
        <w:spacing w:after="280" w:line="240" w:lineRule="auto"/>
      </w:pPr>
      <w:r>
        <w:rPr>
          <w:rFonts w:ascii="Arial" w:eastAsia="Arial" w:hAnsi="Arial" w:cs="Arial"/>
        </w:rPr>
        <w:t xml:space="preserve">Подносиоци листа предлажу кандидате - стручњаке за нивое и области образовања који су у надлежности овог савета. </w:t>
      </w:r>
    </w:p>
    <w:p w14:paraId="22BF6EE6" w14:textId="77777777" w:rsidR="00572719" w:rsidRDefault="00A4555F">
      <w:pPr>
        <w:spacing w:after="280" w:line="240" w:lineRule="auto"/>
      </w:pPr>
      <w:r>
        <w:rPr>
          <w:rFonts w:ascii="Arial" w:eastAsia="Arial" w:hAnsi="Arial" w:cs="Arial"/>
        </w:rPr>
        <w:t xml:space="preserve">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 </w:t>
      </w:r>
    </w:p>
    <w:p w14:paraId="250E34F7" w14:textId="77777777" w:rsidR="00572719" w:rsidRDefault="00A4555F">
      <w:pPr>
        <w:spacing w:after="280" w:line="240" w:lineRule="auto"/>
      </w:pPr>
      <w:r>
        <w:rPr>
          <w:rFonts w:ascii="Arial" w:eastAsia="Arial" w:hAnsi="Arial" w:cs="Arial"/>
        </w:rPr>
        <w:t xml:space="preserve">Листа из става 3. овог члана садржи већи број кандидата од броја чланова који се бирају. </w:t>
      </w:r>
    </w:p>
    <w:p w14:paraId="2D129F2E" w14:textId="77777777" w:rsidR="00572719" w:rsidRDefault="00A4555F">
      <w:pPr>
        <w:spacing w:after="280" w:line="240" w:lineRule="auto"/>
      </w:pPr>
      <w:r>
        <w:rPr>
          <w:rFonts w:ascii="Arial" w:eastAsia="Arial" w:hAnsi="Arial" w:cs="Arial"/>
        </w:rPr>
        <w:t xml:space="preserve">Ако подносилац листе не достави листу у року из става 5. овог члана, Народна скупштина бира чланове Националног просветног савета из реда прописане структуре. </w:t>
      </w:r>
    </w:p>
    <w:p w14:paraId="3E716B12" w14:textId="77777777" w:rsidR="00572719" w:rsidRDefault="00A4555F">
      <w:pPr>
        <w:spacing w:after="280" w:line="240" w:lineRule="auto"/>
      </w:pPr>
      <w:r>
        <w:rPr>
          <w:rFonts w:ascii="Arial" w:eastAsia="Arial" w:hAnsi="Arial" w:cs="Arial"/>
        </w:rPr>
        <w:t xml:space="preserve">Најмање половина чланова Националног просветног савета бира се из реда стручњака из области образовања и васпитања. </w:t>
      </w:r>
    </w:p>
    <w:p w14:paraId="202576B2" w14:textId="77777777" w:rsidR="00572719" w:rsidRDefault="00A4555F">
      <w:pPr>
        <w:spacing w:after="280" w:line="240" w:lineRule="auto"/>
      </w:pPr>
      <w:r>
        <w:rPr>
          <w:rFonts w:ascii="Arial" w:eastAsia="Arial" w:hAnsi="Arial" w:cs="Arial"/>
        </w:rPr>
        <w:t xml:space="preserve">За члана Националног просветног савета не може да буде изабрано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Заводу за уџбенике и наставна средства, као и општински просветни инспектор. </w:t>
      </w:r>
    </w:p>
    <w:p w14:paraId="58474661" w14:textId="77777777" w:rsidR="00572719" w:rsidRDefault="00A4555F">
      <w:pPr>
        <w:spacing w:after="280" w:line="240" w:lineRule="auto"/>
      </w:pPr>
      <w:r>
        <w:rPr>
          <w:rFonts w:ascii="Arial" w:eastAsia="Arial" w:hAnsi="Arial" w:cs="Arial"/>
        </w:rPr>
        <w:t xml:space="preserve">Народна скупштина разрешава члана Националног просветног савета пре истека мандата, и то: на лични захтев, на предлог предлагача и ако не испуњава своју дужност као члан Националног просветног савета, односно својим поступцима повреди углед дужности коју обавља или уколико наступи услов из става 9. овог члана. </w:t>
      </w:r>
    </w:p>
    <w:p w14:paraId="4163EE86" w14:textId="77777777" w:rsidR="00572719" w:rsidRDefault="00A4555F">
      <w:pPr>
        <w:spacing w:after="40" w:line="240" w:lineRule="auto"/>
      </w:pPr>
      <w:bookmarkStart w:id="241" w:name="h.1v1yuxt" w:colFirst="0" w:colLast="0"/>
      <w:bookmarkEnd w:id="241"/>
      <w:r>
        <w:rPr>
          <w:rFonts w:ascii="Arial" w:eastAsia="Arial" w:hAnsi="Arial" w:cs="Arial"/>
        </w:rPr>
        <w:t xml:space="preserve">У случају разрешења члана Националног просветног савета пре истека мандата, бира се нови члан до истека мандата овог савета, са одговарајуће поднете листе. </w:t>
      </w:r>
    </w:p>
    <w:p w14:paraId="31C26B1D" w14:textId="77777777" w:rsidR="00572719" w:rsidRDefault="00A4555F">
      <w:pPr>
        <w:spacing w:before="240" w:after="240" w:line="240" w:lineRule="auto"/>
        <w:jc w:val="center"/>
      </w:pPr>
      <w:bookmarkStart w:id="242" w:name="h.4f1mdlm" w:colFirst="0" w:colLast="0"/>
      <w:bookmarkEnd w:id="242"/>
      <w:r>
        <w:rPr>
          <w:rFonts w:ascii="Arial" w:eastAsia="Arial" w:hAnsi="Arial" w:cs="Arial"/>
          <w:b/>
          <w:sz w:val="24"/>
        </w:rPr>
        <w:t xml:space="preserve">Надлежност Националног просветног савета </w:t>
      </w:r>
    </w:p>
    <w:p w14:paraId="0A94089C" w14:textId="1C589FD3" w:rsidR="00572719" w:rsidRDefault="0015158D">
      <w:pPr>
        <w:spacing w:before="240" w:after="120" w:line="240" w:lineRule="auto"/>
        <w:jc w:val="center"/>
      </w:pPr>
      <w:r w:rsidRPr="0015158D">
        <w:rPr>
          <w:rFonts w:ascii="Arial" w:eastAsia="Arial" w:hAnsi="Arial" w:cs="Arial"/>
          <w:b/>
          <w:sz w:val="24"/>
          <w:highlight w:val="green"/>
        </w:rPr>
        <w:t>Члан</w:t>
      </w:r>
      <w:r>
        <w:rPr>
          <w:rFonts w:ascii="Arial" w:eastAsia="Arial" w:hAnsi="Arial" w:cs="Arial"/>
          <w:b/>
          <w:sz w:val="24"/>
        </w:rPr>
        <w:t xml:space="preserve"> </w:t>
      </w:r>
      <w:r w:rsidR="00A4555F">
        <w:rPr>
          <w:rFonts w:ascii="Arial" w:eastAsia="Arial" w:hAnsi="Arial" w:cs="Arial"/>
          <w:b/>
          <w:sz w:val="24"/>
        </w:rPr>
        <w:t xml:space="preserve">14 </w:t>
      </w:r>
    </w:p>
    <w:p w14:paraId="6C1B10AD" w14:textId="77777777" w:rsidR="00572719" w:rsidRDefault="00A4555F">
      <w:pPr>
        <w:spacing w:before="160" w:after="280" w:line="240" w:lineRule="auto"/>
      </w:pPr>
      <w:r>
        <w:rPr>
          <w:rFonts w:ascii="Arial" w:eastAsia="Arial" w:hAnsi="Arial" w:cs="Arial"/>
        </w:rPr>
        <w:t xml:space="preserve">У области развоја и унапређивања система образовања и васпитања Национални просветни савет: </w:t>
      </w:r>
    </w:p>
    <w:p w14:paraId="655BAC0A" w14:textId="77777777" w:rsidR="00572719" w:rsidRDefault="00A4555F">
      <w:pPr>
        <w:spacing w:after="280" w:line="240" w:lineRule="auto"/>
      </w:pPr>
      <w:r>
        <w:rPr>
          <w:rFonts w:ascii="Arial" w:eastAsia="Arial" w:hAnsi="Arial" w:cs="Arial"/>
        </w:rPr>
        <w:lastRenderedPageBreak/>
        <w:t xml:space="preserve">1) прати и анализира стање образовања на свим нивоима из своје надлежности и усаглашеност система образовања са европским принципима и вредностима; </w:t>
      </w:r>
    </w:p>
    <w:p w14:paraId="08E3EAC1" w14:textId="3F1FC533" w:rsidR="00572719" w:rsidRDefault="00A4555F">
      <w:pPr>
        <w:spacing w:after="280" w:line="240" w:lineRule="auto"/>
      </w:pPr>
      <w:r>
        <w:rPr>
          <w:rFonts w:ascii="Arial" w:eastAsia="Arial" w:hAnsi="Arial" w:cs="Arial"/>
        </w:rPr>
        <w:t xml:space="preserve">2) утврђује правце развоја и унапређивања квалитета предшколског, основног и средњег општег и уметничког образовања и васпитања; </w:t>
      </w:r>
    </w:p>
    <w:p w14:paraId="2AB1AFE7" w14:textId="77777777" w:rsidR="00572719" w:rsidRDefault="00A4555F">
      <w:pPr>
        <w:spacing w:after="280" w:line="240" w:lineRule="auto"/>
      </w:pPr>
      <w:r>
        <w:rPr>
          <w:rFonts w:ascii="Arial" w:eastAsia="Arial" w:hAnsi="Arial" w:cs="Arial"/>
        </w:rPr>
        <w:t xml:space="preserve">3)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 </w:t>
      </w:r>
    </w:p>
    <w:p w14:paraId="7DB5F6D3" w14:textId="5E2157AC" w:rsidR="00572719" w:rsidRDefault="00A4555F">
      <w:pPr>
        <w:spacing w:after="280" w:line="240" w:lineRule="auto"/>
      </w:pPr>
      <w:r>
        <w:rPr>
          <w:rFonts w:ascii="Arial" w:eastAsia="Arial" w:hAnsi="Arial" w:cs="Arial"/>
        </w:rPr>
        <w:t xml:space="preserve">4) </w:t>
      </w:r>
      <w:commentRangeStart w:id="243"/>
      <w:del w:id="244" w:author="Snezana" w:date="2014-11-19T13:38:00Z">
        <w:r w:rsidDel="00BD5294">
          <w:rPr>
            <w:rFonts w:ascii="Arial" w:eastAsia="Arial" w:hAnsi="Arial" w:cs="Arial"/>
          </w:rPr>
          <w:delText xml:space="preserve">разматра, заузима ставове и </w:delText>
        </w:r>
      </w:del>
      <w:commentRangeEnd w:id="243"/>
      <w:r w:rsidR="00BD5294">
        <w:rPr>
          <w:rStyle w:val="CommentReference"/>
        </w:rPr>
        <w:commentReference w:id="243"/>
      </w:r>
      <w:r>
        <w:rPr>
          <w:rFonts w:ascii="Arial" w:eastAsia="Arial" w:hAnsi="Arial" w:cs="Arial"/>
        </w:rPr>
        <w:t xml:space="preserve">даје мишљење Министарству у поступку доношења закона и других аката, којима се уређују питања од значаја за област образовања и васпитања; </w:t>
      </w:r>
    </w:p>
    <w:p w14:paraId="48CAE88D" w14:textId="77777777" w:rsidR="00572719" w:rsidRDefault="00A4555F">
      <w:pPr>
        <w:spacing w:after="280" w:line="240" w:lineRule="auto"/>
      </w:pPr>
      <w:r>
        <w:rPr>
          <w:rFonts w:ascii="Arial" w:eastAsia="Arial" w:hAnsi="Arial" w:cs="Arial"/>
        </w:rPr>
        <w:t xml:space="preserve">5) утврђује: </w:t>
      </w:r>
    </w:p>
    <w:p w14:paraId="2B483248" w14:textId="6F0B220A" w:rsidR="00572719" w:rsidRDefault="00A4555F">
      <w:pPr>
        <w:spacing w:after="280" w:line="240" w:lineRule="auto"/>
        <w:ind w:left="1134" w:hanging="141"/>
      </w:pPr>
      <w:r>
        <w:rPr>
          <w:rFonts w:ascii="Arial" w:eastAsia="Arial" w:hAnsi="Arial" w:cs="Arial"/>
        </w:rPr>
        <w:t xml:space="preserve">(1) опште </w:t>
      </w:r>
      <w:del w:id="245" w:author="Jelena NT" w:date="2014-11-27T20:28:00Z">
        <w:r w:rsidDel="00DA33B5">
          <w:rPr>
            <w:rFonts w:ascii="Arial" w:eastAsia="Arial" w:hAnsi="Arial" w:cs="Arial"/>
          </w:rPr>
          <w:delText xml:space="preserve">и посебне </w:delText>
        </w:r>
      </w:del>
      <w:r>
        <w:rPr>
          <w:rFonts w:ascii="Arial" w:eastAsia="Arial" w:hAnsi="Arial" w:cs="Arial"/>
        </w:rPr>
        <w:t xml:space="preserve">стандарде постигнућа; </w:t>
      </w:r>
    </w:p>
    <w:p w14:paraId="0BBDAB75" w14:textId="77777777" w:rsidR="00572719" w:rsidRDefault="00A4555F">
      <w:pPr>
        <w:spacing w:after="280" w:line="240" w:lineRule="auto"/>
        <w:ind w:left="1134" w:hanging="141"/>
      </w:pPr>
      <w:r>
        <w:rPr>
          <w:rFonts w:ascii="Arial" w:eastAsia="Arial" w:hAnsi="Arial" w:cs="Arial"/>
        </w:rPr>
        <w:t xml:space="preserve">(2) стандарде компетенција за професију наставника и васпитача и стручног сарадника и њиховог професионалног развоја; </w:t>
      </w:r>
    </w:p>
    <w:p w14:paraId="06675CEE" w14:textId="77777777" w:rsidR="00572719" w:rsidRDefault="00A4555F">
      <w:pPr>
        <w:spacing w:after="280" w:line="240" w:lineRule="auto"/>
        <w:ind w:left="1134" w:hanging="141"/>
      </w:pPr>
      <w:r>
        <w:rPr>
          <w:rFonts w:ascii="Arial" w:eastAsia="Arial" w:hAnsi="Arial" w:cs="Arial"/>
        </w:rPr>
        <w:t xml:space="preserve">(3) стандарде компетенција директора; </w:t>
      </w:r>
    </w:p>
    <w:p w14:paraId="4664DD7E" w14:textId="77777777" w:rsidR="00572719" w:rsidRDefault="00A4555F">
      <w:pPr>
        <w:spacing w:after="280" w:line="240" w:lineRule="auto"/>
        <w:ind w:left="1134" w:hanging="141"/>
      </w:pPr>
      <w:r>
        <w:rPr>
          <w:rFonts w:ascii="Arial" w:eastAsia="Arial" w:hAnsi="Arial" w:cs="Arial"/>
        </w:rPr>
        <w:t xml:space="preserve">(4) стандарде квалитета уџбеника и наставних средстава; </w:t>
      </w:r>
    </w:p>
    <w:p w14:paraId="26920C1B" w14:textId="77777777" w:rsidR="00572719" w:rsidRDefault="00A4555F">
      <w:pPr>
        <w:spacing w:after="280" w:line="240" w:lineRule="auto"/>
        <w:ind w:left="1134" w:hanging="141"/>
      </w:pPr>
      <w:r>
        <w:rPr>
          <w:rFonts w:ascii="Arial" w:eastAsia="Arial" w:hAnsi="Arial" w:cs="Arial"/>
        </w:rPr>
        <w:t xml:space="preserve">(5) стандарде услова за остваривање посебних програма у области предшколског васпитања и образовања; </w:t>
      </w:r>
    </w:p>
    <w:p w14:paraId="4BE73FC6" w14:textId="77777777" w:rsidR="00572719" w:rsidRDefault="00A4555F">
      <w:pPr>
        <w:spacing w:after="280" w:line="240" w:lineRule="auto"/>
        <w:ind w:left="1134" w:hanging="141"/>
      </w:pPr>
      <w:r>
        <w:rPr>
          <w:rFonts w:ascii="Arial" w:eastAsia="Arial" w:hAnsi="Arial" w:cs="Arial"/>
        </w:rPr>
        <w:t xml:space="preserve">(6) стандарде квалитета рада установе; </w:t>
      </w:r>
    </w:p>
    <w:p w14:paraId="01867237" w14:textId="15960899" w:rsidR="00572719" w:rsidRDefault="00A4555F">
      <w:pPr>
        <w:spacing w:after="280" w:line="240" w:lineRule="auto"/>
      </w:pPr>
      <w:r>
        <w:rPr>
          <w:rFonts w:ascii="Arial" w:eastAsia="Arial" w:hAnsi="Arial" w:cs="Arial"/>
        </w:rPr>
        <w:t xml:space="preserve">6) </w:t>
      </w:r>
      <w:commentRangeStart w:id="246"/>
      <w:del w:id="247" w:author="Snezana" w:date="2014-11-19T13:39:00Z">
        <w:r w:rsidDel="00BD5294">
          <w:rPr>
            <w:rFonts w:ascii="Arial" w:eastAsia="Arial" w:hAnsi="Arial" w:cs="Arial"/>
          </w:rPr>
          <w:delText>доноси</w:delText>
        </w:r>
      </w:del>
      <w:ins w:id="248" w:author="Snezana" w:date="2014-11-19T13:40:00Z">
        <w:r w:rsidR="00BD5294">
          <w:rPr>
            <w:rFonts w:ascii="Arial" w:eastAsia="Arial" w:hAnsi="Arial" w:cs="Arial"/>
            <w:lang w:val="sr-Cyrl-RS"/>
          </w:rPr>
          <w:t xml:space="preserve"> утврђује</w:t>
        </w:r>
      </w:ins>
      <w:r>
        <w:rPr>
          <w:rFonts w:ascii="Arial" w:eastAsia="Arial" w:hAnsi="Arial" w:cs="Arial"/>
        </w:rPr>
        <w:t xml:space="preserve">: </w:t>
      </w:r>
      <w:commentRangeEnd w:id="246"/>
      <w:r w:rsidR="00BD5294">
        <w:rPr>
          <w:rStyle w:val="CommentReference"/>
        </w:rPr>
        <w:commentReference w:id="246"/>
      </w:r>
      <w:r>
        <w:rPr>
          <w:rFonts w:ascii="Arial" w:eastAsia="Arial" w:hAnsi="Arial" w:cs="Arial"/>
        </w:rPr>
        <w:t xml:space="preserve">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предмете и основе васпитног програма; </w:t>
      </w:r>
    </w:p>
    <w:p w14:paraId="1DD84EF2" w14:textId="77777777" w:rsidR="00572719" w:rsidRDefault="00A4555F">
      <w:pPr>
        <w:spacing w:after="280" w:line="240" w:lineRule="auto"/>
      </w:pPr>
      <w:r>
        <w:rPr>
          <w:rFonts w:ascii="Arial" w:eastAsia="Arial" w:hAnsi="Arial" w:cs="Arial"/>
        </w:rPr>
        <w:t xml:space="preserve">7) утврђује предлог: програма завршног испита основног образовања и васпитања, опште и уметничке матуре, у складу са овим и посебним законом; </w:t>
      </w:r>
    </w:p>
    <w:p w14:paraId="0E595EC7" w14:textId="77777777" w:rsidR="00572719" w:rsidRDefault="00A4555F">
      <w:pPr>
        <w:spacing w:after="280" w:line="240" w:lineRule="auto"/>
      </w:pPr>
      <w:r>
        <w:rPr>
          <w:rFonts w:ascii="Arial" w:eastAsia="Arial" w:hAnsi="Arial" w:cs="Arial"/>
        </w:rPr>
        <w:t>8) утврђује постојање потребе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ins w:id="249" w:author="Snezana" w:date="2014-10-26T21:20:00Z">
        <w:r>
          <w:rPr>
            <w:rFonts w:ascii="Arial" w:eastAsia="Arial" w:hAnsi="Arial" w:cs="Arial"/>
          </w:rPr>
          <w:t xml:space="preserve"> </w:t>
        </w:r>
        <w:commentRangeStart w:id="250"/>
        <w:r>
          <w:rPr>
            <w:rFonts w:ascii="Arial" w:eastAsia="Arial" w:hAnsi="Arial" w:cs="Arial"/>
            <w:color w:val="FF0000"/>
          </w:rPr>
          <w:t>врши експертизу уџбеника и прати њихов квалитет</w:t>
        </w:r>
      </w:ins>
      <w:r>
        <w:rPr>
          <w:rFonts w:ascii="Arial" w:eastAsia="Arial" w:hAnsi="Arial" w:cs="Arial"/>
        </w:rPr>
        <w:t>;</w:t>
      </w:r>
      <w:commentRangeEnd w:id="250"/>
      <w:r w:rsidR="00BD5294">
        <w:rPr>
          <w:rStyle w:val="CommentReference"/>
        </w:rPr>
        <w:commentReference w:id="250"/>
      </w:r>
    </w:p>
    <w:p w14:paraId="1595B480" w14:textId="77777777" w:rsidR="00572719" w:rsidRDefault="00A4555F">
      <w:pPr>
        <w:spacing w:after="280" w:line="240" w:lineRule="auto"/>
      </w:pPr>
      <w:r>
        <w:rPr>
          <w:rFonts w:ascii="Arial" w:eastAsia="Arial" w:hAnsi="Arial" w:cs="Arial"/>
        </w:rPr>
        <w:t>8а)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14:paraId="2B3A572C" w14:textId="77777777" w:rsidR="00572719" w:rsidRDefault="00A4555F">
      <w:pPr>
        <w:spacing w:after="280" w:line="240" w:lineRule="auto"/>
      </w:pPr>
      <w:r>
        <w:rPr>
          <w:rFonts w:ascii="Arial" w:eastAsia="Arial" w:hAnsi="Arial" w:cs="Arial"/>
        </w:rPr>
        <w:t xml:space="preserve">9) даје препоруке за образовање и допунско образовање наставника, васпитача и стручних сарадника савету надлежном за питања развоја високог образовања; </w:t>
      </w:r>
    </w:p>
    <w:p w14:paraId="782F0BCF" w14:textId="77777777" w:rsidR="00572719" w:rsidRDefault="00A4555F">
      <w:pPr>
        <w:spacing w:after="280" w:line="240" w:lineRule="auto"/>
      </w:pPr>
      <w:r>
        <w:rPr>
          <w:rFonts w:ascii="Arial" w:eastAsia="Arial" w:hAnsi="Arial" w:cs="Arial"/>
        </w:rPr>
        <w:t xml:space="preserve">10) обезбеђује консултације и прибавља мишљење представника релевантних друштвено маргинализованих група и обавља друге послове, у складу са законом. </w:t>
      </w:r>
    </w:p>
    <w:p w14:paraId="3FE4FE12" w14:textId="77777777" w:rsidR="00572719" w:rsidRDefault="00A4555F">
      <w:pPr>
        <w:spacing w:after="40" w:line="240" w:lineRule="auto"/>
      </w:pPr>
      <w:bookmarkStart w:id="251" w:name="h.2u6wntf" w:colFirst="0" w:colLast="0"/>
      <w:bookmarkEnd w:id="251"/>
      <w:r>
        <w:rPr>
          <w:rFonts w:ascii="Arial" w:eastAsia="Arial" w:hAnsi="Arial" w:cs="Arial"/>
        </w:rPr>
        <w:t xml:space="preserve">Акти из става 1. тачка 5) овог члана објављују се у "Службеном гласнику Републике Србије", а акти из става 1. тачка 6) овог члана објављују се у "Просветном гласнику". </w:t>
      </w:r>
    </w:p>
    <w:p w14:paraId="4EF3D021" w14:textId="77777777" w:rsidR="00572719" w:rsidRDefault="00A4555F">
      <w:pPr>
        <w:spacing w:before="240" w:after="240" w:line="240" w:lineRule="auto"/>
        <w:jc w:val="center"/>
      </w:pPr>
      <w:bookmarkStart w:id="252" w:name="h.19c6y18" w:colFirst="0" w:colLast="0"/>
      <w:bookmarkEnd w:id="252"/>
      <w:r>
        <w:rPr>
          <w:rFonts w:ascii="Arial" w:eastAsia="Arial" w:hAnsi="Arial" w:cs="Arial"/>
          <w:b/>
          <w:sz w:val="24"/>
        </w:rPr>
        <w:lastRenderedPageBreak/>
        <w:t xml:space="preserve">Састав Савета за стручно образовање и образовање одраслих </w:t>
      </w:r>
    </w:p>
    <w:p w14:paraId="7A8468C9" w14:textId="1867AFB8" w:rsidR="00572719" w:rsidRDefault="0015158D">
      <w:pPr>
        <w:spacing w:before="240" w:after="120" w:line="240" w:lineRule="auto"/>
        <w:jc w:val="center"/>
      </w:pPr>
      <w:r w:rsidRPr="0015158D">
        <w:rPr>
          <w:rFonts w:ascii="Arial" w:eastAsia="Arial" w:hAnsi="Arial" w:cs="Arial"/>
          <w:b/>
          <w:sz w:val="24"/>
          <w:highlight w:val="green"/>
        </w:rPr>
        <w:t>Члан</w:t>
      </w:r>
      <w:r>
        <w:rPr>
          <w:rFonts w:ascii="Arial" w:eastAsia="Arial" w:hAnsi="Arial" w:cs="Arial"/>
          <w:b/>
          <w:sz w:val="24"/>
        </w:rPr>
        <w:t xml:space="preserve"> </w:t>
      </w:r>
      <w:commentRangeStart w:id="253"/>
      <w:r w:rsidR="00A4555F">
        <w:rPr>
          <w:rFonts w:ascii="Arial" w:eastAsia="Arial" w:hAnsi="Arial" w:cs="Arial"/>
          <w:b/>
          <w:sz w:val="24"/>
        </w:rPr>
        <w:t xml:space="preserve">15 </w:t>
      </w:r>
      <w:commentRangeEnd w:id="253"/>
      <w:r w:rsidR="005C06A9">
        <w:rPr>
          <w:rStyle w:val="CommentReference"/>
        </w:rPr>
        <w:commentReference w:id="253"/>
      </w:r>
    </w:p>
    <w:p w14:paraId="44B4EF50" w14:textId="77777777" w:rsidR="00572719" w:rsidRDefault="00A4555F">
      <w:pPr>
        <w:spacing w:before="160" w:after="280" w:line="240" w:lineRule="auto"/>
      </w:pPr>
      <w:r>
        <w:rPr>
          <w:rFonts w:ascii="Arial" w:eastAsia="Arial" w:hAnsi="Arial" w:cs="Arial"/>
        </w:rPr>
        <w:t xml:space="preserve">Савет за стручно образовање и образовање одраслих има 21 члана, укључујући и председника. </w:t>
      </w:r>
    </w:p>
    <w:p w14:paraId="6C4DB97C" w14:textId="77777777" w:rsidR="00572719" w:rsidRDefault="00A4555F">
      <w:pPr>
        <w:spacing w:after="280" w:line="240" w:lineRule="auto"/>
      </w:pPr>
      <w:r>
        <w:rPr>
          <w:rFonts w:ascii="Arial" w:eastAsia="Arial" w:hAnsi="Arial" w:cs="Arial"/>
        </w:rPr>
        <w:t xml:space="preserve">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репрезентативних синдиката основаних за територију Републике Србије за делатност образовања. </w:t>
      </w:r>
    </w:p>
    <w:p w14:paraId="7CD1B9B0" w14:textId="77777777" w:rsidR="00572719" w:rsidRDefault="00A4555F">
      <w:pPr>
        <w:spacing w:after="280" w:line="240" w:lineRule="auto"/>
      </w:pPr>
      <w:r>
        <w:rPr>
          <w:rFonts w:ascii="Arial" w:eastAsia="Arial" w:hAnsi="Arial" w:cs="Arial"/>
        </w:rPr>
        <w:t xml:space="preserve">Влада именује чланове Савета за стручно образовање и образовање одраслих на време од шест година. </w:t>
      </w:r>
    </w:p>
    <w:p w14:paraId="14CD87A8" w14:textId="77777777" w:rsidR="00572719" w:rsidRDefault="00A4555F">
      <w:pPr>
        <w:spacing w:after="280" w:line="240" w:lineRule="auto"/>
      </w:pPr>
      <w:r>
        <w:rPr>
          <w:rFonts w:ascii="Arial" w:eastAsia="Arial" w:hAnsi="Arial" w:cs="Arial"/>
        </w:rPr>
        <w:t xml:space="preserve">Изузетно од става 3. овог члана, половини чланова првоименованог састава Савета за стручно образовање и образовање одраслих, мандат траје три године. </w:t>
      </w:r>
    </w:p>
    <w:p w14:paraId="2BD9EF1B" w14:textId="77777777" w:rsidR="00572719" w:rsidRDefault="00A4555F">
      <w:pPr>
        <w:spacing w:after="40" w:line="240" w:lineRule="auto"/>
      </w:pPr>
      <w:bookmarkStart w:id="254" w:name="h.3tbugp1" w:colFirst="0" w:colLast="0"/>
      <w:bookmarkEnd w:id="254"/>
      <w:r>
        <w:rPr>
          <w:rFonts w:ascii="Arial" w:eastAsia="Arial" w:hAnsi="Arial" w:cs="Arial"/>
        </w:rPr>
        <w:t xml:space="preserve">За члана Савета за стручно образовање и образовање одраслих не може да буде именовано лице које је изабрано, именовано или постављено на функцију у државном органу, органу територијалне аутономије, односно локалне самоуправе и лице изабрано у орган политичке странке или школски одбор. </w:t>
      </w:r>
    </w:p>
    <w:p w14:paraId="62B6A5B0" w14:textId="77777777" w:rsidR="00572719" w:rsidRDefault="00A4555F">
      <w:pPr>
        <w:spacing w:before="240" w:after="240" w:line="240" w:lineRule="auto"/>
        <w:jc w:val="center"/>
      </w:pPr>
      <w:bookmarkStart w:id="255" w:name="h.28h4qwu" w:colFirst="0" w:colLast="0"/>
      <w:bookmarkEnd w:id="255"/>
      <w:r>
        <w:rPr>
          <w:rFonts w:ascii="Arial" w:eastAsia="Arial" w:hAnsi="Arial" w:cs="Arial"/>
          <w:b/>
          <w:sz w:val="24"/>
        </w:rPr>
        <w:t xml:space="preserve">Надлежност Савета за стручно образовање и образовање одраслих </w:t>
      </w:r>
    </w:p>
    <w:p w14:paraId="13FF4AB3" w14:textId="54B7ED0A" w:rsidR="00572719" w:rsidRDefault="0015158D">
      <w:pPr>
        <w:spacing w:before="240" w:after="120" w:line="240" w:lineRule="auto"/>
        <w:jc w:val="center"/>
      </w:pPr>
      <w:r w:rsidRPr="0015158D">
        <w:rPr>
          <w:rFonts w:ascii="Arial" w:eastAsia="Arial" w:hAnsi="Arial" w:cs="Arial"/>
          <w:b/>
          <w:sz w:val="24"/>
          <w:highlight w:val="green"/>
        </w:rPr>
        <w:t>Члан</w:t>
      </w:r>
      <w:r>
        <w:rPr>
          <w:rFonts w:ascii="Arial" w:eastAsia="Arial" w:hAnsi="Arial" w:cs="Arial"/>
          <w:b/>
          <w:sz w:val="24"/>
        </w:rPr>
        <w:t xml:space="preserve"> </w:t>
      </w:r>
      <w:commentRangeStart w:id="256"/>
      <w:commentRangeStart w:id="257"/>
      <w:commentRangeStart w:id="258"/>
      <w:r w:rsidR="00A4555F">
        <w:rPr>
          <w:rFonts w:ascii="Arial" w:eastAsia="Arial" w:hAnsi="Arial" w:cs="Arial"/>
          <w:b/>
          <w:sz w:val="24"/>
        </w:rPr>
        <w:t xml:space="preserve">16 </w:t>
      </w:r>
      <w:commentRangeEnd w:id="256"/>
      <w:r w:rsidR="00A4555F">
        <w:commentReference w:id="256"/>
      </w:r>
      <w:commentRangeEnd w:id="257"/>
      <w:commentRangeEnd w:id="258"/>
      <w:r w:rsidR="005C06A9">
        <w:rPr>
          <w:rStyle w:val="CommentReference"/>
        </w:rPr>
        <w:commentReference w:id="257"/>
      </w:r>
      <w:r w:rsidR="00D10D6C">
        <w:rPr>
          <w:rStyle w:val="CommentReference"/>
        </w:rPr>
        <w:commentReference w:id="258"/>
      </w:r>
    </w:p>
    <w:p w14:paraId="43E16EDF" w14:textId="77777777" w:rsidR="00572719" w:rsidRDefault="00A4555F">
      <w:pPr>
        <w:spacing w:before="160" w:after="280" w:line="240" w:lineRule="auto"/>
      </w:pPr>
      <w:r>
        <w:rPr>
          <w:rFonts w:ascii="Arial" w:eastAsia="Arial" w:hAnsi="Arial" w:cs="Arial"/>
        </w:rPr>
        <w:t xml:space="preserve">Савет за стручно образовање и образовање одраслих: </w:t>
      </w:r>
    </w:p>
    <w:p w14:paraId="3A67438B" w14:textId="77777777" w:rsidR="00572719" w:rsidRDefault="00A4555F">
      <w:pPr>
        <w:spacing w:after="280" w:line="240" w:lineRule="auto"/>
      </w:pPr>
      <w:r>
        <w:rPr>
          <w:rFonts w:ascii="Arial" w:eastAsia="Arial" w:hAnsi="Arial" w:cs="Arial"/>
        </w:rPr>
        <w:t xml:space="preserve">1) прати и анализира стање образовања из своје надлежности, његову усаглашеност са европским принципима и вредностима и предлаже мере за његово унапређивање; </w:t>
      </w:r>
    </w:p>
    <w:p w14:paraId="2696FFDE" w14:textId="77777777" w:rsidR="00572719" w:rsidRDefault="00A4555F">
      <w:pPr>
        <w:spacing w:after="280" w:line="240" w:lineRule="auto"/>
      </w:pPr>
      <w:r>
        <w:rPr>
          <w:rFonts w:ascii="Arial" w:eastAsia="Arial" w:hAnsi="Arial" w:cs="Arial"/>
        </w:rPr>
        <w:t xml:space="preserve">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 </w:t>
      </w:r>
    </w:p>
    <w:p w14:paraId="09E2AF5C" w14:textId="77777777" w:rsidR="00572719" w:rsidRDefault="00A4555F">
      <w:pPr>
        <w:spacing w:after="280" w:line="240" w:lineRule="auto"/>
        <w:rPr>
          <w:ins w:id="259" w:author="Snezana" w:date="2014-11-17T21:08:00Z"/>
          <w:rFonts w:ascii="Arial" w:eastAsia="Arial" w:hAnsi="Arial" w:cs="Arial"/>
          <w:lang w:val="sr-Cyrl-RS"/>
        </w:rPr>
      </w:pPr>
      <w:r>
        <w:rPr>
          <w:rFonts w:ascii="Arial" w:eastAsia="Arial" w:hAnsi="Arial" w:cs="Arial"/>
        </w:rPr>
        <w:t xml:space="preserve">3) предлаже министру: </w:t>
      </w:r>
    </w:p>
    <w:p w14:paraId="586E0961" w14:textId="77777777" w:rsidR="001F249C" w:rsidRPr="00CB2904" w:rsidRDefault="001F249C" w:rsidP="001F249C">
      <w:pPr>
        <w:spacing w:after="280" w:line="240" w:lineRule="auto"/>
        <w:ind w:left="1134" w:hanging="141"/>
        <w:rPr>
          <w:ins w:id="260" w:author="Snezana" w:date="2014-11-17T21:08:00Z"/>
          <w:rFonts w:ascii="Arial" w:eastAsia="Arial" w:hAnsi="Arial" w:cs="Arial"/>
          <w:strike/>
        </w:rPr>
      </w:pPr>
      <w:ins w:id="261" w:author="Snezana" w:date="2014-11-17T21:09:00Z">
        <w:r w:rsidRPr="00CB2904">
          <w:rPr>
            <w:rFonts w:ascii="Arial" w:eastAsia="Arial" w:hAnsi="Arial" w:cs="Arial"/>
            <w:strike/>
          </w:rPr>
          <w:t>(1</w:t>
        </w:r>
      </w:ins>
      <w:ins w:id="262" w:author="Snezana" w:date="2014-11-17T21:08:00Z">
        <w:r w:rsidRPr="00CB2904">
          <w:rPr>
            <w:rFonts w:ascii="Arial" w:eastAsia="Arial" w:hAnsi="Arial" w:cs="Arial"/>
            <w:strike/>
          </w:rPr>
          <w:t>) листу стручних предмета  у средњем стручном образовању,  основном и средњем образовању одраслих, специјалистичком и мајсторском образовању и другим облицима стручног образовања;</w:t>
        </w:r>
      </w:ins>
    </w:p>
    <w:p w14:paraId="106AA77B" w14:textId="2208CA20" w:rsidR="00572719" w:rsidRDefault="001F249C">
      <w:pPr>
        <w:spacing w:after="280" w:line="240" w:lineRule="auto"/>
        <w:ind w:left="1134" w:hanging="141"/>
      </w:pPr>
      <w:ins w:id="263" w:author="Snezana" w:date="2014-11-17T21:15:00Z">
        <w:r w:rsidRPr="001F249C" w:rsidDel="001F249C">
          <w:rPr>
            <w:rFonts w:ascii="Arial" w:eastAsia="Arial" w:hAnsi="Arial" w:cs="Arial"/>
            <w:lang w:val="sr-Cyrl-RS"/>
          </w:rPr>
          <w:t xml:space="preserve"> </w:t>
        </w:r>
      </w:ins>
      <w:r w:rsidR="00A4555F">
        <w:rPr>
          <w:rFonts w:ascii="Arial" w:eastAsia="Arial" w:hAnsi="Arial" w:cs="Arial"/>
        </w:rPr>
        <w:t xml:space="preserve">(2) </w:t>
      </w:r>
      <w:del w:id="264" w:author="Snezana" w:date="2014-11-19T13:45:00Z">
        <w:r w:rsidR="00A4555F" w:rsidDel="001D38E4">
          <w:rPr>
            <w:rFonts w:ascii="Arial" w:eastAsia="Arial" w:hAnsi="Arial" w:cs="Arial"/>
          </w:rPr>
          <w:delText>посебне стандарде постигнућа</w:delText>
        </w:r>
      </w:del>
      <w:ins w:id="265" w:author="Snezana" w:date="2014-11-19T13:45:00Z">
        <w:r w:rsidR="001D38E4">
          <w:rPr>
            <w:rFonts w:ascii="Arial" w:eastAsia="Arial" w:hAnsi="Arial" w:cs="Arial"/>
            <w:lang w:val="sr-Cyrl-RS"/>
          </w:rPr>
          <w:t>стандарде квалификација</w:t>
        </w:r>
      </w:ins>
      <w:r w:rsidR="00A4555F">
        <w:rPr>
          <w:rFonts w:ascii="Arial" w:eastAsia="Arial" w:hAnsi="Arial" w:cs="Arial"/>
        </w:rPr>
        <w:t xml:space="preserve"> за средње стручно </w:t>
      </w:r>
      <w:commentRangeStart w:id="266"/>
      <w:r w:rsidR="00A4555F">
        <w:rPr>
          <w:rFonts w:ascii="Arial" w:eastAsia="Arial" w:hAnsi="Arial" w:cs="Arial"/>
        </w:rPr>
        <w:t>образовање;</w:t>
      </w:r>
      <w:commentRangeEnd w:id="266"/>
      <w:r w:rsidR="00A4555F">
        <w:commentReference w:id="266"/>
      </w:r>
      <w:r w:rsidR="00A4555F">
        <w:rPr>
          <w:rFonts w:ascii="Arial" w:eastAsia="Arial" w:hAnsi="Arial" w:cs="Arial"/>
        </w:rPr>
        <w:t xml:space="preserve"> </w:t>
      </w:r>
    </w:p>
    <w:p w14:paraId="66A7D9F8" w14:textId="77777777" w:rsidR="00572719" w:rsidDel="001F249C" w:rsidRDefault="001F249C">
      <w:pPr>
        <w:spacing w:after="280" w:line="240" w:lineRule="auto"/>
        <w:ind w:left="1134" w:hanging="141"/>
        <w:rPr>
          <w:del w:id="267" w:author="Snezana" w:date="2014-11-17T21:11:00Z"/>
        </w:rPr>
      </w:pPr>
      <w:ins w:id="268" w:author="Snezana" w:date="2014-11-17T21:11:00Z">
        <w:r w:rsidDel="001F249C">
          <w:rPr>
            <w:rFonts w:ascii="Arial" w:eastAsia="Arial" w:hAnsi="Arial" w:cs="Arial"/>
          </w:rPr>
          <w:t xml:space="preserve"> </w:t>
        </w:r>
      </w:ins>
      <w:moveFromRangeStart w:id="269" w:author="Snezana" w:date="2014-11-17T21:13:00Z" w:name="move404022113"/>
      <w:moveFrom w:id="270" w:author="Snezana" w:date="2014-11-17T21:13:00Z">
        <w:r w:rsidR="00A4555F" w:rsidDel="001F249C">
          <w:rPr>
            <w:rFonts w:ascii="Arial" w:eastAsia="Arial" w:hAnsi="Arial" w:cs="Arial"/>
          </w:rPr>
          <w:t xml:space="preserve">(3) додатне стандарде квалитета рада стручних школа и школа за образовање одраслих; </w:t>
        </w:r>
      </w:moveFrom>
      <w:moveFromRangeEnd w:id="269"/>
    </w:p>
    <w:p w14:paraId="5061F973" w14:textId="77777777" w:rsidR="00572719" w:rsidDel="001F249C" w:rsidRDefault="001F249C">
      <w:pPr>
        <w:spacing w:after="280" w:line="240" w:lineRule="auto"/>
        <w:ind w:left="1134" w:hanging="141"/>
      </w:pPr>
      <w:ins w:id="271" w:author="Snezana" w:date="2014-11-17T21:12:00Z">
        <w:r w:rsidDel="001F249C">
          <w:rPr>
            <w:rFonts w:ascii="Arial" w:eastAsia="Arial" w:hAnsi="Arial" w:cs="Arial"/>
          </w:rPr>
          <w:t xml:space="preserve"> </w:t>
        </w:r>
      </w:ins>
      <w:moveFromRangeStart w:id="272" w:author="Snezana" w:date="2014-11-17T21:12:00Z" w:name="move404022059"/>
      <w:moveFrom w:id="273" w:author="Snezana" w:date="2014-11-17T21:12:00Z">
        <w:r w:rsidR="00A4555F" w:rsidDel="001F249C">
          <w:rPr>
            <w:rFonts w:ascii="Arial" w:eastAsia="Arial" w:hAnsi="Arial" w:cs="Arial"/>
          </w:rPr>
          <w:t xml:space="preserve">(4) стандарде квалификација за ниво средњег стручног образовања, стручног усавршавања и других облика стручног образовања; </w:t>
        </w:r>
      </w:moveFrom>
    </w:p>
    <w:p w14:paraId="59ABA25E" w14:textId="77777777" w:rsidR="00572719" w:rsidRDefault="00A4555F">
      <w:pPr>
        <w:spacing w:after="280" w:line="240" w:lineRule="auto"/>
        <w:ind w:left="1134" w:hanging="141"/>
      </w:pPr>
      <w:moveFromRangeStart w:id="274" w:author="Snezana" w:date="2014-11-17T21:12:00Z" w:name="move404022083"/>
      <w:moveFromRangeEnd w:id="272"/>
      <w:moveFrom w:id="275" w:author="Snezana" w:date="2014-11-17T21:12:00Z">
        <w:r w:rsidDel="001F249C">
          <w:rPr>
            <w:rFonts w:ascii="Arial" w:eastAsia="Arial" w:hAnsi="Arial" w:cs="Arial"/>
          </w:rPr>
          <w:lastRenderedPageBreak/>
          <w:t xml:space="preserve">(5) стандарде програма и стандарде за остваривање програма стручног оспособљавања и обуке када се остварују према ваншколским прописима; </w:t>
        </w:r>
      </w:moveFrom>
      <w:moveFromRangeEnd w:id="274"/>
    </w:p>
    <w:p w14:paraId="2880D813" w14:textId="77777777" w:rsidR="00572719" w:rsidDel="001F249C" w:rsidRDefault="001F249C">
      <w:pPr>
        <w:spacing w:after="280" w:line="240" w:lineRule="auto"/>
        <w:ind w:left="1134" w:hanging="141"/>
      </w:pPr>
      <w:ins w:id="276" w:author="Snezana" w:date="2014-11-17T21:13:00Z">
        <w:r w:rsidDel="001F249C">
          <w:rPr>
            <w:rFonts w:ascii="Arial" w:eastAsia="Arial" w:hAnsi="Arial" w:cs="Arial"/>
          </w:rPr>
          <w:t xml:space="preserve"> </w:t>
        </w:r>
      </w:ins>
      <w:moveFromRangeStart w:id="277" w:author="Snezana" w:date="2014-11-17T21:13:00Z" w:name="move404022134"/>
      <w:moveFrom w:id="278" w:author="Snezana" w:date="2014-11-17T21:13:00Z">
        <w:r w:rsidR="00A4555F" w:rsidDel="001F249C">
          <w:rPr>
            <w:rFonts w:ascii="Arial" w:eastAsia="Arial" w:hAnsi="Arial" w:cs="Arial"/>
          </w:rPr>
          <w:t xml:space="preserve">(6) део наставних планова и програма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 </w:t>
        </w:r>
      </w:moveFrom>
    </w:p>
    <w:moveFromRangeEnd w:id="277"/>
    <w:p w14:paraId="71EE2844" w14:textId="77777777" w:rsidR="00572719" w:rsidDel="001F249C" w:rsidRDefault="001F249C">
      <w:pPr>
        <w:spacing w:after="280" w:line="240" w:lineRule="auto"/>
        <w:ind w:left="1134" w:hanging="141"/>
        <w:rPr>
          <w:del w:id="279" w:author="Snezana" w:date="2014-11-17T21:13:00Z"/>
        </w:rPr>
      </w:pPr>
      <w:ins w:id="280" w:author="Snezana" w:date="2014-11-17T21:13:00Z">
        <w:r w:rsidDel="001F249C">
          <w:rPr>
            <w:rFonts w:ascii="Arial" w:eastAsia="Arial" w:hAnsi="Arial" w:cs="Arial"/>
          </w:rPr>
          <w:t xml:space="preserve"> </w:t>
        </w:r>
      </w:ins>
      <w:del w:id="281" w:author="Snezana" w:date="2014-11-17T21:14:00Z">
        <w:r w:rsidR="00A4555F" w:rsidDel="001F249C">
          <w:rPr>
            <w:rFonts w:ascii="Arial" w:eastAsia="Arial" w:hAnsi="Arial" w:cs="Arial"/>
          </w:rPr>
          <w:delText xml:space="preserve">(7) програме: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 </w:delText>
        </w:r>
      </w:del>
    </w:p>
    <w:p w14:paraId="588BB0F6" w14:textId="77777777" w:rsidR="00572719" w:rsidRDefault="00A4555F">
      <w:pPr>
        <w:spacing w:after="280" w:line="240" w:lineRule="auto"/>
        <w:ind w:left="1134" w:hanging="141"/>
      </w:pPr>
      <w:r>
        <w:rPr>
          <w:rFonts w:ascii="Arial" w:eastAsia="Arial" w:hAnsi="Arial" w:cs="Arial"/>
        </w:rPr>
        <w:t>(</w:t>
      </w:r>
      <w:del w:id="282" w:author="Snezana" w:date="2014-11-17T21:15:00Z">
        <w:r w:rsidDel="001F249C">
          <w:rPr>
            <w:rFonts w:ascii="Arial" w:eastAsia="Arial" w:hAnsi="Arial" w:cs="Arial"/>
          </w:rPr>
          <w:delText>8</w:delText>
        </w:r>
      </w:del>
      <w:ins w:id="283" w:author="Snezana" w:date="2014-11-17T21:15:00Z">
        <w:r w:rsidR="001F249C">
          <w:rPr>
            <w:rFonts w:ascii="Arial" w:eastAsia="Arial" w:hAnsi="Arial" w:cs="Arial"/>
            <w:lang w:val="sr-Cyrl-RS"/>
          </w:rPr>
          <w:t xml:space="preserve"> 3</w:t>
        </w:r>
      </w:ins>
      <w:r>
        <w:rPr>
          <w:rFonts w:ascii="Arial" w:eastAsia="Arial" w:hAnsi="Arial" w:cs="Arial"/>
        </w:rPr>
        <w:t xml:space="preserve">) програме стручне матуре и завршног испита средњег стручног образовања; </w:t>
      </w:r>
    </w:p>
    <w:p w14:paraId="0210BBBE" w14:textId="77777777" w:rsidR="00572719" w:rsidRDefault="00A4555F">
      <w:pPr>
        <w:spacing w:after="280" w:line="240" w:lineRule="auto"/>
        <w:ind w:left="1134" w:hanging="141"/>
      </w:pPr>
      <w:r>
        <w:rPr>
          <w:rFonts w:ascii="Arial" w:eastAsia="Arial" w:hAnsi="Arial" w:cs="Arial"/>
        </w:rPr>
        <w:t xml:space="preserve">(9) </w:t>
      </w:r>
      <w:r>
        <w:rPr>
          <w:rFonts w:ascii="Arial" w:eastAsia="Arial" w:hAnsi="Arial" w:cs="Arial"/>
          <w:i/>
        </w:rPr>
        <w:t>(брисана)</w:t>
      </w:r>
      <w:r>
        <w:rPr>
          <w:rFonts w:ascii="Arial" w:eastAsia="Arial" w:hAnsi="Arial" w:cs="Arial"/>
        </w:rPr>
        <w:t xml:space="preserve"> </w:t>
      </w:r>
    </w:p>
    <w:p w14:paraId="56FF0A7D" w14:textId="77777777" w:rsidR="00572719" w:rsidRDefault="00A4555F">
      <w:pPr>
        <w:spacing w:after="280" w:line="240" w:lineRule="auto"/>
        <w:ind w:left="1134" w:hanging="141"/>
      </w:pPr>
      <w:r>
        <w:rPr>
          <w:rFonts w:ascii="Arial" w:eastAsia="Arial" w:hAnsi="Arial" w:cs="Arial"/>
        </w:rPr>
        <w:t>(</w:t>
      </w:r>
      <w:del w:id="284" w:author="Snezana" w:date="2014-11-17T21:15:00Z">
        <w:r w:rsidDel="001F249C">
          <w:rPr>
            <w:rFonts w:ascii="Arial" w:eastAsia="Arial" w:hAnsi="Arial" w:cs="Arial"/>
          </w:rPr>
          <w:delText>10</w:delText>
        </w:r>
      </w:del>
      <w:ins w:id="285" w:author="Snezana" w:date="2014-11-17T21:15:00Z">
        <w:r w:rsidR="001F249C">
          <w:rPr>
            <w:rFonts w:ascii="Arial" w:eastAsia="Arial" w:hAnsi="Arial" w:cs="Arial"/>
            <w:lang w:val="sr-Cyrl-RS"/>
          </w:rPr>
          <w:t xml:space="preserve"> 4</w:t>
        </w:r>
      </w:ins>
      <w:r>
        <w:rPr>
          <w:rFonts w:ascii="Arial" w:eastAsia="Arial" w:hAnsi="Arial" w:cs="Arial"/>
        </w:rPr>
        <w:t xml:space="preserve">) национални оквир квалификација за ниво средњег стручног образовања, стручног усавршавања и за друге облике стручног образовања; </w:t>
      </w:r>
    </w:p>
    <w:p w14:paraId="11424C89" w14:textId="77777777" w:rsidR="00572719" w:rsidRDefault="00A4555F">
      <w:pPr>
        <w:spacing w:after="280" w:line="240" w:lineRule="auto"/>
        <w:rPr>
          <w:ins w:id="286" w:author="Snezana" w:date="2014-11-17T21:10:00Z"/>
          <w:rFonts w:ascii="Arial" w:eastAsia="Arial" w:hAnsi="Arial" w:cs="Arial"/>
          <w:lang w:val="sr-Cyrl-RS"/>
        </w:rPr>
      </w:pPr>
      <w:r>
        <w:rPr>
          <w:rFonts w:ascii="Arial" w:eastAsia="Arial" w:hAnsi="Arial" w:cs="Arial"/>
        </w:rPr>
        <w:t>3а) утврђује</w:t>
      </w:r>
      <w:ins w:id="287" w:author="Снежана Марковић" w:date="2014-11-17T19:56:00Z">
        <w:r>
          <w:rPr>
            <w:rFonts w:ascii="Arial" w:eastAsia="Arial" w:hAnsi="Arial" w:cs="Arial"/>
          </w:rPr>
          <w:t>:</w:t>
        </w:r>
      </w:ins>
    </w:p>
    <w:p w14:paraId="377ED632" w14:textId="77777777" w:rsidR="001F249C" w:rsidRDefault="001F249C" w:rsidP="001F249C">
      <w:pPr>
        <w:spacing w:after="280" w:line="240" w:lineRule="auto"/>
        <w:ind w:left="1134" w:hanging="141"/>
        <w:rPr>
          <w:ins w:id="288" w:author="Snezana" w:date="2014-11-17T21:11:00Z"/>
          <w:rFonts w:ascii="Arial" w:eastAsia="Arial" w:hAnsi="Arial" w:cs="Arial"/>
          <w:lang w:val="sr-Cyrl-RS"/>
        </w:rPr>
      </w:pPr>
      <w:ins w:id="289" w:author="Snezana" w:date="2014-11-17T21:10:00Z">
        <w:r>
          <w:rPr>
            <w:rFonts w:ascii="Arial" w:eastAsia="Arial" w:hAnsi="Arial" w:cs="Arial"/>
          </w:rPr>
          <w:t>(1) листу образовних профила</w:t>
        </w:r>
      </w:ins>
    </w:p>
    <w:p w14:paraId="17EC1F5F" w14:textId="77777777" w:rsidR="001F249C" w:rsidRPr="001F249C" w:rsidRDefault="001F249C" w:rsidP="001F249C">
      <w:pPr>
        <w:spacing w:after="280" w:line="240" w:lineRule="auto"/>
        <w:ind w:left="1134" w:hanging="141"/>
        <w:rPr>
          <w:ins w:id="290" w:author="Snezana" w:date="2014-11-17T21:12:00Z"/>
          <w:rFonts w:ascii="Arial" w:eastAsia="Arial" w:hAnsi="Arial" w:cs="Arial"/>
          <w:lang w:val="sr-Cyrl-RS"/>
        </w:rPr>
      </w:pPr>
      <w:moveToRangeStart w:id="291" w:author="Snezana" w:date="2014-11-17T21:13:00Z" w:name="move404022113"/>
      <w:moveTo w:id="292" w:author="Snezana" w:date="2014-11-17T21:13:00Z">
        <w:r>
          <w:rPr>
            <w:rFonts w:ascii="Arial" w:eastAsia="Arial" w:hAnsi="Arial" w:cs="Arial"/>
          </w:rPr>
          <w:t>(</w:t>
        </w:r>
        <w:del w:id="293" w:author="Snezana" w:date="2014-11-17T21:15:00Z">
          <w:r w:rsidDel="001F249C">
            <w:rPr>
              <w:rFonts w:ascii="Arial" w:eastAsia="Arial" w:hAnsi="Arial" w:cs="Arial"/>
            </w:rPr>
            <w:delText>3</w:delText>
          </w:r>
        </w:del>
      </w:moveTo>
      <w:ins w:id="294" w:author="Snezana" w:date="2014-11-17T21:15:00Z">
        <w:r>
          <w:rPr>
            <w:rFonts w:ascii="Arial" w:eastAsia="Arial" w:hAnsi="Arial" w:cs="Arial"/>
            <w:lang w:val="sr-Cyrl-RS"/>
          </w:rPr>
          <w:t>2</w:t>
        </w:r>
      </w:ins>
      <w:moveTo w:id="295" w:author="Snezana" w:date="2014-11-17T21:13:00Z">
        <w:r>
          <w:rPr>
            <w:rFonts w:ascii="Arial" w:eastAsia="Arial" w:hAnsi="Arial" w:cs="Arial"/>
          </w:rPr>
          <w:t>) додатне стандарде квалитета рада стручних школа и школа за образовање одраслих;</w:t>
        </w:r>
      </w:moveTo>
      <w:moveToRangeEnd w:id="291"/>
    </w:p>
    <w:p w14:paraId="587C45DE" w14:textId="77777777" w:rsidR="001F249C" w:rsidRDefault="001F249C" w:rsidP="001F249C">
      <w:pPr>
        <w:spacing w:after="280" w:line="240" w:lineRule="auto"/>
        <w:ind w:left="1134" w:hanging="141"/>
      </w:pPr>
      <w:moveToRangeStart w:id="296" w:author="Snezana" w:date="2014-11-17T21:12:00Z" w:name="move404022059"/>
      <w:moveTo w:id="297" w:author="Snezana" w:date="2014-11-17T21:12:00Z">
        <w:r>
          <w:rPr>
            <w:rFonts w:ascii="Arial" w:eastAsia="Arial" w:hAnsi="Arial" w:cs="Arial"/>
          </w:rPr>
          <w:t>(</w:t>
        </w:r>
        <w:del w:id="298" w:author="Snezana" w:date="2014-11-17T21:15:00Z">
          <w:r w:rsidDel="001F249C">
            <w:rPr>
              <w:rFonts w:ascii="Arial" w:eastAsia="Arial" w:hAnsi="Arial" w:cs="Arial"/>
            </w:rPr>
            <w:delText>4</w:delText>
          </w:r>
        </w:del>
      </w:moveTo>
      <w:ins w:id="299" w:author="Snezana" w:date="2014-11-17T21:15:00Z">
        <w:r>
          <w:rPr>
            <w:rFonts w:ascii="Arial" w:eastAsia="Arial" w:hAnsi="Arial" w:cs="Arial"/>
            <w:lang w:val="sr-Cyrl-RS"/>
          </w:rPr>
          <w:t>3</w:t>
        </w:r>
      </w:ins>
      <w:moveTo w:id="300" w:author="Snezana" w:date="2014-11-17T21:12:00Z">
        <w:r>
          <w:rPr>
            <w:rFonts w:ascii="Arial" w:eastAsia="Arial" w:hAnsi="Arial" w:cs="Arial"/>
          </w:rPr>
          <w:t xml:space="preserve">) стандарде квалификација за ниво средњег стручног образовања, стручног усавршавања и других облика стручног образовања; </w:t>
        </w:r>
      </w:moveTo>
    </w:p>
    <w:p w14:paraId="329144FE" w14:textId="77777777" w:rsidR="001F249C" w:rsidRDefault="001F249C" w:rsidP="001F249C">
      <w:pPr>
        <w:spacing w:after="280" w:line="240" w:lineRule="auto"/>
        <w:ind w:left="1134" w:hanging="141"/>
        <w:rPr>
          <w:ins w:id="301" w:author="Snezana" w:date="2014-11-17T21:13:00Z"/>
          <w:rFonts w:ascii="Arial" w:eastAsia="Arial" w:hAnsi="Arial" w:cs="Arial"/>
          <w:lang w:val="sr-Cyrl-RS"/>
        </w:rPr>
      </w:pPr>
      <w:moveToRangeStart w:id="302" w:author="Snezana" w:date="2014-11-17T21:12:00Z" w:name="move404022083"/>
      <w:moveToRangeEnd w:id="296"/>
      <w:moveTo w:id="303" w:author="Snezana" w:date="2014-11-17T21:12:00Z">
        <w:del w:id="304" w:author="Snezana" w:date="2014-11-17T21:15:00Z">
          <w:r w:rsidDel="001F249C">
            <w:rPr>
              <w:rFonts w:ascii="Arial" w:eastAsia="Arial" w:hAnsi="Arial" w:cs="Arial"/>
            </w:rPr>
            <w:delText>(5</w:delText>
          </w:r>
        </w:del>
      </w:moveTo>
      <w:ins w:id="305" w:author="Snezana" w:date="2014-11-17T21:15:00Z">
        <w:r>
          <w:rPr>
            <w:rFonts w:ascii="Arial" w:eastAsia="Arial" w:hAnsi="Arial" w:cs="Arial"/>
            <w:lang w:val="sr-Cyrl-RS"/>
          </w:rPr>
          <w:t>4</w:t>
        </w:r>
      </w:ins>
      <w:moveTo w:id="306" w:author="Snezana" w:date="2014-11-17T21:12:00Z">
        <w:r>
          <w:rPr>
            <w:rFonts w:ascii="Arial" w:eastAsia="Arial" w:hAnsi="Arial" w:cs="Arial"/>
          </w:rPr>
          <w:t>) стандарде програма и стандарде за остваривање програма стручног оспособљавања и обуке када се остварују према ваншколским прописима;</w:t>
        </w:r>
      </w:moveTo>
      <w:moveToRangeEnd w:id="302"/>
    </w:p>
    <w:p w14:paraId="0A109AF8" w14:textId="77777777" w:rsidR="001F249C" w:rsidRDefault="001F249C" w:rsidP="001F249C">
      <w:pPr>
        <w:spacing w:after="280" w:line="240" w:lineRule="auto"/>
        <w:ind w:left="1134" w:hanging="141"/>
        <w:rPr>
          <w:ins w:id="307" w:author="Snezana" w:date="2014-11-17T21:14:00Z"/>
          <w:rFonts w:ascii="Arial" w:eastAsia="Arial" w:hAnsi="Arial" w:cs="Arial"/>
          <w:lang w:val="sr-Cyrl-RS"/>
        </w:rPr>
      </w:pPr>
      <w:moveToRangeStart w:id="308" w:author="Snezana" w:date="2014-11-17T21:13:00Z" w:name="move404022134"/>
      <w:moveTo w:id="309" w:author="Snezana" w:date="2014-11-17T21:13:00Z">
        <w:r>
          <w:rPr>
            <w:rFonts w:ascii="Arial" w:eastAsia="Arial" w:hAnsi="Arial" w:cs="Arial"/>
          </w:rPr>
          <w:t>(</w:t>
        </w:r>
        <w:del w:id="310" w:author="Snezana" w:date="2014-11-17T21:15:00Z">
          <w:r w:rsidDel="001F249C">
            <w:rPr>
              <w:rFonts w:ascii="Arial" w:eastAsia="Arial" w:hAnsi="Arial" w:cs="Arial"/>
            </w:rPr>
            <w:delText>6</w:delText>
          </w:r>
        </w:del>
      </w:moveTo>
      <w:ins w:id="311" w:author="Snezana" w:date="2014-11-17T21:15:00Z">
        <w:r>
          <w:rPr>
            <w:rFonts w:ascii="Arial" w:eastAsia="Arial" w:hAnsi="Arial" w:cs="Arial"/>
            <w:lang w:val="sr-Cyrl-RS"/>
          </w:rPr>
          <w:t>5</w:t>
        </w:r>
      </w:ins>
      <w:moveTo w:id="312" w:author="Snezana" w:date="2014-11-17T21:13:00Z">
        <w:r>
          <w:rPr>
            <w:rFonts w:ascii="Arial" w:eastAsia="Arial" w:hAnsi="Arial" w:cs="Arial"/>
          </w:rPr>
          <w:t xml:space="preserve">) део наставних планова и програма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 </w:t>
        </w:r>
      </w:moveTo>
    </w:p>
    <w:p w14:paraId="3A15D5A4" w14:textId="77777777" w:rsidR="001F249C" w:rsidRPr="001F249C" w:rsidRDefault="001F249C" w:rsidP="001F249C">
      <w:pPr>
        <w:spacing w:after="280" w:line="240" w:lineRule="auto"/>
        <w:ind w:left="1134" w:hanging="141"/>
        <w:rPr>
          <w:lang w:val="sr-Cyrl-RS"/>
        </w:rPr>
      </w:pPr>
      <w:ins w:id="313" w:author="Snezana" w:date="2014-11-17T21:14:00Z">
        <w:r>
          <w:rPr>
            <w:rFonts w:ascii="Arial" w:eastAsia="Arial" w:hAnsi="Arial" w:cs="Arial"/>
          </w:rPr>
          <w:t>(</w:t>
        </w:r>
      </w:ins>
      <w:ins w:id="314" w:author="Snezana" w:date="2014-11-17T21:15:00Z">
        <w:r>
          <w:rPr>
            <w:rFonts w:ascii="Arial" w:eastAsia="Arial" w:hAnsi="Arial" w:cs="Arial"/>
            <w:lang w:val="sr-Cyrl-RS"/>
          </w:rPr>
          <w:t>6</w:t>
        </w:r>
      </w:ins>
      <w:ins w:id="315" w:author="Snezana" w:date="2014-11-17T21:14:00Z">
        <w:r>
          <w:rPr>
            <w:rFonts w:ascii="Arial" w:eastAsia="Arial" w:hAnsi="Arial" w:cs="Arial"/>
          </w:rPr>
          <w:t>) програме: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ins>
    </w:p>
    <w:moveToRangeEnd w:id="308"/>
    <w:p w14:paraId="72B1BB3C" w14:textId="77777777" w:rsidR="00572719" w:rsidRDefault="001F249C" w:rsidP="001F249C">
      <w:pPr>
        <w:spacing w:after="280" w:line="240" w:lineRule="auto"/>
        <w:ind w:left="1134" w:hanging="141"/>
      </w:pPr>
      <w:ins w:id="316" w:author="Snezana" w:date="2014-11-17T21:15:00Z">
        <w:r>
          <w:rPr>
            <w:rFonts w:ascii="Arial" w:eastAsia="Arial" w:hAnsi="Arial" w:cs="Arial"/>
            <w:lang w:val="sr-Cyrl-RS"/>
          </w:rPr>
          <w:t xml:space="preserve">(7) </w:t>
        </w:r>
      </w:ins>
      <w:r w:rsidR="00A4555F">
        <w:rPr>
          <w:rFonts w:ascii="Arial" w:eastAsia="Arial" w:hAnsi="Arial" w:cs="Arial"/>
        </w:rPr>
        <w:t>постојање потребе за новим уџбеницима и доноси план уџбеника и наставних средства за стручне предмете;</w:t>
      </w:r>
    </w:p>
    <w:p w14:paraId="2768D1A7" w14:textId="77777777" w:rsidR="00572719" w:rsidRDefault="00A4555F">
      <w:pPr>
        <w:spacing w:after="280" w:line="240" w:lineRule="auto"/>
      </w:pPr>
      <w:r>
        <w:rPr>
          <w:rFonts w:ascii="Arial" w:eastAsia="Arial" w:hAnsi="Arial" w:cs="Arial"/>
        </w:rPr>
        <w:t xml:space="preserve">4)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 </w:t>
      </w:r>
    </w:p>
    <w:p w14:paraId="7B3FBA06" w14:textId="77777777" w:rsidR="00572719" w:rsidRDefault="00A4555F">
      <w:pPr>
        <w:spacing w:after="280" w:line="240" w:lineRule="auto"/>
      </w:pPr>
      <w:r>
        <w:rPr>
          <w:rFonts w:ascii="Arial" w:eastAsia="Arial" w:hAnsi="Arial" w:cs="Arial"/>
        </w:rPr>
        <w:t xml:space="preserve">5) прати, подстиче и усмерава активности које повезују образовање и запошљавање и њихов утицај на привредни развој; </w:t>
      </w:r>
    </w:p>
    <w:p w14:paraId="56D06786" w14:textId="77777777" w:rsidR="00572719" w:rsidRDefault="00A4555F">
      <w:pPr>
        <w:spacing w:after="280" w:line="240" w:lineRule="auto"/>
      </w:pPr>
      <w:r>
        <w:rPr>
          <w:rFonts w:ascii="Arial" w:eastAsia="Arial" w:hAnsi="Arial" w:cs="Arial"/>
        </w:rPr>
        <w:lastRenderedPageBreak/>
        <w:t xml:space="preserve">6) повезује и укључује потребе и интересе социјалних партнера са правцима развоја стручног образовања и образовања одраслих; </w:t>
      </w:r>
    </w:p>
    <w:p w14:paraId="14205686" w14:textId="77777777" w:rsidR="00572719" w:rsidRDefault="00A4555F">
      <w:pPr>
        <w:spacing w:after="280" w:line="240" w:lineRule="auto"/>
      </w:pPr>
      <w:r>
        <w:rPr>
          <w:rFonts w:ascii="Arial" w:eastAsia="Arial" w:hAnsi="Arial" w:cs="Arial"/>
        </w:rPr>
        <w:t>6а)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14:paraId="37A41A2A" w14:textId="77777777" w:rsidR="00572719" w:rsidRDefault="00A4555F">
      <w:pPr>
        <w:spacing w:after="280" w:line="240" w:lineRule="auto"/>
      </w:pPr>
      <w:r>
        <w:rPr>
          <w:rFonts w:ascii="Arial" w:eastAsia="Arial" w:hAnsi="Arial" w:cs="Arial"/>
        </w:rPr>
        <w:t xml:space="preserve">7) разматра и предлаже у области своје надлежности моделе развоја и професионалног саветовања; </w:t>
      </w:r>
    </w:p>
    <w:p w14:paraId="2D8C7BAD" w14:textId="77777777" w:rsidR="00572719" w:rsidRDefault="00A4555F">
      <w:pPr>
        <w:spacing w:after="280" w:line="240" w:lineRule="auto"/>
      </w:pPr>
      <w:bookmarkStart w:id="317" w:name="h.nmf14n" w:colFirst="0" w:colLast="0"/>
      <w:bookmarkEnd w:id="317"/>
      <w:r>
        <w:rPr>
          <w:rFonts w:ascii="Arial" w:eastAsia="Arial" w:hAnsi="Arial" w:cs="Arial"/>
        </w:rPr>
        <w:t xml:space="preserve">8) обавља и друге послове, у складу са законом. </w:t>
      </w:r>
    </w:p>
    <w:p w14:paraId="01715B17" w14:textId="77777777" w:rsidR="00572719" w:rsidRDefault="00A4555F">
      <w:pPr>
        <w:spacing w:after="0" w:line="240" w:lineRule="auto"/>
        <w:jc w:val="center"/>
      </w:pPr>
      <w:bookmarkStart w:id="318" w:name="h.37m2jsg" w:colFirst="0" w:colLast="0"/>
      <w:bookmarkEnd w:id="318"/>
      <w:r>
        <w:rPr>
          <w:rFonts w:ascii="Arial" w:eastAsia="Arial" w:hAnsi="Arial" w:cs="Arial"/>
          <w:sz w:val="28"/>
        </w:rPr>
        <w:t xml:space="preserve">2. ЗАВОДИ </w:t>
      </w:r>
    </w:p>
    <w:p w14:paraId="74C04084" w14:textId="77777777" w:rsidR="00572719" w:rsidRDefault="00A4555F">
      <w:pPr>
        <w:spacing w:before="240" w:after="120" w:line="240" w:lineRule="auto"/>
        <w:jc w:val="center"/>
      </w:pPr>
      <w:r w:rsidRPr="0015158D">
        <w:rPr>
          <w:rFonts w:ascii="Arial" w:eastAsia="Arial" w:hAnsi="Arial" w:cs="Arial"/>
          <w:b/>
          <w:sz w:val="24"/>
        </w:rPr>
        <w:t>Члан 17</w:t>
      </w:r>
      <w:r>
        <w:rPr>
          <w:rFonts w:ascii="Arial" w:eastAsia="Arial" w:hAnsi="Arial" w:cs="Arial"/>
          <w:b/>
          <w:sz w:val="24"/>
        </w:rPr>
        <w:t xml:space="preserve"> </w:t>
      </w:r>
    </w:p>
    <w:p w14:paraId="0E780CE1" w14:textId="77777777" w:rsidR="00572719" w:rsidRDefault="00A4555F">
      <w:pPr>
        <w:spacing w:before="160" w:after="280" w:line="240" w:lineRule="auto"/>
      </w:pPr>
      <w:r>
        <w:rPr>
          <w:rFonts w:ascii="Arial" w:eastAsia="Arial" w:hAnsi="Arial" w:cs="Arial"/>
        </w:rPr>
        <w:t xml:space="preserve">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 </w:t>
      </w:r>
    </w:p>
    <w:p w14:paraId="2E92DB99" w14:textId="77777777" w:rsidR="00572719" w:rsidRDefault="00A4555F">
      <w:pPr>
        <w:spacing w:after="280" w:line="240" w:lineRule="auto"/>
      </w:pPr>
      <w:r>
        <w:rPr>
          <w:rFonts w:ascii="Arial" w:eastAsia="Arial" w:hAnsi="Arial" w:cs="Arial"/>
        </w:rPr>
        <w:t xml:space="preserve">1) Завод за унапређивање образовања и васпитања; </w:t>
      </w:r>
    </w:p>
    <w:p w14:paraId="52FF377A" w14:textId="77777777" w:rsidR="00572719" w:rsidRDefault="00A4555F">
      <w:pPr>
        <w:spacing w:after="280" w:line="240" w:lineRule="auto"/>
      </w:pPr>
      <w:r>
        <w:rPr>
          <w:rFonts w:ascii="Arial" w:eastAsia="Arial" w:hAnsi="Arial" w:cs="Arial"/>
        </w:rPr>
        <w:t xml:space="preserve">2) Завод за вредновање квалитета образовања и васпитања. </w:t>
      </w:r>
    </w:p>
    <w:p w14:paraId="24001452" w14:textId="77777777" w:rsidR="00572719" w:rsidRDefault="00A4555F">
      <w:pPr>
        <w:spacing w:after="280" w:line="240" w:lineRule="auto"/>
      </w:pPr>
      <w:r>
        <w:rPr>
          <w:rFonts w:ascii="Arial" w:eastAsia="Arial" w:hAnsi="Arial" w:cs="Arial"/>
        </w:rPr>
        <w:t xml:space="preserve">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 </w:t>
      </w:r>
    </w:p>
    <w:p w14:paraId="32184ED4" w14:textId="77777777" w:rsidR="00572719" w:rsidRDefault="00A4555F">
      <w:pPr>
        <w:spacing w:after="280" w:line="240" w:lineRule="auto"/>
      </w:pPr>
      <w:r>
        <w:rPr>
          <w:rFonts w:ascii="Arial" w:eastAsia="Arial" w:hAnsi="Arial" w:cs="Arial"/>
        </w:rPr>
        <w:t xml:space="preserve">На оснивање, организацију и рад завода примењују се прописи о јавним службама. </w:t>
      </w:r>
    </w:p>
    <w:p w14:paraId="6994E7F7" w14:textId="77777777" w:rsidR="00572719" w:rsidRDefault="00A4555F">
      <w:pPr>
        <w:spacing w:after="280" w:line="240" w:lineRule="auto"/>
      </w:pPr>
      <w:r>
        <w:rPr>
          <w:rFonts w:ascii="Arial" w:eastAsia="Arial" w:hAnsi="Arial" w:cs="Arial"/>
        </w:rPr>
        <w:t xml:space="preserve">О промени назива, седишта и статусној промени завода одлучује Влада. </w:t>
      </w:r>
    </w:p>
    <w:p w14:paraId="1093DD7A" w14:textId="77777777" w:rsidR="00572719" w:rsidRDefault="00A4555F">
      <w:pPr>
        <w:spacing w:after="280" w:line="240" w:lineRule="auto"/>
      </w:pPr>
      <w:r>
        <w:rPr>
          <w:rFonts w:ascii="Arial" w:eastAsia="Arial" w:hAnsi="Arial" w:cs="Arial"/>
        </w:rPr>
        <w:t xml:space="preserve">На статут и годишњи план и програм рада завода сагласност даје Влада. </w:t>
      </w:r>
    </w:p>
    <w:p w14:paraId="13A456A2" w14:textId="77777777" w:rsidR="00572719" w:rsidRDefault="00A4555F">
      <w:pPr>
        <w:spacing w:after="280" w:line="240" w:lineRule="auto"/>
      </w:pPr>
      <w:r>
        <w:rPr>
          <w:rFonts w:ascii="Arial" w:eastAsia="Arial" w:hAnsi="Arial" w:cs="Arial"/>
        </w:rPr>
        <w:t xml:space="preserve">Заводи су обавезни да сарађују по свим питањима образовања и васпитања која су од заједничког значаја. </w:t>
      </w:r>
    </w:p>
    <w:p w14:paraId="229C3901" w14:textId="77777777" w:rsidR="00572719" w:rsidRDefault="00A4555F">
      <w:pPr>
        <w:spacing w:after="280" w:line="240" w:lineRule="auto"/>
      </w:pPr>
      <w:r>
        <w:rPr>
          <w:rFonts w:ascii="Arial" w:eastAsia="Arial" w:hAnsi="Arial" w:cs="Arial"/>
        </w:rPr>
        <w:t xml:space="preserve">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 </w:t>
      </w:r>
    </w:p>
    <w:p w14:paraId="5E439F06" w14:textId="77777777" w:rsidR="00572719" w:rsidRDefault="00A4555F">
      <w:pPr>
        <w:spacing w:after="280" w:line="240" w:lineRule="auto"/>
      </w:pPr>
      <w:r>
        <w:rPr>
          <w:rFonts w:ascii="Arial" w:eastAsia="Arial" w:hAnsi="Arial" w:cs="Arial"/>
        </w:rPr>
        <w:t xml:space="preserve">Заводи подносе извештаје о свом раду Влади најмање једанпут годишње, а Министарству периодичне извештаје о важним питањима из делатности завода. </w:t>
      </w:r>
    </w:p>
    <w:p w14:paraId="633883D7" w14:textId="77777777" w:rsidR="00572719" w:rsidRDefault="00A4555F">
      <w:pPr>
        <w:spacing w:after="40" w:line="240" w:lineRule="auto"/>
      </w:pPr>
      <w:bookmarkStart w:id="319" w:name="h.1mrcu09" w:colFirst="0" w:colLast="0"/>
      <w:bookmarkEnd w:id="319"/>
      <w:r>
        <w:rPr>
          <w:rFonts w:ascii="Arial" w:eastAsia="Arial" w:hAnsi="Arial" w:cs="Arial"/>
        </w:rPr>
        <w:t xml:space="preserve">За оснивање и рад завода средства се обезбеђују у буџету Републике Србије. </w:t>
      </w:r>
    </w:p>
    <w:p w14:paraId="0A26C712" w14:textId="77777777" w:rsidR="00572719" w:rsidRDefault="00A4555F">
      <w:pPr>
        <w:spacing w:before="240" w:after="240" w:line="240" w:lineRule="auto"/>
        <w:jc w:val="center"/>
      </w:pPr>
      <w:bookmarkStart w:id="320" w:name="h.46r0co2" w:colFirst="0" w:colLast="0"/>
      <w:bookmarkEnd w:id="320"/>
      <w:r>
        <w:rPr>
          <w:rFonts w:ascii="Arial" w:eastAsia="Arial" w:hAnsi="Arial" w:cs="Arial"/>
          <w:b/>
          <w:sz w:val="24"/>
        </w:rPr>
        <w:t xml:space="preserve">Завод за унапређивање образовања и васпитања </w:t>
      </w:r>
    </w:p>
    <w:p w14:paraId="0CAFA99A" w14:textId="77777777" w:rsidR="00572719" w:rsidRDefault="00A4555F">
      <w:pPr>
        <w:spacing w:before="240" w:after="120" w:line="240" w:lineRule="auto"/>
        <w:jc w:val="center"/>
      </w:pPr>
      <w:r w:rsidRPr="0015158D">
        <w:rPr>
          <w:rFonts w:ascii="Arial" w:eastAsia="Arial" w:hAnsi="Arial" w:cs="Arial"/>
          <w:b/>
          <w:sz w:val="24"/>
        </w:rPr>
        <w:t>Члан 18</w:t>
      </w:r>
      <w:r>
        <w:rPr>
          <w:rFonts w:ascii="Arial" w:eastAsia="Arial" w:hAnsi="Arial" w:cs="Arial"/>
          <w:b/>
          <w:sz w:val="24"/>
        </w:rPr>
        <w:t xml:space="preserve"> </w:t>
      </w:r>
    </w:p>
    <w:p w14:paraId="4A0A24EE" w14:textId="77777777" w:rsidR="00572719" w:rsidRDefault="00A4555F">
      <w:pPr>
        <w:spacing w:before="160" w:after="280" w:line="240" w:lineRule="auto"/>
      </w:pPr>
      <w:r>
        <w:rPr>
          <w:rFonts w:ascii="Arial" w:eastAsia="Arial" w:hAnsi="Arial" w:cs="Arial"/>
        </w:rPr>
        <w:t xml:space="preserve">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Националног просветног савета, Савета за стручно образовање и образовање одраслих, као и друге послове у складу са законом, актом о оснивању и статутом. </w:t>
      </w:r>
    </w:p>
    <w:p w14:paraId="023789D8" w14:textId="77777777" w:rsidR="00572719" w:rsidRDefault="00A4555F">
      <w:pPr>
        <w:spacing w:after="280" w:line="240" w:lineRule="auto"/>
      </w:pPr>
      <w:r>
        <w:rPr>
          <w:rFonts w:ascii="Arial" w:eastAsia="Arial" w:hAnsi="Arial" w:cs="Arial"/>
        </w:rPr>
        <w:lastRenderedPageBreak/>
        <w:t xml:space="preserve">Завод из става 1. овог члана у свом саставу има организационе јединице - центре, и то: </w:t>
      </w:r>
    </w:p>
    <w:p w14:paraId="27AFCC9B" w14:textId="77777777" w:rsidR="00572719" w:rsidRDefault="00A4555F">
      <w:pPr>
        <w:spacing w:after="280" w:line="240" w:lineRule="auto"/>
      </w:pPr>
      <w:r>
        <w:rPr>
          <w:rFonts w:ascii="Arial" w:eastAsia="Arial" w:hAnsi="Arial" w:cs="Arial"/>
        </w:rPr>
        <w:t xml:space="preserve">1) Центар за развој програма и уџбеника; </w:t>
      </w:r>
    </w:p>
    <w:p w14:paraId="1E492570" w14:textId="77777777" w:rsidR="00572719" w:rsidRDefault="00A4555F">
      <w:pPr>
        <w:spacing w:after="280" w:line="240" w:lineRule="auto"/>
      </w:pPr>
      <w:r>
        <w:rPr>
          <w:rFonts w:ascii="Arial" w:eastAsia="Arial" w:hAnsi="Arial" w:cs="Arial"/>
        </w:rPr>
        <w:t xml:space="preserve">2) Центар за стручно образовање и образовање одраслих; </w:t>
      </w:r>
    </w:p>
    <w:p w14:paraId="772DFCF8" w14:textId="77777777" w:rsidR="00572719" w:rsidRDefault="00A4555F">
      <w:pPr>
        <w:spacing w:after="280" w:line="240" w:lineRule="auto"/>
      </w:pPr>
      <w:r>
        <w:rPr>
          <w:rFonts w:ascii="Arial" w:eastAsia="Arial" w:hAnsi="Arial" w:cs="Arial"/>
        </w:rPr>
        <w:t xml:space="preserve">3) Центар за професионални развој запослених у образовању. </w:t>
      </w:r>
    </w:p>
    <w:p w14:paraId="3A4EBAA4" w14:textId="77777777" w:rsidR="00572719" w:rsidRDefault="00A4555F">
      <w:pPr>
        <w:spacing w:after="40" w:line="240" w:lineRule="auto"/>
      </w:pPr>
      <w:bookmarkStart w:id="321" w:name="h.2lwamvv" w:colFirst="0" w:colLast="0"/>
      <w:bookmarkEnd w:id="321"/>
      <w:r>
        <w:rPr>
          <w:rFonts w:ascii="Arial" w:eastAsia="Arial" w:hAnsi="Arial" w:cs="Arial"/>
        </w:rPr>
        <w:t xml:space="preserve">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 </w:t>
      </w:r>
    </w:p>
    <w:p w14:paraId="795B0BDA" w14:textId="77777777" w:rsidR="00572719" w:rsidRDefault="00A4555F">
      <w:pPr>
        <w:spacing w:before="240" w:after="240" w:line="240" w:lineRule="auto"/>
        <w:jc w:val="center"/>
      </w:pPr>
      <w:bookmarkStart w:id="322" w:name="h.111kx3o" w:colFirst="0" w:colLast="0"/>
      <w:bookmarkEnd w:id="322"/>
      <w:r>
        <w:rPr>
          <w:rFonts w:ascii="Arial" w:eastAsia="Arial" w:hAnsi="Arial" w:cs="Arial"/>
          <w:b/>
          <w:sz w:val="24"/>
        </w:rPr>
        <w:t xml:space="preserve">Центар за развој програма и уџбеника </w:t>
      </w:r>
    </w:p>
    <w:p w14:paraId="34E2A813" w14:textId="77777777" w:rsidR="00572719" w:rsidRDefault="00A4555F">
      <w:pPr>
        <w:spacing w:before="240" w:after="120" w:line="240" w:lineRule="auto"/>
        <w:jc w:val="center"/>
      </w:pPr>
      <w:r w:rsidRPr="00623D86">
        <w:rPr>
          <w:rFonts w:ascii="Arial" w:eastAsia="Arial" w:hAnsi="Arial" w:cs="Arial"/>
          <w:b/>
          <w:sz w:val="24"/>
          <w:highlight w:val="yellow"/>
        </w:rPr>
        <w:t>Члан 19</w:t>
      </w:r>
      <w:r>
        <w:rPr>
          <w:rFonts w:ascii="Arial" w:eastAsia="Arial" w:hAnsi="Arial" w:cs="Arial"/>
          <w:b/>
          <w:sz w:val="24"/>
        </w:rPr>
        <w:t xml:space="preserve"> </w:t>
      </w:r>
    </w:p>
    <w:p w14:paraId="7656C0BC" w14:textId="77777777" w:rsidR="00572719" w:rsidRDefault="00A4555F">
      <w:pPr>
        <w:spacing w:before="160" w:after="280" w:line="240" w:lineRule="auto"/>
      </w:pPr>
      <w:r>
        <w:rPr>
          <w:rFonts w:ascii="Arial" w:eastAsia="Arial" w:hAnsi="Arial" w:cs="Arial"/>
        </w:rPr>
        <w:t xml:space="preserve">Завод за унапређивање образовања и васпитања, у оквиру Центра за развој програма и уџбеника обавља стручне послове који се, нарочито, односе на: </w:t>
      </w:r>
    </w:p>
    <w:p w14:paraId="792CD259" w14:textId="77777777" w:rsidR="00572719" w:rsidRDefault="00A4555F">
      <w:pPr>
        <w:spacing w:after="280" w:line="240" w:lineRule="auto"/>
      </w:pPr>
      <w:r>
        <w:rPr>
          <w:rFonts w:ascii="Arial" w:eastAsia="Arial" w:hAnsi="Arial" w:cs="Arial"/>
        </w:rPr>
        <w:t xml:space="preserve">1) припрему стандарда: </w:t>
      </w:r>
    </w:p>
    <w:p w14:paraId="478E8975" w14:textId="77777777" w:rsidR="004F38DB" w:rsidRDefault="004F38DB" w:rsidP="004F38DB">
      <w:pPr>
        <w:spacing w:after="280" w:line="240" w:lineRule="auto"/>
        <w:ind w:left="1134" w:hanging="141"/>
      </w:pPr>
      <w:moveToRangeStart w:id="323" w:author="Snezana" w:date="2014-11-18T02:39:00Z" w:name="move404041681"/>
      <w:moveTo w:id="324" w:author="Snezana" w:date="2014-11-18T02:39:00Z">
        <w:r>
          <w:rPr>
            <w:rFonts w:ascii="Arial" w:eastAsia="Arial" w:hAnsi="Arial" w:cs="Arial"/>
          </w:rPr>
          <w:t>(</w:t>
        </w:r>
        <w:del w:id="325" w:author="Snezana" w:date="2014-11-18T02:39:00Z">
          <w:r w:rsidDel="004F38DB">
            <w:rPr>
              <w:rFonts w:ascii="Arial" w:eastAsia="Arial" w:hAnsi="Arial" w:cs="Arial"/>
            </w:rPr>
            <w:delText>2</w:delText>
          </w:r>
        </w:del>
      </w:moveTo>
      <w:ins w:id="326" w:author="Snezana" w:date="2014-11-18T02:39:00Z">
        <w:r>
          <w:rPr>
            <w:rFonts w:ascii="Arial" w:eastAsia="Arial" w:hAnsi="Arial" w:cs="Arial"/>
            <w:lang w:val="sr-Cyrl-RS"/>
          </w:rPr>
          <w:t>1</w:t>
        </w:r>
      </w:ins>
      <w:moveTo w:id="327" w:author="Snezana" w:date="2014-11-18T02:39:00Z">
        <w:r>
          <w:rPr>
            <w:rFonts w:ascii="Arial" w:eastAsia="Arial" w:hAnsi="Arial" w:cs="Arial"/>
          </w:rPr>
          <w:t xml:space="preserve">) услова за остваривање посебних програма у области предшколског васпитања и образовања; </w:t>
        </w:r>
      </w:moveTo>
    </w:p>
    <w:moveToRangeEnd w:id="323"/>
    <w:p w14:paraId="423C2159" w14:textId="77777777" w:rsidR="00572719" w:rsidRDefault="004F38DB" w:rsidP="004F38DB">
      <w:pPr>
        <w:spacing w:after="280" w:line="240" w:lineRule="auto"/>
        <w:ind w:left="1134" w:hanging="141"/>
      </w:pPr>
      <w:ins w:id="328" w:author="Snezana" w:date="2014-11-18T02:39:00Z">
        <w:r>
          <w:rPr>
            <w:rFonts w:ascii="Arial" w:eastAsia="Arial" w:hAnsi="Arial" w:cs="Arial"/>
          </w:rPr>
          <w:t xml:space="preserve"> </w:t>
        </w:r>
      </w:ins>
      <w:r w:rsidR="00A4555F">
        <w:rPr>
          <w:rFonts w:ascii="Arial" w:eastAsia="Arial" w:hAnsi="Arial" w:cs="Arial"/>
        </w:rPr>
        <w:t>(</w:t>
      </w:r>
      <w:del w:id="329" w:author="Snezana" w:date="2014-11-18T02:39:00Z">
        <w:r w:rsidR="00A4555F" w:rsidDel="004F38DB">
          <w:rPr>
            <w:rFonts w:ascii="Arial" w:eastAsia="Arial" w:hAnsi="Arial" w:cs="Arial"/>
          </w:rPr>
          <w:delText>1</w:delText>
        </w:r>
      </w:del>
      <w:ins w:id="330" w:author="Snezana" w:date="2014-11-18T02:39:00Z">
        <w:r>
          <w:rPr>
            <w:rFonts w:ascii="Arial" w:eastAsia="Arial" w:hAnsi="Arial" w:cs="Arial"/>
            <w:lang w:val="sr-Cyrl-RS"/>
          </w:rPr>
          <w:t>2</w:t>
        </w:r>
      </w:ins>
      <w:r w:rsidR="00A4555F">
        <w:rPr>
          <w:rFonts w:ascii="Arial" w:eastAsia="Arial" w:hAnsi="Arial" w:cs="Arial"/>
        </w:rPr>
        <w:t xml:space="preserve">) квалитета уџбеника и наставних средстава; </w:t>
      </w:r>
    </w:p>
    <w:p w14:paraId="17D836FD" w14:textId="77777777" w:rsidR="00572719" w:rsidDel="004F38DB" w:rsidRDefault="00A4555F">
      <w:pPr>
        <w:spacing w:after="280" w:line="240" w:lineRule="auto"/>
        <w:ind w:left="1134" w:hanging="141"/>
      </w:pPr>
      <w:moveFromRangeStart w:id="331" w:author="Snezana" w:date="2014-11-18T02:39:00Z" w:name="move404041681"/>
      <w:moveFrom w:id="332" w:author="Snezana" w:date="2014-11-18T02:39:00Z">
        <w:r w:rsidDel="004F38DB">
          <w:rPr>
            <w:rFonts w:ascii="Arial" w:eastAsia="Arial" w:hAnsi="Arial" w:cs="Arial"/>
          </w:rPr>
          <w:t xml:space="preserve">(2) услова за остваривање посебних програма у области предшколског васпитања и образовања; </w:t>
        </w:r>
      </w:moveFrom>
    </w:p>
    <w:moveFromRangeEnd w:id="331"/>
    <w:p w14:paraId="5CC251B7" w14:textId="77777777" w:rsidR="00572719" w:rsidRDefault="00A4555F">
      <w:pPr>
        <w:spacing w:after="280" w:line="240" w:lineRule="auto"/>
      </w:pPr>
      <w:r>
        <w:rPr>
          <w:rFonts w:ascii="Arial" w:eastAsia="Arial" w:hAnsi="Arial" w:cs="Arial"/>
        </w:rPr>
        <w:t xml:space="preserve">2) припрему: </w:t>
      </w:r>
    </w:p>
    <w:p w14:paraId="25C5B019" w14:textId="77777777" w:rsidR="00572719" w:rsidRDefault="00A4555F">
      <w:pPr>
        <w:spacing w:after="280" w:line="240" w:lineRule="auto"/>
        <w:ind w:left="1134" w:hanging="141"/>
      </w:pPr>
      <w:r>
        <w:rPr>
          <w:rFonts w:ascii="Arial" w:eastAsia="Arial" w:hAnsi="Arial" w:cs="Arial"/>
        </w:rPr>
        <w:t xml:space="preserve">(1) основа програма предшколског васпитања и образовања; </w:t>
      </w:r>
    </w:p>
    <w:p w14:paraId="2C018806" w14:textId="77777777" w:rsidR="00572719" w:rsidRDefault="00A4555F">
      <w:pPr>
        <w:spacing w:after="280" w:line="240" w:lineRule="auto"/>
        <w:ind w:left="1134" w:hanging="141"/>
      </w:pPr>
      <w:r>
        <w:rPr>
          <w:rFonts w:ascii="Arial" w:eastAsia="Arial" w:hAnsi="Arial" w:cs="Arial"/>
        </w:rPr>
        <w:t xml:space="preserve">(2) наставних планова и програма основног, општег средњег и уметничког образовања и васпитања; </w:t>
      </w:r>
    </w:p>
    <w:p w14:paraId="51CC18F5" w14:textId="77777777" w:rsidR="00572719" w:rsidRDefault="00A4555F">
      <w:pPr>
        <w:spacing w:after="280" w:line="240" w:lineRule="auto"/>
        <w:ind w:left="1134" w:hanging="141"/>
      </w:pPr>
      <w:r>
        <w:rPr>
          <w:rFonts w:ascii="Arial" w:eastAsia="Arial" w:hAnsi="Arial" w:cs="Arial"/>
        </w:rPr>
        <w:t xml:space="preserve">(3) основа васпитног програма; </w:t>
      </w:r>
    </w:p>
    <w:p w14:paraId="1DE6537C" w14:textId="77777777" w:rsidR="00572719" w:rsidRDefault="00A4555F">
      <w:pPr>
        <w:spacing w:after="280" w:line="240" w:lineRule="auto"/>
        <w:ind w:left="1134" w:hanging="141"/>
      </w:pPr>
      <w:r>
        <w:rPr>
          <w:rFonts w:ascii="Arial" w:eastAsia="Arial" w:hAnsi="Arial" w:cs="Arial"/>
        </w:rPr>
        <w:t xml:space="preserve">(4) дела наставног плана и програма стручног образовања и васпитања и образовања одраслих за општеобразовне предмете; </w:t>
      </w:r>
    </w:p>
    <w:p w14:paraId="281D85C7" w14:textId="77777777" w:rsidR="00572719" w:rsidRDefault="00A4555F">
      <w:pPr>
        <w:spacing w:after="280" w:line="240" w:lineRule="auto"/>
      </w:pPr>
      <w:r>
        <w:rPr>
          <w:rFonts w:ascii="Arial" w:eastAsia="Arial" w:hAnsi="Arial" w:cs="Arial"/>
        </w:rPr>
        <w:t xml:space="preserve">3) припрему програма предшколског и основног образовања у иностранству; </w:t>
      </w:r>
    </w:p>
    <w:p w14:paraId="0FA1F2F2" w14:textId="77777777" w:rsidR="00572719" w:rsidRDefault="00A4555F">
      <w:pPr>
        <w:spacing w:after="280" w:line="240" w:lineRule="auto"/>
      </w:pPr>
      <w:r>
        <w:rPr>
          <w:rFonts w:ascii="Arial" w:eastAsia="Arial" w:hAnsi="Arial" w:cs="Arial"/>
        </w:rPr>
        <w:t xml:space="preserve">4) 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 </w:t>
      </w:r>
    </w:p>
    <w:p w14:paraId="52F1E49C" w14:textId="77777777" w:rsidR="00572719" w:rsidRDefault="00A4555F">
      <w:pPr>
        <w:spacing w:after="280" w:line="240" w:lineRule="auto"/>
      </w:pPr>
      <w:r>
        <w:rPr>
          <w:rFonts w:ascii="Arial" w:eastAsia="Arial" w:hAnsi="Arial" w:cs="Arial"/>
        </w:rPr>
        <w:t xml:space="preserve">5) </w:t>
      </w:r>
      <w:commentRangeStart w:id="333"/>
      <w:r>
        <w:rPr>
          <w:rFonts w:ascii="Arial" w:eastAsia="Arial" w:hAnsi="Arial" w:cs="Arial"/>
        </w:rPr>
        <w:t xml:space="preserve">предлагање министру одобравања уџбеника и наставних средстава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 </w:t>
      </w:r>
      <w:commentRangeEnd w:id="333"/>
      <w:r w:rsidR="004F38DB">
        <w:rPr>
          <w:rStyle w:val="CommentReference"/>
        </w:rPr>
        <w:commentReference w:id="333"/>
      </w:r>
    </w:p>
    <w:p w14:paraId="24DC2571" w14:textId="77777777" w:rsidR="00572719" w:rsidRDefault="00A4555F">
      <w:pPr>
        <w:spacing w:after="280" w:line="240" w:lineRule="auto"/>
        <w:rPr>
          <w:ins w:id="334" w:author="Snezana" w:date="2014-11-18T02:41:00Z"/>
          <w:rFonts w:ascii="Arial" w:eastAsia="Arial" w:hAnsi="Arial" w:cs="Arial"/>
          <w:lang w:val="sr-Cyrl-RS"/>
        </w:rPr>
      </w:pPr>
      <w:r>
        <w:rPr>
          <w:rFonts w:ascii="Arial" w:eastAsia="Arial" w:hAnsi="Arial" w:cs="Arial"/>
        </w:rPr>
        <w:t xml:space="preserve">6) друге послове, у складу са овим законом и актом о оснивању. </w:t>
      </w:r>
    </w:p>
    <w:p w14:paraId="2C9521B1" w14:textId="77777777" w:rsidR="004F38DB" w:rsidRPr="004F38DB" w:rsidRDefault="004F38DB" w:rsidP="004F38DB">
      <w:pPr>
        <w:spacing w:after="280" w:line="240" w:lineRule="auto"/>
        <w:rPr>
          <w:ins w:id="335" w:author="Snezana" w:date="2014-11-18T02:41:00Z"/>
          <w:rFonts w:ascii="Arial" w:eastAsia="Arial" w:hAnsi="Arial" w:cs="Arial"/>
        </w:rPr>
      </w:pPr>
      <w:commentRangeStart w:id="336"/>
      <w:ins w:id="337" w:author="Snezana" w:date="2014-11-18T02:41:00Z">
        <w:r w:rsidRPr="004F38DB">
          <w:rPr>
            <w:rFonts w:ascii="Arial" w:eastAsia="Arial" w:hAnsi="Arial" w:cs="Arial"/>
          </w:rPr>
          <w:lastRenderedPageBreak/>
          <w:t>7) припрему подзаконских аката из области општег образовања;</w:t>
        </w:r>
      </w:ins>
    </w:p>
    <w:p w14:paraId="703A3B45" w14:textId="77777777" w:rsidR="004F38DB" w:rsidRPr="004F38DB" w:rsidRDefault="004F38DB" w:rsidP="004F38DB">
      <w:pPr>
        <w:spacing w:after="280" w:line="240" w:lineRule="auto"/>
        <w:rPr>
          <w:rFonts w:ascii="Arial" w:eastAsia="Arial" w:hAnsi="Arial" w:cs="Arial"/>
        </w:rPr>
      </w:pPr>
      <w:ins w:id="338" w:author="Snezana" w:date="2014-11-18T02:42:00Z">
        <w:r w:rsidRPr="004F38DB">
          <w:rPr>
            <w:rFonts w:ascii="Arial" w:eastAsia="Arial" w:hAnsi="Arial" w:cs="Arial"/>
          </w:rPr>
          <w:t xml:space="preserve">8) </w:t>
        </w:r>
      </w:ins>
      <w:ins w:id="339" w:author="Snezana" w:date="2014-11-18T02:41:00Z">
        <w:r w:rsidRPr="004F38DB">
          <w:rPr>
            <w:rFonts w:ascii="Arial" w:eastAsia="Arial" w:hAnsi="Arial" w:cs="Arial"/>
          </w:rPr>
          <w:t>учествовање и праћење остваривања усаглашености система образовања и васпитања са системима образовања и васпитања европских земаља;</w:t>
        </w:r>
      </w:ins>
      <w:commentRangeEnd w:id="336"/>
      <w:ins w:id="340" w:author="Snezana" w:date="2014-11-18T02:42:00Z">
        <w:r>
          <w:rPr>
            <w:rStyle w:val="CommentReference"/>
          </w:rPr>
          <w:commentReference w:id="336"/>
        </w:r>
      </w:ins>
    </w:p>
    <w:p w14:paraId="0500BA36" w14:textId="77777777" w:rsidR="00572719" w:rsidRDefault="00A4555F">
      <w:pPr>
        <w:spacing w:after="40" w:line="240" w:lineRule="auto"/>
      </w:pPr>
      <w:bookmarkStart w:id="341" w:name="h.3l18frh" w:colFirst="0" w:colLast="0"/>
      <w:bookmarkEnd w:id="341"/>
      <w:r>
        <w:rPr>
          <w:rFonts w:ascii="Arial" w:eastAsia="Arial" w:hAnsi="Arial" w:cs="Arial"/>
        </w:rPr>
        <w:t xml:space="preserve">Послове из става 1. тачка 5) овог члана Завод за унапређивање образовања и васпитања обавља као </w:t>
      </w:r>
      <w:commentRangeStart w:id="342"/>
      <w:r>
        <w:rPr>
          <w:rFonts w:ascii="Arial" w:eastAsia="Arial" w:hAnsi="Arial" w:cs="Arial"/>
        </w:rPr>
        <w:t>поверени посао</w:t>
      </w:r>
      <w:commentRangeEnd w:id="342"/>
      <w:r w:rsidR="004F38DB">
        <w:rPr>
          <w:rStyle w:val="CommentReference"/>
        </w:rPr>
        <w:commentReference w:id="342"/>
      </w:r>
      <w:r>
        <w:rPr>
          <w:rFonts w:ascii="Arial" w:eastAsia="Arial" w:hAnsi="Arial" w:cs="Arial"/>
        </w:rPr>
        <w:t xml:space="preserve">. </w:t>
      </w:r>
    </w:p>
    <w:p w14:paraId="07F44BB7" w14:textId="77777777" w:rsidR="00572719" w:rsidRDefault="00A4555F">
      <w:pPr>
        <w:spacing w:before="240" w:after="240" w:line="240" w:lineRule="auto"/>
        <w:jc w:val="center"/>
      </w:pPr>
      <w:bookmarkStart w:id="343" w:name="h.206ipza" w:colFirst="0" w:colLast="0"/>
      <w:bookmarkEnd w:id="343"/>
      <w:r>
        <w:rPr>
          <w:rFonts w:ascii="Arial" w:eastAsia="Arial" w:hAnsi="Arial" w:cs="Arial"/>
          <w:b/>
          <w:sz w:val="24"/>
        </w:rPr>
        <w:t xml:space="preserve">Центар за стручно образовање и образовање одраслих </w:t>
      </w:r>
    </w:p>
    <w:p w14:paraId="42095165" w14:textId="77777777" w:rsidR="00572719" w:rsidRDefault="00A4555F">
      <w:pPr>
        <w:spacing w:before="240" w:after="120" w:line="240" w:lineRule="auto"/>
        <w:jc w:val="center"/>
      </w:pPr>
      <w:r>
        <w:rPr>
          <w:rFonts w:ascii="Arial" w:eastAsia="Arial" w:hAnsi="Arial" w:cs="Arial"/>
          <w:b/>
          <w:sz w:val="24"/>
        </w:rPr>
        <w:t xml:space="preserve">Члан 20 </w:t>
      </w:r>
    </w:p>
    <w:p w14:paraId="7A846615" w14:textId="77777777" w:rsidR="00572719" w:rsidRDefault="00A4555F">
      <w:pPr>
        <w:spacing w:before="160" w:after="280" w:line="240" w:lineRule="auto"/>
      </w:pPr>
      <w:r>
        <w:rPr>
          <w:rFonts w:ascii="Arial" w:eastAsia="Arial" w:hAnsi="Arial" w:cs="Arial"/>
        </w:rPr>
        <w:t xml:space="preserve">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 </w:t>
      </w:r>
    </w:p>
    <w:p w14:paraId="444D1E07" w14:textId="77777777" w:rsidR="00572719" w:rsidRDefault="00A4555F">
      <w:pPr>
        <w:spacing w:after="280" w:line="240" w:lineRule="auto"/>
      </w:pPr>
      <w:r>
        <w:rPr>
          <w:rFonts w:ascii="Arial" w:eastAsia="Arial" w:hAnsi="Arial" w:cs="Arial"/>
        </w:rPr>
        <w:t xml:space="preserve">1) припрему стандарда из надлежности Савета за стручно образовање и образовање одраслих; </w:t>
      </w:r>
    </w:p>
    <w:p w14:paraId="5D85C9AF" w14:textId="77777777" w:rsidR="00572719" w:rsidRDefault="00A4555F">
      <w:pPr>
        <w:spacing w:after="280" w:line="240" w:lineRule="auto"/>
      </w:pPr>
      <w:r>
        <w:rPr>
          <w:rFonts w:ascii="Arial" w:eastAsia="Arial" w:hAnsi="Arial" w:cs="Arial"/>
        </w:rPr>
        <w:t xml:space="preserve">2) припрему дела наставног плана и програма средњег стручног образовања и васпитања за образовне профиле и програма завршног испита и стручне матуре; </w:t>
      </w:r>
    </w:p>
    <w:p w14:paraId="709721ED" w14:textId="77777777" w:rsidR="00572719" w:rsidRDefault="00A4555F">
      <w:pPr>
        <w:spacing w:after="280" w:line="240" w:lineRule="auto"/>
      </w:pPr>
      <w:r>
        <w:rPr>
          <w:rFonts w:ascii="Arial" w:eastAsia="Arial" w:hAnsi="Arial" w:cs="Arial"/>
        </w:rPr>
        <w:t xml:space="preserve">3) припрему дела наставних планова и програма основног и средњег стручног образовања одраслих и програма завршних испита и стручне матуре; </w:t>
      </w:r>
    </w:p>
    <w:p w14:paraId="70FD7BC1" w14:textId="77777777" w:rsidR="00572719" w:rsidRDefault="00A4555F">
      <w:pPr>
        <w:spacing w:after="280" w:line="240" w:lineRule="auto"/>
      </w:pPr>
      <w:r>
        <w:rPr>
          <w:rFonts w:ascii="Arial" w:eastAsia="Arial" w:hAnsi="Arial" w:cs="Arial"/>
        </w:rPr>
        <w:t xml:space="preserve">4) припрему програма мајсторског и специјалистичког образовања и њихових испита; </w:t>
      </w:r>
    </w:p>
    <w:p w14:paraId="4781824A" w14:textId="77777777" w:rsidR="00572719" w:rsidRDefault="00A4555F">
      <w:pPr>
        <w:spacing w:after="280" w:line="240" w:lineRule="auto"/>
      </w:pPr>
      <w:r>
        <w:rPr>
          <w:rFonts w:ascii="Arial" w:eastAsia="Arial" w:hAnsi="Arial" w:cs="Arial"/>
        </w:rPr>
        <w:t xml:space="preserve">5) припрему дела наставног плана и програма образовања за рад и завршног испита, програме стручног оспособљавања и програме испита, програме обуке и програме испита и моделе признавања претходно стечених знања и вештина; </w:t>
      </w:r>
    </w:p>
    <w:p w14:paraId="4E702F5E" w14:textId="77777777" w:rsidR="00572719" w:rsidRDefault="00A4555F">
      <w:pPr>
        <w:spacing w:after="280" w:line="240" w:lineRule="auto"/>
        <w:rPr>
          <w:ins w:id="344" w:author="Snezana" w:date="2014-11-18T02:44:00Z"/>
          <w:rFonts w:ascii="Arial" w:eastAsia="Arial" w:hAnsi="Arial" w:cs="Arial"/>
          <w:lang w:val="sr-Cyrl-RS"/>
        </w:rPr>
      </w:pPr>
      <w:r>
        <w:rPr>
          <w:rFonts w:ascii="Arial" w:eastAsia="Arial" w:hAnsi="Arial" w:cs="Arial"/>
        </w:rPr>
        <w:t>6) учествовање у припреми стандарда квалитета уџбеника и наставних средстава стручног образовања и образовања одраслих</w:t>
      </w:r>
      <w:del w:id="345" w:author="Snezana" w:date="2014-11-18T02:43:00Z">
        <w:r w:rsidDel="004F38DB">
          <w:rPr>
            <w:rFonts w:ascii="Arial" w:eastAsia="Arial" w:hAnsi="Arial" w:cs="Arial"/>
          </w:rPr>
          <w:delText xml:space="preserve"> </w:delText>
        </w:r>
        <w:commentRangeStart w:id="346"/>
        <w:r w:rsidDel="004F38DB">
          <w:rPr>
            <w:rFonts w:ascii="Arial" w:eastAsia="Arial" w:hAnsi="Arial" w:cs="Arial"/>
          </w:rPr>
          <w:delText>и плана уџбеника</w:delText>
        </w:r>
      </w:del>
      <w:commentRangeEnd w:id="346"/>
      <w:r w:rsidR="004F38DB">
        <w:rPr>
          <w:rStyle w:val="CommentReference"/>
        </w:rPr>
        <w:commentReference w:id="346"/>
      </w:r>
      <w:r>
        <w:rPr>
          <w:rFonts w:ascii="Arial" w:eastAsia="Arial" w:hAnsi="Arial" w:cs="Arial"/>
        </w:rPr>
        <w:t xml:space="preserve">; </w:t>
      </w:r>
    </w:p>
    <w:p w14:paraId="40D604DC" w14:textId="77777777" w:rsidR="004F38DB" w:rsidRPr="004F38DB" w:rsidRDefault="004F38DB">
      <w:pPr>
        <w:spacing w:after="280" w:line="240" w:lineRule="auto"/>
        <w:rPr>
          <w:rFonts w:ascii="Arial" w:eastAsia="Arial" w:hAnsi="Arial" w:cs="Arial"/>
          <w:lang w:val="sr-Cyrl-RS"/>
        </w:rPr>
      </w:pPr>
      <w:commentRangeStart w:id="347"/>
      <w:ins w:id="348" w:author="Snezana" w:date="2014-11-18T02:44:00Z">
        <w:r w:rsidRPr="004F38DB">
          <w:rPr>
            <w:rFonts w:ascii="Arial" w:eastAsia="Arial" w:hAnsi="Arial" w:cs="Arial"/>
          </w:rPr>
          <w:t>6а) припрему плана уџбеника и наставних средстава</w:t>
        </w:r>
      </w:ins>
      <w:commentRangeEnd w:id="347"/>
      <w:ins w:id="349" w:author="Snezana" w:date="2014-11-18T02:45:00Z">
        <w:r>
          <w:rPr>
            <w:rStyle w:val="CommentReference"/>
          </w:rPr>
          <w:commentReference w:id="347"/>
        </w:r>
      </w:ins>
    </w:p>
    <w:p w14:paraId="6D855259" w14:textId="77777777" w:rsidR="00572719" w:rsidRDefault="00A4555F">
      <w:pPr>
        <w:spacing w:after="280" w:line="240" w:lineRule="auto"/>
      </w:pPr>
      <w:r>
        <w:rPr>
          <w:rFonts w:ascii="Arial" w:eastAsia="Arial" w:hAnsi="Arial" w:cs="Arial"/>
        </w:rPr>
        <w:t xml:space="preserve">7) </w:t>
      </w:r>
      <w:commentRangeStart w:id="350"/>
      <w:r>
        <w:rPr>
          <w:rFonts w:ascii="Arial" w:eastAsia="Arial" w:hAnsi="Arial" w:cs="Arial"/>
        </w:rPr>
        <w:t>давање стручне оцене уџбеника стручног образовања и образовања одраслих у поступку одобравања</w:t>
      </w:r>
      <w:commentRangeEnd w:id="350"/>
      <w:r w:rsidR="00463AFA">
        <w:rPr>
          <w:rStyle w:val="CommentReference"/>
        </w:rPr>
        <w:commentReference w:id="350"/>
      </w:r>
      <w:r>
        <w:rPr>
          <w:rFonts w:ascii="Arial" w:eastAsia="Arial" w:hAnsi="Arial" w:cs="Arial"/>
        </w:rPr>
        <w:t xml:space="preserve">; </w:t>
      </w:r>
    </w:p>
    <w:p w14:paraId="2EB505C9" w14:textId="77777777" w:rsidR="00572719" w:rsidRDefault="00A4555F">
      <w:pPr>
        <w:spacing w:after="280" w:line="240" w:lineRule="auto"/>
      </w:pPr>
      <w:r>
        <w:rPr>
          <w:rFonts w:ascii="Arial" w:eastAsia="Arial" w:hAnsi="Arial" w:cs="Arial"/>
        </w:rPr>
        <w:t xml:space="preserve">8) припрему националног оквира квалификација за ниво средњег стручног образовања, специјалистичког и мајсторског образовања и за друге облике стручног образовања; </w:t>
      </w:r>
    </w:p>
    <w:p w14:paraId="71ABC7C2" w14:textId="77777777" w:rsidR="00572719" w:rsidRDefault="00A4555F">
      <w:pPr>
        <w:spacing w:after="280" w:line="240" w:lineRule="auto"/>
      </w:pPr>
      <w:r>
        <w:rPr>
          <w:rFonts w:ascii="Arial" w:eastAsia="Arial" w:hAnsi="Arial" w:cs="Arial"/>
        </w:rPr>
        <w:t xml:space="preserve">9) припрему листе образовних профила; </w:t>
      </w:r>
    </w:p>
    <w:p w14:paraId="661B5236" w14:textId="77777777" w:rsidR="00572719" w:rsidRDefault="00A4555F">
      <w:pPr>
        <w:spacing w:after="280" w:line="240" w:lineRule="auto"/>
      </w:pPr>
      <w:r>
        <w:rPr>
          <w:rFonts w:ascii="Arial" w:eastAsia="Arial" w:hAnsi="Arial" w:cs="Arial"/>
        </w:rPr>
        <w:t xml:space="preserve">10) припрему мреже стручних школа и школа за образовање одраслих и праћење њене целисходности; </w:t>
      </w:r>
    </w:p>
    <w:p w14:paraId="412DE1D2" w14:textId="77777777" w:rsidR="00572719" w:rsidRDefault="00A4555F">
      <w:pPr>
        <w:spacing w:after="280" w:line="240" w:lineRule="auto"/>
      </w:pPr>
      <w:r>
        <w:rPr>
          <w:rFonts w:ascii="Arial" w:eastAsia="Arial" w:hAnsi="Arial" w:cs="Arial"/>
        </w:rPr>
        <w:t xml:space="preserve">11) припрему развојних пројеката и активности које повезују стручно образовање и запошљавање; </w:t>
      </w:r>
    </w:p>
    <w:p w14:paraId="183D06F7" w14:textId="77777777" w:rsidR="00572719" w:rsidRDefault="00A4555F">
      <w:pPr>
        <w:spacing w:after="280" w:line="240" w:lineRule="auto"/>
      </w:pPr>
      <w:r>
        <w:rPr>
          <w:rFonts w:ascii="Arial" w:eastAsia="Arial" w:hAnsi="Arial" w:cs="Arial"/>
        </w:rPr>
        <w:t xml:space="preserve">12) послове утврђивања испуњености стандарда програма стручног оспособљавања и обуке када се остварују према ваншколским прописима; </w:t>
      </w:r>
    </w:p>
    <w:p w14:paraId="7840E4C1" w14:textId="77777777" w:rsidR="00572719" w:rsidRDefault="00A4555F">
      <w:pPr>
        <w:spacing w:after="280" w:line="240" w:lineRule="auto"/>
      </w:pPr>
      <w:r>
        <w:rPr>
          <w:rFonts w:ascii="Arial" w:eastAsia="Arial" w:hAnsi="Arial" w:cs="Arial"/>
        </w:rPr>
        <w:lastRenderedPageBreak/>
        <w:t xml:space="preserve">13) давање мишљења о испуњености стандарда за остваривање посебних програма стручног оспособљавања и обуке; </w:t>
      </w:r>
    </w:p>
    <w:p w14:paraId="6C94B4B3" w14:textId="77777777" w:rsidR="00572719" w:rsidRDefault="00A4555F">
      <w:pPr>
        <w:spacing w:after="280" w:line="240" w:lineRule="auto"/>
      </w:pPr>
      <w:r>
        <w:rPr>
          <w:rFonts w:ascii="Arial" w:eastAsia="Arial" w:hAnsi="Arial" w:cs="Arial"/>
        </w:rPr>
        <w:t xml:space="preserve">14) помаже координацију социјалног дијалога и партнерства на различитим нивоима планирања, развоја и остваривања стручног образовања и образовања одраслих; </w:t>
      </w:r>
    </w:p>
    <w:p w14:paraId="1FE52925" w14:textId="77777777" w:rsidR="00572719" w:rsidRDefault="00A4555F">
      <w:pPr>
        <w:spacing w:after="280" w:line="240" w:lineRule="auto"/>
      </w:pPr>
      <w:r>
        <w:rPr>
          <w:rFonts w:ascii="Arial" w:eastAsia="Arial" w:hAnsi="Arial" w:cs="Arial"/>
        </w:rPr>
        <w:t xml:space="preserve">15) друге послове, у складу са овим законом и актом о оснивању. </w:t>
      </w:r>
    </w:p>
    <w:p w14:paraId="35683C7F" w14:textId="77777777" w:rsidR="00572719" w:rsidRDefault="00A4555F">
      <w:pPr>
        <w:spacing w:after="40" w:line="240" w:lineRule="auto"/>
      </w:pPr>
      <w:bookmarkStart w:id="351" w:name="h.4k668n3" w:colFirst="0" w:colLast="0"/>
      <w:bookmarkEnd w:id="351"/>
      <w:r>
        <w:rPr>
          <w:rFonts w:ascii="Arial" w:eastAsia="Arial" w:hAnsi="Arial" w:cs="Arial"/>
        </w:rPr>
        <w:t xml:space="preserve">Послове из става 1. тач. 7) и 12) овог члана Завод за унапређивање образовања и васпитања обавља као поверени посао. </w:t>
      </w:r>
    </w:p>
    <w:p w14:paraId="7AE5959F" w14:textId="77777777" w:rsidR="00572719" w:rsidRDefault="00A4555F">
      <w:pPr>
        <w:spacing w:before="240" w:after="240" w:line="240" w:lineRule="auto"/>
        <w:jc w:val="center"/>
      </w:pPr>
      <w:bookmarkStart w:id="352" w:name="h.2zbgiuw" w:colFirst="0" w:colLast="0"/>
      <w:bookmarkEnd w:id="352"/>
      <w:r>
        <w:rPr>
          <w:rFonts w:ascii="Arial" w:eastAsia="Arial" w:hAnsi="Arial" w:cs="Arial"/>
          <w:b/>
          <w:sz w:val="24"/>
        </w:rPr>
        <w:t xml:space="preserve">Центар за професионални развој запослених у образовању </w:t>
      </w:r>
    </w:p>
    <w:p w14:paraId="54A9EB86" w14:textId="77777777" w:rsidR="00572719" w:rsidRDefault="00A4555F">
      <w:pPr>
        <w:spacing w:before="240" w:after="120" w:line="240" w:lineRule="auto"/>
        <w:jc w:val="center"/>
      </w:pPr>
      <w:r w:rsidRPr="0015158D">
        <w:rPr>
          <w:rFonts w:ascii="Arial" w:eastAsia="Arial" w:hAnsi="Arial" w:cs="Arial"/>
          <w:b/>
          <w:sz w:val="24"/>
        </w:rPr>
        <w:t>Члан 21</w:t>
      </w:r>
      <w:r>
        <w:rPr>
          <w:rFonts w:ascii="Arial" w:eastAsia="Arial" w:hAnsi="Arial" w:cs="Arial"/>
          <w:b/>
          <w:sz w:val="24"/>
        </w:rPr>
        <w:t xml:space="preserve"> </w:t>
      </w:r>
    </w:p>
    <w:p w14:paraId="15BD49C6" w14:textId="77777777" w:rsidR="00572719" w:rsidRDefault="00A4555F">
      <w:pPr>
        <w:spacing w:before="160" w:after="280" w:line="240" w:lineRule="auto"/>
      </w:pPr>
      <w:r>
        <w:rPr>
          <w:rFonts w:ascii="Arial" w:eastAsia="Arial" w:hAnsi="Arial" w:cs="Arial"/>
        </w:rPr>
        <w:t xml:space="preserve">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 </w:t>
      </w:r>
    </w:p>
    <w:p w14:paraId="19C3FF75" w14:textId="77777777" w:rsidR="00572719" w:rsidRDefault="00A4555F">
      <w:pPr>
        <w:spacing w:after="280" w:line="240" w:lineRule="auto"/>
      </w:pPr>
      <w:r>
        <w:rPr>
          <w:rFonts w:ascii="Arial" w:eastAsia="Arial" w:hAnsi="Arial" w:cs="Arial"/>
        </w:rPr>
        <w:t>1) припрему стандарда компетенција за професију наставника, васпитача и стручног сарадника и њиховог професионалног развоја и компетенција директора;</w:t>
      </w:r>
    </w:p>
    <w:p w14:paraId="0F2BECC5" w14:textId="77777777" w:rsidR="00572719" w:rsidRDefault="00A4555F">
      <w:pPr>
        <w:spacing w:after="280" w:line="240" w:lineRule="auto"/>
      </w:pPr>
      <w:r>
        <w:rPr>
          <w:rFonts w:ascii="Arial" w:eastAsia="Arial" w:hAnsi="Arial" w:cs="Arial"/>
        </w:rPr>
        <w:t xml:space="preserve">2) унапређивање система сталног стручног усавршавања и професионалног развоја запослених у предшколском, основном и средњем образовању и васпитању; </w:t>
      </w:r>
    </w:p>
    <w:p w14:paraId="2326FD10" w14:textId="77777777" w:rsidR="00572719" w:rsidRDefault="00A4555F">
      <w:pPr>
        <w:spacing w:after="280" w:line="240" w:lineRule="auto"/>
      </w:pPr>
      <w:r>
        <w:rPr>
          <w:rFonts w:ascii="Arial" w:eastAsia="Arial" w:hAnsi="Arial" w:cs="Arial"/>
        </w:rPr>
        <w:t xml:space="preserve">3) припрему програма увођења у посао приправника и програма за полагање испита за дозволу за рад; </w:t>
      </w:r>
    </w:p>
    <w:p w14:paraId="29C70AD5" w14:textId="77777777" w:rsidR="00572719" w:rsidRDefault="00A4555F">
      <w:pPr>
        <w:spacing w:after="280" w:line="240" w:lineRule="auto"/>
      </w:pPr>
      <w:r>
        <w:rPr>
          <w:rFonts w:ascii="Arial" w:eastAsia="Arial" w:hAnsi="Arial" w:cs="Arial"/>
        </w:rPr>
        <w:t xml:space="preserve">4) одобравање програма сталног стручног усавршавања наставника, васпитача, стручног сарадника и директора; </w:t>
      </w:r>
    </w:p>
    <w:p w14:paraId="53F753D0" w14:textId="77777777" w:rsidR="00572719" w:rsidRDefault="00A4555F">
      <w:pPr>
        <w:spacing w:after="280" w:line="240" w:lineRule="auto"/>
      </w:pPr>
      <w:r>
        <w:rPr>
          <w:rFonts w:ascii="Arial" w:eastAsia="Arial" w:hAnsi="Arial" w:cs="Arial"/>
        </w:rPr>
        <w:t xml:space="preserve">5) учествовање у остваривању европских и међународних програма у области професионалног развоја запослених; </w:t>
      </w:r>
    </w:p>
    <w:p w14:paraId="52572283" w14:textId="77777777" w:rsidR="00572719" w:rsidRDefault="00A4555F">
      <w:pPr>
        <w:spacing w:after="280" w:line="240" w:lineRule="auto"/>
      </w:pPr>
      <w:r>
        <w:rPr>
          <w:rFonts w:ascii="Arial" w:eastAsia="Arial" w:hAnsi="Arial" w:cs="Arial"/>
        </w:rPr>
        <w:t xml:space="preserve">6) припрему додатних материјала и приручника за наставнике и васпитаче којима се подржава постизање циљева образовања и стандарда постигнућа, као и придржавање принципа система образовања и васпитања; </w:t>
      </w:r>
    </w:p>
    <w:p w14:paraId="73D3CE28" w14:textId="77777777" w:rsidR="00572719" w:rsidRDefault="00A4555F">
      <w:pPr>
        <w:spacing w:after="280" w:line="240" w:lineRule="auto"/>
      </w:pPr>
      <w:r>
        <w:rPr>
          <w:rFonts w:ascii="Arial" w:eastAsia="Arial" w:hAnsi="Arial" w:cs="Arial"/>
        </w:rPr>
        <w:t xml:space="preserve">7) друге послове, у складу са овим законом и актом о оснивању. </w:t>
      </w:r>
    </w:p>
    <w:p w14:paraId="1F98DB2E" w14:textId="77777777" w:rsidR="00572719" w:rsidRDefault="00A4555F">
      <w:pPr>
        <w:spacing w:after="40" w:line="240" w:lineRule="auto"/>
      </w:pPr>
      <w:bookmarkStart w:id="353" w:name="h.1egqt2p" w:colFirst="0" w:colLast="0"/>
      <w:bookmarkEnd w:id="353"/>
      <w:r>
        <w:rPr>
          <w:rFonts w:ascii="Arial" w:eastAsia="Arial" w:hAnsi="Arial" w:cs="Arial"/>
        </w:rPr>
        <w:t xml:space="preserve">Послове из става 1. тачка 4) овог члана Завод за унапређивање образовања и васпитања обавља као поверени посао. </w:t>
      </w:r>
    </w:p>
    <w:p w14:paraId="461D36EC" w14:textId="77777777" w:rsidR="00572719" w:rsidRDefault="00A4555F">
      <w:pPr>
        <w:spacing w:before="240" w:after="240" w:line="240" w:lineRule="auto"/>
        <w:jc w:val="center"/>
      </w:pPr>
      <w:bookmarkStart w:id="354" w:name="h.3ygebqi" w:colFirst="0" w:colLast="0"/>
      <w:bookmarkEnd w:id="354"/>
      <w:r>
        <w:rPr>
          <w:rFonts w:ascii="Arial" w:eastAsia="Arial" w:hAnsi="Arial" w:cs="Arial"/>
          <w:b/>
          <w:sz w:val="24"/>
        </w:rPr>
        <w:t xml:space="preserve">Завод за вредновање квалитета образовања и васпитања </w:t>
      </w:r>
    </w:p>
    <w:p w14:paraId="69D0D2F3" w14:textId="496E3E61" w:rsidR="00572719" w:rsidRDefault="0015158D">
      <w:pPr>
        <w:spacing w:before="240" w:after="120" w:line="240" w:lineRule="auto"/>
        <w:jc w:val="center"/>
      </w:pPr>
      <w:r w:rsidRPr="00623D86">
        <w:rPr>
          <w:rFonts w:ascii="Arial" w:eastAsia="Arial" w:hAnsi="Arial" w:cs="Arial"/>
          <w:b/>
          <w:sz w:val="24"/>
          <w:highlight w:val="yellow"/>
        </w:rPr>
        <w:t>Члан</w:t>
      </w:r>
      <w:r w:rsidRPr="00623D86" w:rsidDel="0015158D">
        <w:rPr>
          <w:rFonts w:ascii="Arial" w:eastAsia="Arial" w:hAnsi="Arial" w:cs="Arial"/>
          <w:b/>
          <w:sz w:val="24"/>
          <w:highlight w:val="yellow"/>
        </w:rPr>
        <w:t xml:space="preserve"> </w:t>
      </w:r>
      <w:commentRangeStart w:id="355"/>
      <w:r w:rsidR="00A4555F" w:rsidRPr="00623D86">
        <w:rPr>
          <w:rFonts w:ascii="Arial" w:eastAsia="Arial" w:hAnsi="Arial" w:cs="Arial"/>
          <w:b/>
          <w:sz w:val="24"/>
          <w:highlight w:val="yellow"/>
        </w:rPr>
        <w:t xml:space="preserve">22 </w:t>
      </w:r>
      <w:commentRangeEnd w:id="355"/>
      <w:r w:rsidR="00D10D6C" w:rsidRPr="00623D86">
        <w:rPr>
          <w:rStyle w:val="CommentReference"/>
          <w:highlight w:val="yellow"/>
        </w:rPr>
        <w:commentReference w:id="355"/>
      </w:r>
    </w:p>
    <w:p w14:paraId="0B399E9B" w14:textId="77777777" w:rsidR="00572719" w:rsidRDefault="00A4555F">
      <w:pPr>
        <w:spacing w:before="160" w:after="280" w:line="240" w:lineRule="auto"/>
      </w:pPr>
      <w:r>
        <w:rPr>
          <w:rFonts w:ascii="Arial" w:eastAsia="Arial" w:hAnsi="Arial" w:cs="Arial"/>
        </w:rPr>
        <w:t xml:space="preserve">Завод за вредновање квалитета образовања и васпитања обавља стручне послове у области праћења и вредновања степена, спровођење општих принципа, остварености циљева образовања и васпитања, стандарда постигнућа по нивоима и врстама образовања, као и друге послове, у складу са законом, актом о оснивању и статутом. </w:t>
      </w:r>
    </w:p>
    <w:p w14:paraId="3C864A1E" w14:textId="77777777" w:rsidR="00572719" w:rsidRDefault="00A4555F">
      <w:pPr>
        <w:spacing w:after="280" w:line="240" w:lineRule="auto"/>
      </w:pPr>
      <w:r>
        <w:rPr>
          <w:rFonts w:ascii="Arial" w:eastAsia="Arial" w:hAnsi="Arial" w:cs="Arial"/>
        </w:rPr>
        <w:t xml:space="preserve">Завод из става 1. овог члана обавља стручне послове који се, нарочито, односе на: </w:t>
      </w:r>
    </w:p>
    <w:p w14:paraId="06D64861" w14:textId="77777777" w:rsidR="00572719" w:rsidRDefault="00A4555F">
      <w:pPr>
        <w:spacing w:after="280" w:line="240" w:lineRule="auto"/>
      </w:pPr>
      <w:r>
        <w:rPr>
          <w:rFonts w:ascii="Arial" w:eastAsia="Arial" w:hAnsi="Arial" w:cs="Arial"/>
        </w:rPr>
        <w:t xml:space="preserve">1) припрему: </w:t>
      </w:r>
    </w:p>
    <w:p w14:paraId="65A35ECB" w14:textId="1119E377" w:rsidR="00572719" w:rsidRDefault="00A4555F">
      <w:pPr>
        <w:spacing w:after="280" w:line="240" w:lineRule="auto"/>
        <w:ind w:left="1134" w:hanging="141"/>
      </w:pPr>
      <w:r>
        <w:rPr>
          <w:rFonts w:ascii="Arial" w:eastAsia="Arial" w:hAnsi="Arial" w:cs="Arial"/>
        </w:rPr>
        <w:lastRenderedPageBreak/>
        <w:t xml:space="preserve">(1) </w:t>
      </w:r>
      <w:commentRangeStart w:id="356"/>
      <w:r>
        <w:rPr>
          <w:rFonts w:ascii="Arial" w:eastAsia="Arial" w:hAnsi="Arial" w:cs="Arial"/>
        </w:rPr>
        <w:t xml:space="preserve">општих </w:t>
      </w:r>
      <w:del w:id="357" w:author="Snezana" w:date="2014-11-20T09:59:00Z">
        <w:r w:rsidDel="00623D86">
          <w:rPr>
            <w:rFonts w:ascii="Arial" w:eastAsia="Arial" w:hAnsi="Arial" w:cs="Arial"/>
          </w:rPr>
          <w:delText xml:space="preserve">и посебних </w:delText>
        </w:r>
      </w:del>
      <w:commentRangeEnd w:id="356"/>
      <w:r w:rsidR="00623D86">
        <w:rPr>
          <w:rStyle w:val="CommentReference"/>
        </w:rPr>
        <w:commentReference w:id="356"/>
      </w:r>
      <w:r>
        <w:rPr>
          <w:rFonts w:ascii="Arial" w:eastAsia="Arial" w:hAnsi="Arial" w:cs="Arial"/>
        </w:rPr>
        <w:t xml:space="preserve">стандарда постигнућа; </w:t>
      </w:r>
    </w:p>
    <w:p w14:paraId="47787C5E" w14:textId="77777777" w:rsidR="00572719" w:rsidRDefault="00A4555F">
      <w:pPr>
        <w:spacing w:after="280" w:line="240" w:lineRule="auto"/>
        <w:ind w:left="1134" w:hanging="141"/>
      </w:pPr>
      <w:r>
        <w:rPr>
          <w:rFonts w:ascii="Arial" w:eastAsia="Arial" w:hAnsi="Arial" w:cs="Arial"/>
        </w:rPr>
        <w:t xml:space="preserve">(2) стандарда квалитета рада установа; </w:t>
      </w:r>
    </w:p>
    <w:p w14:paraId="74480E31" w14:textId="3ABB7C09" w:rsidR="00572719" w:rsidDel="00623D86" w:rsidRDefault="00623D86">
      <w:pPr>
        <w:spacing w:after="280" w:line="240" w:lineRule="auto"/>
        <w:ind w:left="1134" w:hanging="141"/>
        <w:rPr>
          <w:del w:id="358" w:author="Snezana" w:date="2014-11-20T09:59:00Z"/>
        </w:rPr>
      </w:pPr>
      <w:ins w:id="359" w:author="Snezana" w:date="2014-11-20T09:59:00Z">
        <w:r w:rsidDel="00623D86">
          <w:rPr>
            <w:rFonts w:ascii="Arial" w:eastAsia="Arial" w:hAnsi="Arial" w:cs="Arial"/>
          </w:rPr>
          <w:t xml:space="preserve"> </w:t>
        </w:r>
      </w:ins>
      <w:del w:id="360" w:author="Snezana" w:date="2014-11-20T09:59:00Z">
        <w:r w:rsidR="00A4555F" w:rsidDel="00623D86">
          <w:rPr>
            <w:rFonts w:ascii="Arial" w:eastAsia="Arial" w:hAnsi="Arial" w:cs="Arial"/>
          </w:rPr>
          <w:delText xml:space="preserve">(3) посебних стандарда постигнућа у основном образовању и васпитању и у општем средњем и уметничком образовању и васпитању; </w:delText>
        </w:r>
      </w:del>
    </w:p>
    <w:p w14:paraId="0B556B29" w14:textId="77777777" w:rsidR="00572719" w:rsidRDefault="00A4555F">
      <w:pPr>
        <w:spacing w:after="280" w:line="240" w:lineRule="auto"/>
        <w:ind w:left="1134" w:hanging="141"/>
      </w:pPr>
      <w:r>
        <w:rPr>
          <w:rFonts w:ascii="Arial" w:eastAsia="Arial" w:hAnsi="Arial" w:cs="Arial"/>
        </w:rPr>
        <w:t xml:space="preserve">(4) програма завршног испита у основном образовању и васпитању, матурских испита у општем средњем и уметничком образовању и васпитању; </w:t>
      </w:r>
    </w:p>
    <w:p w14:paraId="66FCB306" w14:textId="77777777" w:rsidR="00572719" w:rsidRDefault="00A4555F">
      <w:pPr>
        <w:spacing w:after="280" w:line="240" w:lineRule="auto"/>
        <w:ind w:left="1134" w:hanging="141"/>
      </w:pPr>
      <w:r>
        <w:rPr>
          <w:rFonts w:ascii="Arial" w:eastAsia="Arial" w:hAnsi="Arial" w:cs="Arial"/>
        </w:rPr>
        <w:t xml:space="preserve">(5) припрему инструмената завршног испита у основном образовању и васпитању, опште и уметничке матуре у општем средњем и уметничком образовању и васпитању, обраду и анализу резултата испита; </w:t>
      </w:r>
    </w:p>
    <w:p w14:paraId="076CD0B0" w14:textId="77777777" w:rsidR="00572719" w:rsidRDefault="00A4555F">
      <w:pPr>
        <w:spacing w:after="280" w:line="240" w:lineRule="auto"/>
      </w:pPr>
      <w:r>
        <w:rPr>
          <w:rFonts w:ascii="Arial" w:eastAsia="Arial" w:hAnsi="Arial" w:cs="Arial"/>
        </w:rPr>
        <w:t xml:space="preserve">2) вредновање огледа; </w:t>
      </w:r>
    </w:p>
    <w:p w14:paraId="748EABCD" w14:textId="77777777" w:rsidR="00572719" w:rsidRDefault="00A4555F">
      <w:pPr>
        <w:spacing w:after="280" w:line="240" w:lineRule="auto"/>
      </w:pPr>
      <w:r>
        <w:rPr>
          <w:rFonts w:ascii="Arial" w:eastAsia="Arial" w:hAnsi="Arial" w:cs="Arial"/>
        </w:rPr>
        <w:t xml:space="preserve">3) вредновање рада установа; </w:t>
      </w:r>
    </w:p>
    <w:p w14:paraId="2061DCB3" w14:textId="77777777" w:rsidR="00572719" w:rsidRDefault="00A4555F">
      <w:pPr>
        <w:spacing w:after="280" w:line="240" w:lineRule="auto"/>
      </w:pPr>
      <w:r>
        <w:rPr>
          <w:rFonts w:ascii="Arial" w:eastAsia="Arial" w:hAnsi="Arial" w:cs="Arial"/>
        </w:rPr>
        <w:t xml:space="preserve">4) обављање међународних истраживања, националних испитивања и праћење ученичких постигнућа; </w:t>
      </w:r>
    </w:p>
    <w:p w14:paraId="655C7101" w14:textId="77777777" w:rsidR="00572719" w:rsidRDefault="00A4555F">
      <w:pPr>
        <w:spacing w:after="280" w:line="240" w:lineRule="auto"/>
      </w:pPr>
      <w:r>
        <w:rPr>
          <w:rFonts w:ascii="Arial" w:eastAsia="Arial" w:hAnsi="Arial" w:cs="Arial"/>
        </w:rPr>
        <w:t xml:space="preserve">5) пружање стручне подршке Министарству и надлежним саветима по питању осигурања квалитета и прикупљања и обраде података; </w:t>
      </w:r>
    </w:p>
    <w:p w14:paraId="26681320" w14:textId="589C2119" w:rsidR="00572719" w:rsidRDefault="00A4555F">
      <w:pPr>
        <w:spacing w:after="280" w:line="240" w:lineRule="auto"/>
      </w:pPr>
      <w:r>
        <w:rPr>
          <w:rFonts w:ascii="Arial" w:eastAsia="Arial" w:hAnsi="Arial" w:cs="Arial"/>
        </w:rPr>
        <w:t xml:space="preserve">6) пружање стручне подршке установама у погледу праћења и вредновања степена остварености циљева, општих </w:t>
      </w:r>
      <w:del w:id="361" w:author="Jelena NT" w:date="2014-11-27T20:29:00Z">
        <w:r w:rsidDel="00DA33B5">
          <w:rPr>
            <w:rFonts w:ascii="Arial" w:eastAsia="Arial" w:hAnsi="Arial" w:cs="Arial"/>
          </w:rPr>
          <w:delText xml:space="preserve">и посебних </w:delText>
        </w:r>
      </w:del>
      <w:r>
        <w:rPr>
          <w:rFonts w:ascii="Arial" w:eastAsia="Arial" w:hAnsi="Arial" w:cs="Arial"/>
        </w:rPr>
        <w:t xml:space="preserve">стандарда постигнућа, самовредновања установа, припремање материјала за испитивање и оцењивање ученика, стручних препорука за прилагођавање </w:t>
      </w:r>
      <w:del w:id="362" w:author="Jelena NT" w:date="2014-11-27T20:30:00Z">
        <w:r w:rsidDel="00DA33B5">
          <w:rPr>
            <w:rFonts w:ascii="Arial" w:eastAsia="Arial" w:hAnsi="Arial" w:cs="Arial"/>
          </w:rPr>
          <w:delText xml:space="preserve">посебних </w:delText>
        </w:r>
      </w:del>
      <w:r>
        <w:rPr>
          <w:rFonts w:ascii="Arial" w:eastAsia="Arial" w:hAnsi="Arial" w:cs="Arial"/>
        </w:rPr>
        <w:t xml:space="preserve">стандарда; </w:t>
      </w:r>
    </w:p>
    <w:p w14:paraId="01B26B5A" w14:textId="77777777" w:rsidR="00572719" w:rsidRDefault="00A4555F">
      <w:pPr>
        <w:spacing w:after="280" w:line="240" w:lineRule="auto"/>
      </w:pPr>
      <w:r>
        <w:rPr>
          <w:rFonts w:ascii="Arial" w:eastAsia="Arial" w:hAnsi="Arial" w:cs="Arial"/>
        </w:rPr>
        <w:t xml:space="preserve">7) праћење усаглашености система вредновања и осигурања квалитета образовања и васпитања са системима вредновања и осигурања квалитета образовања и васпитања европских земаља; </w:t>
      </w:r>
    </w:p>
    <w:p w14:paraId="34CCFC11" w14:textId="77777777" w:rsidR="00572719" w:rsidRDefault="00A4555F">
      <w:pPr>
        <w:spacing w:after="280" w:line="240" w:lineRule="auto"/>
      </w:pPr>
      <w:r>
        <w:rPr>
          <w:rFonts w:ascii="Arial" w:eastAsia="Arial" w:hAnsi="Arial" w:cs="Arial"/>
        </w:rPr>
        <w:t xml:space="preserve">8) друге послове у складу са овим законом, актом о оснивању и статутом Завода. </w:t>
      </w:r>
    </w:p>
    <w:p w14:paraId="36EEDDA3" w14:textId="77777777" w:rsidR="00572719" w:rsidRDefault="00A4555F">
      <w:pPr>
        <w:spacing w:after="280" w:line="240" w:lineRule="auto"/>
      </w:pPr>
      <w:r>
        <w:rPr>
          <w:rFonts w:ascii="Arial" w:eastAsia="Arial" w:hAnsi="Arial" w:cs="Arial"/>
        </w:rPr>
        <w:t xml:space="preserve">Завод из става 1. овог члана у свом саставу има организационе јединице - центре, и то: </w:t>
      </w:r>
    </w:p>
    <w:p w14:paraId="04B98F4F" w14:textId="77777777" w:rsidR="00572719" w:rsidRDefault="00A4555F">
      <w:pPr>
        <w:spacing w:after="280" w:line="240" w:lineRule="auto"/>
      </w:pPr>
      <w:r>
        <w:rPr>
          <w:rFonts w:ascii="Arial" w:eastAsia="Arial" w:hAnsi="Arial" w:cs="Arial"/>
        </w:rPr>
        <w:t xml:space="preserve">1) Центар за стандарде; </w:t>
      </w:r>
    </w:p>
    <w:p w14:paraId="5DBB7C0D" w14:textId="77777777" w:rsidR="00572719" w:rsidRDefault="00A4555F">
      <w:pPr>
        <w:spacing w:after="280" w:line="240" w:lineRule="auto"/>
      </w:pPr>
      <w:r>
        <w:rPr>
          <w:rFonts w:ascii="Arial" w:eastAsia="Arial" w:hAnsi="Arial" w:cs="Arial"/>
        </w:rPr>
        <w:t xml:space="preserve">2) Центар за испите; </w:t>
      </w:r>
    </w:p>
    <w:p w14:paraId="7C92DAF5" w14:textId="77777777" w:rsidR="00572719" w:rsidRDefault="00A4555F">
      <w:pPr>
        <w:spacing w:after="280" w:line="240" w:lineRule="auto"/>
      </w:pPr>
      <w:r>
        <w:rPr>
          <w:rFonts w:ascii="Arial" w:eastAsia="Arial" w:hAnsi="Arial" w:cs="Arial"/>
        </w:rPr>
        <w:t xml:space="preserve">3) Центар за вредновање и истраживања. </w:t>
      </w:r>
    </w:p>
    <w:p w14:paraId="28E6D9D9" w14:textId="77777777" w:rsidR="00572719" w:rsidRDefault="00A4555F">
      <w:pPr>
        <w:spacing w:after="280" w:line="240" w:lineRule="auto"/>
      </w:pPr>
      <w:r>
        <w:rPr>
          <w:rFonts w:ascii="Arial" w:eastAsia="Arial" w:hAnsi="Arial" w:cs="Arial"/>
        </w:rPr>
        <w:t xml:space="preserve">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 </w:t>
      </w:r>
    </w:p>
    <w:p w14:paraId="3B402297" w14:textId="77777777" w:rsidR="00572719" w:rsidRDefault="00A4555F">
      <w:pPr>
        <w:spacing w:after="40" w:line="240" w:lineRule="auto"/>
      </w:pPr>
      <w:bookmarkStart w:id="363" w:name="h.2dlolyb" w:colFirst="0" w:colLast="0"/>
      <w:bookmarkEnd w:id="363"/>
      <w:r>
        <w:rPr>
          <w:rFonts w:ascii="Arial" w:eastAsia="Arial" w:hAnsi="Arial" w:cs="Arial"/>
        </w:rPr>
        <w:t xml:space="preserve">Завод из става 1. овог члана подноси Министарству посебне периодичне извештаје о образовним индикаторима. </w:t>
      </w:r>
    </w:p>
    <w:p w14:paraId="267BBCA5" w14:textId="77777777" w:rsidR="00572719" w:rsidRDefault="00A4555F">
      <w:pPr>
        <w:spacing w:before="240" w:after="240" w:line="240" w:lineRule="auto"/>
        <w:jc w:val="center"/>
      </w:pPr>
      <w:bookmarkStart w:id="364" w:name="h.sqyw64" w:colFirst="0" w:colLast="0"/>
      <w:bookmarkEnd w:id="364"/>
      <w:r>
        <w:rPr>
          <w:rFonts w:ascii="Arial" w:eastAsia="Arial" w:hAnsi="Arial" w:cs="Arial"/>
          <w:b/>
          <w:sz w:val="24"/>
        </w:rPr>
        <w:t xml:space="preserve">Стручне комисије </w:t>
      </w:r>
    </w:p>
    <w:p w14:paraId="7400CBD9" w14:textId="2760CDC3" w:rsidR="00572719" w:rsidRDefault="00C178C6">
      <w:pPr>
        <w:spacing w:before="240" w:after="120" w:line="240" w:lineRule="auto"/>
        <w:jc w:val="center"/>
      </w:pPr>
      <w:r w:rsidRPr="00B17CAF">
        <w:rPr>
          <w:rFonts w:ascii="Arial" w:eastAsia="Arial" w:hAnsi="Arial" w:cs="Arial"/>
          <w:b/>
          <w:sz w:val="24"/>
          <w:highlight w:val="yellow"/>
        </w:rPr>
        <w:t xml:space="preserve">Члан </w:t>
      </w:r>
      <w:commentRangeStart w:id="365"/>
      <w:r w:rsidR="00A4555F">
        <w:rPr>
          <w:rFonts w:ascii="Arial" w:eastAsia="Arial" w:hAnsi="Arial" w:cs="Arial"/>
          <w:b/>
          <w:sz w:val="24"/>
        </w:rPr>
        <w:t xml:space="preserve">23 </w:t>
      </w:r>
      <w:commentRangeEnd w:id="365"/>
      <w:r w:rsidR="00463AFA">
        <w:rPr>
          <w:rStyle w:val="CommentReference"/>
        </w:rPr>
        <w:commentReference w:id="365"/>
      </w:r>
    </w:p>
    <w:p w14:paraId="5D992FBA" w14:textId="654461A2" w:rsidR="00572719" w:rsidRDefault="00A4555F">
      <w:pPr>
        <w:spacing w:before="160" w:after="40" w:line="240" w:lineRule="auto"/>
        <w:rPr>
          <w:ins w:id="366" w:author="Snezana" w:date="2014-11-20T10:05:00Z"/>
          <w:rFonts w:ascii="Arial" w:eastAsia="Arial" w:hAnsi="Arial" w:cs="Arial"/>
          <w:lang w:val="sr-Cyrl-RS"/>
        </w:rPr>
      </w:pPr>
      <w:bookmarkStart w:id="367" w:name="h.3cqmetx" w:colFirst="0" w:colLast="0"/>
      <w:bookmarkEnd w:id="367"/>
      <w:r>
        <w:rPr>
          <w:rFonts w:ascii="Arial" w:eastAsia="Arial" w:hAnsi="Arial" w:cs="Arial"/>
        </w:rPr>
        <w:lastRenderedPageBreak/>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w:t>
      </w:r>
      <w:del w:id="368" w:author="Snezana" w:date="2014-11-20T10:05:00Z">
        <w:r w:rsidDel="00623D86">
          <w:rPr>
            <w:rFonts w:ascii="Arial" w:eastAsia="Arial" w:hAnsi="Arial" w:cs="Arial"/>
          </w:rPr>
          <w:delText>, уз претходну сагласност Министарства</w:delText>
        </w:r>
      </w:del>
      <w:r>
        <w:rPr>
          <w:rFonts w:ascii="Arial" w:eastAsia="Arial" w:hAnsi="Arial" w:cs="Arial"/>
        </w:rPr>
        <w:t>.</w:t>
      </w:r>
    </w:p>
    <w:p w14:paraId="0B62754C" w14:textId="53863E08" w:rsidR="00623D86" w:rsidRPr="00623D86" w:rsidRDefault="00B17CAF">
      <w:pPr>
        <w:spacing w:before="160" w:after="40" w:line="240" w:lineRule="auto"/>
        <w:rPr>
          <w:lang w:val="sr-Cyrl-RS"/>
        </w:rPr>
      </w:pPr>
      <w:commentRangeStart w:id="369"/>
      <w:ins w:id="370" w:author="Snezana" w:date="2014-11-20T10:06:00Z">
        <w:r>
          <w:rPr>
            <w:rFonts w:ascii="Arial" w:eastAsia="Arial" w:hAnsi="Arial" w:cs="Arial"/>
            <w:lang w:val="sr-Cyrl-RS"/>
          </w:rPr>
          <w:t>Бл</w:t>
        </w:r>
        <w:r w:rsidR="00623D86">
          <w:rPr>
            <w:rFonts w:ascii="Arial" w:eastAsia="Arial" w:hAnsi="Arial" w:cs="Arial"/>
            <w:lang w:val="sr-Cyrl-RS"/>
          </w:rPr>
          <w:t xml:space="preserve">иже услове </w:t>
        </w:r>
        <w:r>
          <w:rPr>
            <w:rFonts w:ascii="Arial" w:eastAsia="Arial" w:hAnsi="Arial" w:cs="Arial"/>
            <w:lang w:val="sr-Cyrl-RS"/>
          </w:rPr>
          <w:t xml:space="preserve">у погледу ангажовања </w:t>
        </w:r>
      </w:ins>
      <w:ins w:id="371" w:author="Snezana" w:date="2014-11-20T10:05:00Z">
        <w:r w:rsidR="00623D86">
          <w:rPr>
            <w:rFonts w:ascii="Arial" w:eastAsia="Arial" w:hAnsi="Arial" w:cs="Arial"/>
            <w:lang w:val="sr-Cyrl-RS"/>
          </w:rPr>
          <w:t xml:space="preserve">спољних сарадника </w:t>
        </w:r>
      </w:ins>
      <w:ins w:id="372" w:author="Snezana" w:date="2014-11-20T10:06:00Z">
        <w:r>
          <w:rPr>
            <w:rFonts w:ascii="Arial" w:eastAsia="Arial" w:hAnsi="Arial" w:cs="Arial"/>
            <w:lang w:val="sr-Cyrl-RS"/>
          </w:rPr>
          <w:t>прописује министар.</w:t>
        </w:r>
      </w:ins>
      <w:commentRangeEnd w:id="369"/>
      <w:ins w:id="373" w:author="Snezana" w:date="2014-11-20T10:07:00Z">
        <w:r>
          <w:rPr>
            <w:rStyle w:val="CommentReference"/>
          </w:rPr>
          <w:commentReference w:id="369"/>
        </w:r>
      </w:ins>
    </w:p>
    <w:p w14:paraId="58C8E1FD" w14:textId="77777777" w:rsidR="00572719" w:rsidRDefault="00A4555F">
      <w:pPr>
        <w:spacing w:before="240" w:after="240" w:line="240" w:lineRule="auto"/>
        <w:jc w:val="center"/>
      </w:pPr>
      <w:bookmarkStart w:id="374" w:name="h.1rvwp1q" w:colFirst="0" w:colLast="0"/>
      <w:bookmarkEnd w:id="374"/>
      <w:r>
        <w:rPr>
          <w:rFonts w:ascii="Arial" w:eastAsia="Arial" w:hAnsi="Arial" w:cs="Arial"/>
          <w:b/>
          <w:sz w:val="24"/>
        </w:rPr>
        <w:t xml:space="preserve">Однос Националног просветног савета, министра и завода </w:t>
      </w:r>
    </w:p>
    <w:p w14:paraId="2D928492" w14:textId="77777777" w:rsidR="00572719" w:rsidRDefault="00A4555F">
      <w:pPr>
        <w:spacing w:before="240" w:after="120" w:line="240" w:lineRule="auto"/>
        <w:jc w:val="center"/>
      </w:pPr>
      <w:r w:rsidRPr="00C178C6">
        <w:rPr>
          <w:rFonts w:ascii="Arial" w:eastAsia="Arial" w:hAnsi="Arial" w:cs="Arial"/>
          <w:b/>
          <w:sz w:val="24"/>
          <w:highlight w:val="green"/>
        </w:rPr>
        <w:t>Члан 24</w:t>
      </w:r>
      <w:r>
        <w:rPr>
          <w:rFonts w:ascii="Arial" w:eastAsia="Arial" w:hAnsi="Arial" w:cs="Arial"/>
          <w:b/>
          <w:sz w:val="24"/>
        </w:rPr>
        <w:t xml:space="preserve"> </w:t>
      </w:r>
    </w:p>
    <w:p w14:paraId="68F4B0D3" w14:textId="77777777" w:rsidR="00572719" w:rsidRDefault="00A4555F">
      <w:pPr>
        <w:spacing w:before="160" w:after="280" w:line="240" w:lineRule="auto"/>
      </w:pPr>
      <w:r>
        <w:rPr>
          <w:rFonts w:ascii="Arial" w:eastAsia="Arial" w:hAnsi="Arial" w:cs="Arial"/>
        </w:rPr>
        <w:t xml:space="preserve">Заводи из члана 17. овог закона, који су надлежни за припрему или учешће у припреми подзаконских аката које доноси Национални просветни савет или министар, дужни су да ове послове обаве и припремљене материјале доставе Министарству у року који им одреди министар. Поступак покреће министар достављањем захтева одговарајућем заводу. </w:t>
      </w:r>
    </w:p>
    <w:p w14:paraId="0E307C0D" w14:textId="6836E72B" w:rsidR="00572719" w:rsidRDefault="00A4555F">
      <w:pPr>
        <w:spacing w:after="280" w:line="240" w:lineRule="auto"/>
      </w:pPr>
      <w:r>
        <w:rPr>
          <w:rFonts w:ascii="Arial" w:eastAsia="Arial" w:hAnsi="Arial" w:cs="Arial"/>
        </w:rPr>
        <w:t xml:space="preserve">Министар доставља </w:t>
      </w:r>
      <w:del w:id="375" w:author="Snezana" w:date="2014-11-20T10:11:00Z">
        <w:r w:rsidDel="00B17CAF">
          <w:rPr>
            <w:rFonts w:ascii="Arial" w:eastAsia="Arial" w:hAnsi="Arial" w:cs="Arial"/>
          </w:rPr>
          <w:delText>Националном просветном савету</w:delText>
        </w:r>
      </w:del>
      <w:ins w:id="376" w:author="Snezana" w:date="2014-11-20T10:11:00Z">
        <w:r w:rsidR="00B17CAF">
          <w:rPr>
            <w:rFonts w:ascii="Arial" w:eastAsia="Arial" w:hAnsi="Arial" w:cs="Arial"/>
            <w:lang w:val="sr-Cyrl-RS"/>
          </w:rPr>
          <w:t>саветима</w:t>
        </w:r>
      </w:ins>
      <w:r>
        <w:rPr>
          <w:rFonts w:ascii="Arial" w:eastAsia="Arial" w:hAnsi="Arial" w:cs="Arial"/>
        </w:rPr>
        <w:t xml:space="preserve"> на разматрање, утврђивање предлога или одлучивање материјал завода из става 1. овог члана. </w:t>
      </w:r>
    </w:p>
    <w:p w14:paraId="7513B9B0" w14:textId="49902DA9" w:rsidR="00572719" w:rsidRDefault="00A4555F">
      <w:pPr>
        <w:spacing w:after="280" w:line="240" w:lineRule="auto"/>
      </w:pPr>
      <w:bookmarkStart w:id="377" w:name="h.4bvk7pj" w:colFirst="0" w:colLast="0"/>
      <w:bookmarkEnd w:id="377"/>
      <w:r>
        <w:rPr>
          <w:rFonts w:ascii="Arial" w:eastAsia="Arial" w:hAnsi="Arial" w:cs="Arial"/>
        </w:rPr>
        <w:t>Ако Национални просветни савет</w:t>
      </w:r>
      <w:ins w:id="378" w:author="Snezana" w:date="2014-11-20T10:10:00Z">
        <w:r w:rsidR="00B17CAF">
          <w:rPr>
            <w:rFonts w:ascii="Arial" w:eastAsia="Arial" w:hAnsi="Arial" w:cs="Arial"/>
            <w:lang w:val="sr-Cyrl-RS"/>
          </w:rPr>
          <w:t xml:space="preserve">, односно </w:t>
        </w:r>
      </w:ins>
      <w:r>
        <w:rPr>
          <w:rFonts w:ascii="Arial" w:eastAsia="Arial" w:hAnsi="Arial" w:cs="Arial"/>
        </w:rPr>
        <w:t xml:space="preserve"> </w:t>
      </w:r>
      <w:ins w:id="379" w:author="Snezana" w:date="2014-11-20T10:10:00Z">
        <w:r w:rsidR="00B17CAF">
          <w:rPr>
            <w:rFonts w:ascii="Arial" w:eastAsia="Arial" w:hAnsi="Arial" w:cs="Arial"/>
          </w:rPr>
          <w:t>Савет</w:t>
        </w:r>
        <w:r w:rsidR="00B17CAF" w:rsidRPr="00B17CAF">
          <w:rPr>
            <w:rFonts w:ascii="Arial" w:eastAsia="Arial" w:hAnsi="Arial" w:cs="Arial"/>
          </w:rPr>
          <w:t xml:space="preserve"> за стручно образовање и образовање одраслих </w:t>
        </w:r>
      </w:ins>
      <w:r>
        <w:rPr>
          <w:rFonts w:ascii="Arial" w:eastAsia="Arial" w:hAnsi="Arial" w:cs="Arial"/>
        </w:rPr>
        <w:t xml:space="preserve">најкасније у року од три месеца од дана пријема материјала из става 2. овог члана не </w:t>
      </w:r>
      <w:del w:id="380" w:author="Snezana" w:date="2014-11-20T10:10:00Z">
        <w:r w:rsidDel="00B17CAF">
          <w:rPr>
            <w:rFonts w:ascii="Arial" w:eastAsia="Arial" w:hAnsi="Arial" w:cs="Arial"/>
          </w:rPr>
          <w:delText xml:space="preserve">донесе </w:delText>
        </w:r>
      </w:del>
      <w:ins w:id="381" w:author="Snezana" w:date="2014-11-20T10:10:00Z">
        <w:r w:rsidR="00B17CAF">
          <w:rPr>
            <w:rFonts w:ascii="Arial" w:eastAsia="Arial" w:hAnsi="Arial" w:cs="Arial"/>
          </w:rPr>
          <w:t>донес</w:t>
        </w:r>
        <w:r w:rsidR="00B17CAF">
          <w:rPr>
            <w:rFonts w:ascii="Arial" w:eastAsia="Arial" w:hAnsi="Arial" w:cs="Arial"/>
            <w:lang w:val="sr-Cyrl-RS"/>
          </w:rPr>
          <w:t>у</w:t>
        </w:r>
        <w:r w:rsidR="00B17CAF">
          <w:rPr>
            <w:rFonts w:ascii="Arial" w:eastAsia="Arial" w:hAnsi="Arial" w:cs="Arial"/>
          </w:rPr>
          <w:t xml:space="preserve"> </w:t>
        </w:r>
      </w:ins>
      <w:r>
        <w:rPr>
          <w:rFonts w:ascii="Arial" w:eastAsia="Arial" w:hAnsi="Arial" w:cs="Arial"/>
        </w:rPr>
        <w:t xml:space="preserve">акт из своје надлежности, акт доноси министар. </w:t>
      </w:r>
    </w:p>
    <w:p w14:paraId="10C79345" w14:textId="77777777" w:rsidR="00572719" w:rsidRDefault="00A4555F">
      <w:pPr>
        <w:spacing w:after="0" w:line="240" w:lineRule="auto"/>
        <w:jc w:val="center"/>
      </w:pPr>
      <w:bookmarkStart w:id="382" w:name="h.2r0uhxc" w:colFirst="0" w:colLast="0"/>
      <w:bookmarkEnd w:id="382"/>
      <w:commentRangeStart w:id="383"/>
      <w:r>
        <w:rPr>
          <w:rFonts w:ascii="Arial" w:eastAsia="Arial" w:hAnsi="Arial" w:cs="Arial"/>
          <w:sz w:val="28"/>
        </w:rPr>
        <w:t>2а АГЕНЦИЈА ЗА ОБРАЗОВАЊЕ И ВАСПИТАЊЕ</w:t>
      </w:r>
      <w:commentRangeEnd w:id="383"/>
      <w:r w:rsidR="00B17CAF">
        <w:rPr>
          <w:rStyle w:val="CommentReference"/>
        </w:rPr>
        <w:commentReference w:id="383"/>
      </w:r>
    </w:p>
    <w:p w14:paraId="53697B22" w14:textId="77777777" w:rsidR="00572719" w:rsidRDefault="00A4555F">
      <w:pPr>
        <w:spacing w:before="240" w:after="120" w:line="240" w:lineRule="auto"/>
        <w:jc w:val="center"/>
      </w:pPr>
      <w:r w:rsidRPr="00C178C6">
        <w:rPr>
          <w:rFonts w:ascii="Arial" w:eastAsia="Arial" w:hAnsi="Arial" w:cs="Arial"/>
          <w:b/>
          <w:sz w:val="24"/>
          <w:highlight w:val="red"/>
        </w:rPr>
        <w:t>Члан 24а</w:t>
      </w:r>
    </w:p>
    <w:p w14:paraId="10A5A29E" w14:textId="77777777" w:rsidR="00572719" w:rsidRDefault="00A4555F">
      <w:pPr>
        <w:spacing w:before="160" w:after="280" w:line="240" w:lineRule="auto"/>
      </w:pPr>
      <w:r>
        <w:rPr>
          <w:rFonts w:ascii="Arial" w:eastAsia="Arial" w:hAnsi="Arial" w:cs="Arial"/>
        </w:rPr>
        <w:t>Ради праћења остваривања општих принципа и циљева, стратешких праваца развоја и унапређења целокупног система образовања и васпитања, Република Србија оснива Агенцију за образовање и васпитање (у даљем тексту: Агенција).</w:t>
      </w:r>
    </w:p>
    <w:p w14:paraId="3D5C4404" w14:textId="77777777" w:rsidR="00572719" w:rsidRDefault="00A4555F">
      <w:pPr>
        <w:spacing w:after="280" w:line="240" w:lineRule="auto"/>
      </w:pPr>
      <w:r>
        <w:rPr>
          <w:rFonts w:ascii="Arial" w:eastAsia="Arial" w:hAnsi="Arial" w:cs="Arial"/>
        </w:rPr>
        <w:t>Агенција има својство правног лица.</w:t>
      </w:r>
    </w:p>
    <w:p w14:paraId="17AA2546" w14:textId="77777777" w:rsidR="00572719" w:rsidRDefault="00A4555F">
      <w:pPr>
        <w:spacing w:after="280" w:line="240" w:lineRule="auto"/>
      </w:pPr>
      <w:r>
        <w:rPr>
          <w:rFonts w:ascii="Arial" w:eastAsia="Arial" w:hAnsi="Arial" w:cs="Arial"/>
        </w:rPr>
        <w:t>Права и дужности оснивача Агенције врши Влада.</w:t>
      </w:r>
    </w:p>
    <w:p w14:paraId="75649D68" w14:textId="77777777" w:rsidR="00572719" w:rsidRDefault="00A4555F">
      <w:pPr>
        <w:spacing w:after="280" w:line="240" w:lineRule="auto"/>
      </w:pPr>
      <w:r>
        <w:rPr>
          <w:rFonts w:ascii="Arial" w:eastAsia="Arial" w:hAnsi="Arial" w:cs="Arial"/>
        </w:rPr>
        <w:t xml:space="preserve">На рад и обављање делатности Агенције примењују се прописи о јавним агенцијама. </w:t>
      </w:r>
    </w:p>
    <w:p w14:paraId="2FF79AB7" w14:textId="77777777" w:rsidR="00572719" w:rsidRDefault="00A4555F">
      <w:pPr>
        <w:spacing w:after="40" w:line="240" w:lineRule="auto"/>
      </w:pPr>
      <w:bookmarkStart w:id="384" w:name="h.1664s55" w:colFirst="0" w:colLast="0"/>
      <w:bookmarkEnd w:id="384"/>
      <w:r>
        <w:rPr>
          <w:rFonts w:ascii="Arial" w:eastAsia="Arial" w:hAnsi="Arial" w:cs="Arial"/>
        </w:rPr>
        <w:t>Рад Агенције финансира се у целини или претежно од цене коју плаћају корисници услуга.</w:t>
      </w:r>
    </w:p>
    <w:p w14:paraId="48F722BD" w14:textId="77777777" w:rsidR="00572719" w:rsidRDefault="00A4555F">
      <w:pPr>
        <w:spacing w:before="240" w:after="120" w:line="240" w:lineRule="auto"/>
        <w:jc w:val="center"/>
      </w:pPr>
      <w:r w:rsidRPr="00C178C6">
        <w:rPr>
          <w:rFonts w:ascii="Arial" w:eastAsia="Arial" w:hAnsi="Arial" w:cs="Arial"/>
          <w:b/>
          <w:sz w:val="24"/>
          <w:highlight w:val="red"/>
        </w:rPr>
        <w:t>Члан 24б</w:t>
      </w:r>
    </w:p>
    <w:p w14:paraId="4BFC98B5" w14:textId="77777777" w:rsidR="00572719" w:rsidRDefault="00A4555F">
      <w:pPr>
        <w:spacing w:before="160" w:after="280" w:line="240" w:lineRule="auto"/>
      </w:pPr>
      <w:bookmarkStart w:id="385" w:name="h.3q5sasy" w:colFirst="0" w:colLast="0"/>
      <w:bookmarkEnd w:id="385"/>
      <w:commentRangeStart w:id="386"/>
      <w:r>
        <w:rPr>
          <w:rFonts w:ascii="Arial" w:eastAsia="Arial" w:hAnsi="Arial" w:cs="Arial"/>
        </w:rPr>
        <w:t>Агенција обавља послове који се односе на одобравање другој организацији стицања статуса јавно признатог организатора активности у оквиру неформалног образовања одраслих, као и признавања претходног учења</w:t>
      </w:r>
      <w:commentRangeEnd w:id="386"/>
      <w:r w:rsidR="00C30E24">
        <w:rPr>
          <w:rStyle w:val="CommentReference"/>
        </w:rPr>
        <w:commentReference w:id="386"/>
      </w:r>
      <w:r>
        <w:rPr>
          <w:rFonts w:ascii="Arial" w:eastAsia="Arial" w:hAnsi="Arial" w:cs="Arial"/>
        </w:rPr>
        <w:t>, у складу са међународним инструментима и стандардима за истраживање, праћење и евалуацију у образовању одраслих; признавање стране високошколске исправе ради запошљавања и друге послове према акту о оснивању, у складу са законом.</w:t>
      </w:r>
    </w:p>
    <w:p w14:paraId="347B2EBF" w14:textId="77777777" w:rsidR="00572719" w:rsidRDefault="00A4555F">
      <w:pPr>
        <w:spacing w:after="0" w:line="240" w:lineRule="auto"/>
        <w:jc w:val="center"/>
      </w:pPr>
      <w:bookmarkStart w:id="387" w:name="h.25b2l0r" w:colFirst="0" w:colLast="0"/>
      <w:bookmarkEnd w:id="387"/>
      <w:r>
        <w:rPr>
          <w:rFonts w:ascii="Arial" w:eastAsia="Arial" w:hAnsi="Arial" w:cs="Arial"/>
          <w:sz w:val="28"/>
        </w:rPr>
        <w:t xml:space="preserve">3. МИНИСТАРСТВО </w:t>
      </w:r>
    </w:p>
    <w:p w14:paraId="74BD2ACD" w14:textId="77777777" w:rsidR="00572719" w:rsidRDefault="00A4555F">
      <w:pPr>
        <w:spacing w:before="240" w:after="240" w:line="240" w:lineRule="auto"/>
        <w:jc w:val="center"/>
      </w:pPr>
      <w:bookmarkStart w:id="388" w:name="h.kgcv8k" w:colFirst="0" w:colLast="0"/>
      <w:bookmarkEnd w:id="388"/>
      <w:r>
        <w:rPr>
          <w:rFonts w:ascii="Arial" w:eastAsia="Arial" w:hAnsi="Arial" w:cs="Arial"/>
          <w:b/>
          <w:sz w:val="24"/>
        </w:rPr>
        <w:t xml:space="preserve">Надлежност Министарства </w:t>
      </w:r>
    </w:p>
    <w:p w14:paraId="181FFD60" w14:textId="77777777" w:rsidR="00572719" w:rsidRDefault="00A4555F">
      <w:pPr>
        <w:spacing w:before="240" w:after="120" w:line="240" w:lineRule="auto"/>
        <w:jc w:val="center"/>
      </w:pPr>
      <w:r w:rsidRPr="00A30667">
        <w:rPr>
          <w:rFonts w:ascii="Arial" w:eastAsia="Arial" w:hAnsi="Arial" w:cs="Arial"/>
          <w:b/>
          <w:sz w:val="24"/>
          <w:highlight w:val="cyan"/>
        </w:rPr>
        <w:t>Члан 25</w:t>
      </w:r>
      <w:r>
        <w:rPr>
          <w:rFonts w:ascii="Arial" w:eastAsia="Arial" w:hAnsi="Arial" w:cs="Arial"/>
          <w:b/>
          <w:sz w:val="24"/>
        </w:rPr>
        <w:t xml:space="preserve"> </w:t>
      </w:r>
    </w:p>
    <w:p w14:paraId="1E480BF1" w14:textId="77777777" w:rsidR="00572719" w:rsidRDefault="00A4555F">
      <w:pPr>
        <w:spacing w:before="160" w:after="280" w:line="240" w:lineRule="auto"/>
      </w:pPr>
      <w:r>
        <w:rPr>
          <w:rFonts w:ascii="Arial" w:eastAsia="Arial" w:hAnsi="Arial" w:cs="Arial"/>
        </w:rPr>
        <w:lastRenderedPageBreak/>
        <w:t xml:space="preserve">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 </w:t>
      </w:r>
    </w:p>
    <w:p w14:paraId="4CFEDBA4" w14:textId="77777777" w:rsidR="00572719" w:rsidRDefault="00A4555F">
      <w:pPr>
        <w:spacing w:after="280" w:line="240" w:lineRule="auto"/>
      </w:pPr>
      <w:r>
        <w:rPr>
          <w:rFonts w:ascii="Arial" w:eastAsia="Arial" w:hAnsi="Arial" w:cs="Arial"/>
        </w:rPr>
        <w:t xml:space="preserve">Министарство обезбеђује функционисање система образовања и васпитања, у складу са општим принципима и циљевима образовања и васпитања, а нарочито: </w:t>
      </w:r>
    </w:p>
    <w:p w14:paraId="683CFA2B" w14:textId="77777777" w:rsidR="00572719" w:rsidRDefault="00A4555F">
      <w:pPr>
        <w:spacing w:after="280" w:line="240" w:lineRule="auto"/>
      </w:pPr>
      <w:r>
        <w:rPr>
          <w:rFonts w:ascii="Arial" w:eastAsia="Arial" w:hAnsi="Arial" w:cs="Arial"/>
        </w:rPr>
        <w:t xml:space="preserve">1) планира и прати развој образовања и васпитања; </w:t>
      </w:r>
    </w:p>
    <w:p w14:paraId="06562A6D" w14:textId="77777777" w:rsidR="00572719" w:rsidRDefault="00A4555F">
      <w:pPr>
        <w:spacing w:after="280" w:line="240" w:lineRule="auto"/>
      </w:pPr>
      <w:r>
        <w:rPr>
          <w:rFonts w:ascii="Arial" w:eastAsia="Arial" w:hAnsi="Arial" w:cs="Arial"/>
        </w:rPr>
        <w:t>2</w:t>
      </w:r>
      <w:commentRangeStart w:id="389"/>
      <w:r>
        <w:rPr>
          <w:rFonts w:ascii="Arial" w:eastAsia="Arial" w:hAnsi="Arial" w:cs="Arial"/>
        </w:rPr>
        <w:t>) врши надзор над радом установа и завода</w:t>
      </w:r>
      <w:commentRangeEnd w:id="389"/>
      <w:r w:rsidR="008258E0">
        <w:rPr>
          <w:rStyle w:val="CommentReference"/>
        </w:rPr>
        <w:commentReference w:id="389"/>
      </w:r>
      <w:r>
        <w:rPr>
          <w:rFonts w:ascii="Arial" w:eastAsia="Arial" w:hAnsi="Arial" w:cs="Arial"/>
        </w:rPr>
        <w:t xml:space="preserve">; </w:t>
      </w:r>
    </w:p>
    <w:p w14:paraId="32A6532B" w14:textId="77777777" w:rsidR="00572719" w:rsidRDefault="00A4555F">
      <w:pPr>
        <w:spacing w:after="280" w:line="240" w:lineRule="auto"/>
      </w:pPr>
      <w:r>
        <w:rPr>
          <w:rFonts w:ascii="Arial" w:eastAsia="Arial" w:hAnsi="Arial" w:cs="Arial"/>
        </w:rPr>
        <w:t xml:space="preserve">3) планира, координира и организује програме сталног стручног усавршавања запослених у установама; </w:t>
      </w:r>
    </w:p>
    <w:p w14:paraId="31D15B9C" w14:textId="77777777" w:rsidR="00572719" w:rsidRDefault="00A4555F">
      <w:pPr>
        <w:spacing w:after="280" w:line="240" w:lineRule="auto"/>
      </w:pPr>
      <w:r>
        <w:rPr>
          <w:rFonts w:ascii="Arial" w:eastAsia="Arial" w:hAnsi="Arial" w:cs="Arial"/>
        </w:rPr>
        <w:t xml:space="preserve">4) врши проверу резултата остварености прописаних циљева образовања и васпитања на републичком нивоу; </w:t>
      </w:r>
    </w:p>
    <w:p w14:paraId="47B431FC" w14:textId="77777777" w:rsidR="00572719" w:rsidRDefault="00A4555F">
      <w:pPr>
        <w:spacing w:after="280" w:line="240" w:lineRule="auto"/>
      </w:pPr>
      <w:r>
        <w:rPr>
          <w:rFonts w:ascii="Arial" w:eastAsia="Arial" w:hAnsi="Arial" w:cs="Arial"/>
        </w:rPr>
        <w:t xml:space="preserve">5)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 </w:t>
      </w:r>
    </w:p>
    <w:p w14:paraId="66EE60DE" w14:textId="77777777" w:rsidR="00572719" w:rsidRDefault="00A4555F">
      <w:pPr>
        <w:spacing w:after="280" w:line="240" w:lineRule="auto"/>
      </w:pPr>
      <w:r>
        <w:rPr>
          <w:rFonts w:ascii="Arial" w:eastAsia="Arial" w:hAnsi="Arial" w:cs="Arial"/>
        </w:rPr>
        <w:t xml:space="preserve">6)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 </w:t>
      </w:r>
    </w:p>
    <w:p w14:paraId="62071A0F" w14:textId="77777777" w:rsidR="00572719" w:rsidRDefault="00A4555F">
      <w:pPr>
        <w:spacing w:after="280" w:line="240" w:lineRule="auto"/>
      </w:pPr>
      <w:r>
        <w:rPr>
          <w:rFonts w:ascii="Arial" w:eastAsia="Arial" w:hAnsi="Arial" w:cs="Arial"/>
        </w:rPr>
        <w:t xml:space="preserve">7) води регистар и издаје дозволе за рад наставника, васпитача, стручних сарадника и директора; </w:t>
      </w:r>
    </w:p>
    <w:p w14:paraId="457FA37D" w14:textId="77777777" w:rsidR="00572719" w:rsidRDefault="00A4555F">
      <w:pPr>
        <w:spacing w:after="280" w:line="240" w:lineRule="auto"/>
      </w:pPr>
      <w:r>
        <w:rPr>
          <w:rFonts w:ascii="Arial" w:eastAsia="Arial" w:hAnsi="Arial" w:cs="Arial"/>
        </w:rPr>
        <w:t xml:space="preserve">8) утврђује национални оквир квалификација за ниво средњег стручног образовања, стручног усавршавања и за друге облике стручног образовања. </w:t>
      </w:r>
    </w:p>
    <w:p w14:paraId="4D817CB3" w14:textId="77777777" w:rsidR="00B17CAF" w:rsidRDefault="00A4555F">
      <w:pPr>
        <w:spacing w:after="280" w:line="240" w:lineRule="auto"/>
        <w:rPr>
          <w:ins w:id="390" w:author="Snezana" w:date="2014-11-20T10:15:00Z"/>
          <w:rFonts w:ascii="Arial" w:eastAsia="Arial" w:hAnsi="Arial" w:cs="Arial"/>
          <w:lang w:val="sr-Cyrl-RS"/>
        </w:rPr>
      </w:pPr>
      <w:r>
        <w:rPr>
          <w:rFonts w:ascii="Arial" w:eastAsia="Arial" w:hAnsi="Arial" w:cs="Arial"/>
        </w:rPr>
        <w:t>Акт из става 2. тачка 8) овог члана објављује се у "Службеном гласнику Републике Србије"</w:t>
      </w:r>
    </w:p>
    <w:p w14:paraId="4CAFDDC8" w14:textId="39F3BE86" w:rsidR="00572719" w:rsidRDefault="00B17CAF">
      <w:pPr>
        <w:spacing w:after="280" w:line="240" w:lineRule="auto"/>
      </w:pPr>
      <w:commentRangeStart w:id="391"/>
      <w:ins w:id="392" w:author="Snezana" w:date="2014-11-20T10:15:00Z">
        <w:r>
          <w:rPr>
            <w:rFonts w:ascii="Arial" w:eastAsia="Arial" w:hAnsi="Arial" w:cs="Arial"/>
            <w:lang w:val="sr-Cyrl-RS"/>
          </w:rPr>
          <w:t>Ближе уређује развој, осигурање квалитета, управљање...(НОК)... ближе уређује министар.</w:t>
        </w:r>
      </w:ins>
      <w:r w:rsidR="00A4555F">
        <w:rPr>
          <w:rFonts w:ascii="Arial" w:eastAsia="Arial" w:hAnsi="Arial" w:cs="Arial"/>
        </w:rPr>
        <w:t xml:space="preserve">. </w:t>
      </w:r>
      <w:commentRangeEnd w:id="391"/>
      <w:r>
        <w:rPr>
          <w:rStyle w:val="CommentReference"/>
        </w:rPr>
        <w:commentReference w:id="391"/>
      </w:r>
    </w:p>
    <w:p w14:paraId="11DC26AA" w14:textId="77777777" w:rsidR="00572719" w:rsidRDefault="00A4555F">
      <w:pPr>
        <w:spacing w:line="240" w:lineRule="auto"/>
        <w:jc w:val="both"/>
        <w:rPr>
          <w:ins w:id="393" w:author="Snezana" w:date="2014-11-20T10:53:00Z"/>
          <w:rFonts w:ascii="Arial" w:eastAsia="Arial" w:hAnsi="Arial" w:cs="Arial"/>
          <w:color w:val="FF0000"/>
          <w:lang w:val="sr-Cyrl-RS"/>
        </w:rPr>
      </w:pPr>
      <w:commentRangeStart w:id="394"/>
      <w:ins w:id="395" w:author="Snezana" w:date="2014-10-26T21:33:00Z">
        <w:r>
          <w:rPr>
            <w:rFonts w:ascii="Arial" w:eastAsia="Arial" w:hAnsi="Arial" w:cs="Arial"/>
            <w:color w:val="FF0000"/>
          </w:rPr>
          <w:t>Министарство планира и прати спровођење мера повећања обухвата деце, ученика и одраслих на свим нивоима образовања и васпитања и превенције њиховог осипања из система.</w:t>
        </w:r>
      </w:ins>
      <w:commentRangeEnd w:id="394"/>
      <w:ins w:id="396" w:author="Snezana" w:date="2014-11-20T10:17:00Z">
        <w:r w:rsidR="004F016F">
          <w:rPr>
            <w:rStyle w:val="CommentReference"/>
          </w:rPr>
          <w:commentReference w:id="394"/>
        </w:r>
      </w:ins>
    </w:p>
    <w:p w14:paraId="4AEE9D38" w14:textId="77777777" w:rsidR="00E666D9" w:rsidRDefault="00E666D9" w:rsidP="00E666D9">
      <w:pPr>
        <w:spacing w:after="280" w:line="240" w:lineRule="auto"/>
        <w:jc w:val="both"/>
        <w:rPr>
          <w:ins w:id="397" w:author="Snezana" w:date="2014-11-20T10:53:00Z"/>
        </w:rPr>
      </w:pPr>
      <w:commentRangeStart w:id="398"/>
      <w:ins w:id="399" w:author="Snezana" w:date="2014-11-20T10:53:00Z">
        <w:r>
          <w:rPr>
            <w:rFonts w:ascii="Arial" w:eastAsia="Arial" w:hAnsi="Arial" w:cs="Arial"/>
            <w:color w:val="FF0000"/>
          </w:rPr>
          <w:t>Школска управа се у оквиру послова из става 2. тач. 1) и 3) овог члана стара да развојни планови установа садрже реалистичне и на процењеним потребама засноване превентивне, компензаторне и интервентне мере у случају осипања деце, ученика и одраслих из система образовања и васпитања и прати њихово остваривање.</w:t>
        </w:r>
        <w:commentRangeEnd w:id="398"/>
        <w:r>
          <w:commentReference w:id="398"/>
        </w:r>
      </w:ins>
    </w:p>
    <w:p w14:paraId="232B3074" w14:textId="3B47677D" w:rsidR="00E666D9" w:rsidRPr="00E666D9" w:rsidDel="00E666D9" w:rsidRDefault="00E666D9">
      <w:pPr>
        <w:spacing w:line="240" w:lineRule="auto"/>
        <w:jc w:val="both"/>
        <w:rPr>
          <w:del w:id="400" w:author="Snezana" w:date="2014-11-20T10:53:00Z"/>
          <w:lang w:val="sr-Cyrl-RS"/>
        </w:rPr>
      </w:pPr>
    </w:p>
    <w:p w14:paraId="45C3F58A" w14:textId="77777777" w:rsidR="00572719" w:rsidRDefault="00A4555F">
      <w:pPr>
        <w:spacing w:line="240" w:lineRule="auto"/>
        <w:jc w:val="both"/>
      </w:pPr>
      <w:ins w:id="401" w:author="Snezana" w:date="2014-10-26T21:33:00Z">
        <w:r>
          <w:rPr>
            <w:rFonts w:ascii="Arial" w:eastAsia="Arial" w:hAnsi="Arial" w:cs="Arial"/>
            <w:color w:val="FF0000"/>
          </w:rPr>
          <w:t>Услове, облике, поступак, начин и мере за спречавање осипања и повратка деце, ученика и одраслих у систем образовања и васпитања, прописује министар, у сарадњи са министрима надлежним за послове социјалне политике, рада, запошљавања,  омладине, здравства и локалне самоуправе.</w:t>
        </w:r>
      </w:ins>
    </w:p>
    <w:p w14:paraId="09AF884D" w14:textId="77777777" w:rsidR="00572719" w:rsidRDefault="00572719">
      <w:pPr>
        <w:spacing w:before="280" w:after="40" w:line="240" w:lineRule="auto"/>
      </w:pPr>
      <w:bookmarkStart w:id="402" w:name="h.34g0dwd" w:colFirst="0" w:colLast="0"/>
      <w:bookmarkEnd w:id="402"/>
    </w:p>
    <w:p w14:paraId="2E0CAB4B" w14:textId="77777777" w:rsidR="00572719" w:rsidRDefault="00A4555F">
      <w:pPr>
        <w:spacing w:before="240" w:after="240" w:line="240" w:lineRule="auto"/>
        <w:jc w:val="center"/>
      </w:pPr>
      <w:bookmarkStart w:id="403" w:name="h.1jlao46" w:colFirst="0" w:colLast="0"/>
      <w:bookmarkEnd w:id="403"/>
      <w:r>
        <w:rPr>
          <w:rFonts w:ascii="Arial" w:eastAsia="Arial" w:hAnsi="Arial" w:cs="Arial"/>
          <w:b/>
          <w:sz w:val="24"/>
        </w:rPr>
        <w:t xml:space="preserve">Школска управа </w:t>
      </w:r>
    </w:p>
    <w:p w14:paraId="3714345D" w14:textId="4FEAF8B2" w:rsidR="00572719" w:rsidRDefault="00A30667">
      <w:pPr>
        <w:spacing w:before="240" w:after="120" w:line="240" w:lineRule="auto"/>
        <w:jc w:val="center"/>
      </w:pPr>
      <w:r w:rsidRPr="00A30667">
        <w:rPr>
          <w:rFonts w:ascii="Arial" w:eastAsia="Arial" w:hAnsi="Arial" w:cs="Arial"/>
          <w:b/>
          <w:sz w:val="24"/>
          <w:highlight w:val="cyan"/>
        </w:rPr>
        <w:lastRenderedPageBreak/>
        <w:t>Члан</w:t>
      </w:r>
      <w:r>
        <w:rPr>
          <w:rFonts w:ascii="Arial" w:eastAsia="Arial" w:hAnsi="Arial" w:cs="Arial"/>
          <w:b/>
          <w:sz w:val="24"/>
        </w:rPr>
        <w:t xml:space="preserve"> </w:t>
      </w:r>
      <w:commentRangeStart w:id="404"/>
      <w:r w:rsidR="00A4555F">
        <w:rPr>
          <w:rFonts w:ascii="Arial" w:eastAsia="Arial" w:hAnsi="Arial" w:cs="Arial"/>
          <w:b/>
          <w:sz w:val="24"/>
        </w:rPr>
        <w:t xml:space="preserve">26 </w:t>
      </w:r>
      <w:commentRangeEnd w:id="404"/>
      <w:r w:rsidR="00EC12D2">
        <w:rPr>
          <w:rStyle w:val="CommentReference"/>
        </w:rPr>
        <w:commentReference w:id="404"/>
      </w:r>
    </w:p>
    <w:p w14:paraId="1D299EA4" w14:textId="222D4B4F" w:rsidR="00572719" w:rsidRDefault="00A4555F">
      <w:pPr>
        <w:spacing w:before="160" w:after="280" w:line="240" w:lineRule="auto"/>
      </w:pPr>
      <w:r>
        <w:rPr>
          <w:rFonts w:ascii="Arial" w:eastAsia="Arial" w:hAnsi="Arial" w:cs="Arial"/>
        </w:rPr>
        <w:t xml:space="preserve">За обављање стручно-педагошког надзора, </w:t>
      </w:r>
      <w:ins w:id="405" w:author="Snezana" w:date="2014-11-20T10:34:00Z">
        <w:r w:rsidR="00BB7F5D">
          <w:rPr>
            <w:rFonts w:ascii="Arial" w:eastAsia="Arial" w:hAnsi="Arial" w:cs="Arial"/>
            <w:lang w:val="sr-Cyrl-RS"/>
          </w:rPr>
          <w:t>спољшње</w:t>
        </w:r>
      </w:ins>
      <w:ins w:id="406" w:author="Jelena NT" w:date="2014-11-27T21:33:00Z">
        <w:r w:rsidR="00844EF0">
          <w:rPr>
            <w:rFonts w:ascii="Arial" w:eastAsia="Arial" w:hAnsi="Arial" w:cs="Arial"/>
            <w:lang w:val="sr-Cyrl-RS"/>
          </w:rPr>
          <w:t>г</w:t>
        </w:r>
      </w:ins>
      <w:ins w:id="407" w:author="Snezana" w:date="2014-11-20T10:34:00Z">
        <w:r w:rsidR="00BB7F5D">
          <w:rPr>
            <w:rFonts w:ascii="Arial" w:eastAsia="Arial" w:hAnsi="Arial" w:cs="Arial"/>
            <w:lang w:val="sr-Cyrl-RS"/>
          </w:rPr>
          <w:t xml:space="preserve"> вредновањ</w:t>
        </w:r>
      </w:ins>
      <w:ins w:id="408" w:author="Jelena NT" w:date="2014-11-27T21:33:00Z">
        <w:r w:rsidR="00844EF0">
          <w:rPr>
            <w:rFonts w:ascii="Arial" w:eastAsia="Arial" w:hAnsi="Arial" w:cs="Arial"/>
            <w:lang w:val="sr-Cyrl-RS"/>
          </w:rPr>
          <w:t>а</w:t>
        </w:r>
      </w:ins>
      <w:ins w:id="409" w:author="Snezana" w:date="2014-11-20T10:34:00Z">
        <w:del w:id="410" w:author="Jelena NT" w:date="2014-11-27T21:33:00Z">
          <w:r w:rsidR="00BB7F5D" w:rsidDel="00844EF0">
            <w:rPr>
              <w:rFonts w:ascii="Arial" w:eastAsia="Arial" w:hAnsi="Arial" w:cs="Arial"/>
              <w:lang w:val="sr-Cyrl-RS"/>
            </w:rPr>
            <w:delText>е</w:delText>
          </w:r>
        </w:del>
        <w:r w:rsidR="00BB7F5D">
          <w:rPr>
            <w:rFonts w:ascii="Arial" w:eastAsia="Arial" w:hAnsi="Arial" w:cs="Arial"/>
            <w:lang w:val="sr-Cyrl-RS"/>
          </w:rPr>
          <w:t xml:space="preserve"> квалитета рада</w:t>
        </w:r>
        <w:r w:rsidR="00BB7F5D">
          <w:rPr>
            <w:rFonts w:ascii="Arial" w:eastAsia="Arial" w:hAnsi="Arial" w:cs="Arial"/>
          </w:rPr>
          <w:t xml:space="preserve"> </w:t>
        </w:r>
        <w:r w:rsidR="00BB7F5D">
          <w:rPr>
            <w:rFonts w:ascii="Arial" w:eastAsia="Arial" w:hAnsi="Arial" w:cs="Arial"/>
            <w:lang w:val="sr-Cyrl-RS"/>
          </w:rPr>
          <w:t xml:space="preserve">установе, </w:t>
        </w:r>
      </w:ins>
      <w:r>
        <w:rPr>
          <w:rFonts w:ascii="Arial" w:eastAsia="Arial" w:hAnsi="Arial" w:cs="Arial"/>
        </w:rPr>
        <w:t xml:space="preserve">давање подршке развојном планирању и осигурању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 </w:t>
      </w:r>
    </w:p>
    <w:p w14:paraId="60B7BEA9" w14:textId="77777777" w:rsidR="00572719" w:rsidRDefault="00A4555F">
      <w:pPr>
        <w:spacing w:after="280" w:line="240" w:lineRule="auto"/>
      </w:pPr>
      <w:r>
        <w:rPr>
          <w:rFonts w:ascii="Arial" w:eastAsia="Arial" w:hAnsi="Arial" w:cs="Arial"/>
        </w:rPr>
        <w:t xml:space="preserve">Министарство у оквиру школске </w:t>
      </w:r>
      <w:commentRangeStart w:id="411"/>
      <w:r>
        <w:rPr>
          <w:rFonts w:ascii="Arial" w:eastAsia="Arial" w:hAnsi="Arial" w:cs="Arial"/>
        </w:rPr>
        <w:t>управе:</w:t>
      </w:r>
      <w:commentRangeEnd w:id="411"/>
      <w:r w:rsidR="002C46D3">
        <w:rPr>
          <w:rStyle w:val="CommentReference"/>
        </w:rPr>
        <w:commentReference w:id="411"/>
      </w:r>
      <w:r>
        <w:rPr>
          <w:rFonts w:ascii="Arial" w:eastAsia="Arial" w:hAnsi="Arial" w:cs="Arial"/>
        </w:rPr>
        <w:t xml:space="preserve"> </w:t>
      </w:r>
    </w:p>
    <w:p w14:paraId="041A455F" w14:textId="3E19B24D" w:rsidR="00572719" w:rsidRDefault="00A4555F">
      <w:pPr>
        <w:spacing w:after="280" w:line="240" w:lineRule="auto"/>
      </w:pPr>
      <w:r>
        <w:rPr>
          <w:rFonts w:ascii="Arial" w:eastAsia="Arial" w:hAnsi="Arial" w:cs="Arial"/>
        </w:rPr>
        <w:t>1) обавља стручно-педагошки надзор</w:t>
      </w:r>
      <w:ins w:id="412" w:author="Snezana" w:date="2014-11-20T10:34:00Z">
        <w:r w:rsidR="00BB7F5D">
          <w:rPr>
            <w:rFonts w:ascii="Arial" w:eastAsia="Arial" w:hAnsi="Arial" w:cs="Arial"/>
            <w:lang w:val="sr-Cyrl-RS"/>
          </w:rPr>
          <w:t xml:space="preserve"> и спољ</w:t>
        </w:r>
      </w:ins>
      <w:ins w:id="413" w:author="Snezana" w:date="2014-11-29T20:01:00Z">
        <w:r w:rsidR="00D76613">
          <w:rPr>
            <w:rFonts w:ascii="Arial" w:eastAsia="Arial" w:hAnsi="Arial" w:cs="Arial"/>
            <w:lang w:val="sr-Cyrl-RS"/>
          </w:rPr>
          <w:t>а</w:t>
        </w:r>
      </w:ins>
      <w:ins w:id="414" w:author="Snezana" w:date="2014-11-20T10:34:00Z">
        <w:r w:rsidR="00BB7F5D">
          <w:rPr>
            <w:rFonts w:ascii="Arial" w:eastAsia="Arial" w:hAnsi="Arial" w:cs="Arial"/>
            <w:lang w:val="sr-Cyrl-RS"/>
          </w:rPr>
          <w:t>шње вредновање квалитета рада</w:t>
        </w:r>
      </w:ins>
      <w:r>
        <w:rPr>
          <w:rFonts w:ascii="Arial" w:eastAsia="Arial" w:hAnsi="Arial" w:cs="Arial"/>
        </w:rPr>
        <w:t xml:space="preserve"> у установама; </w:t>
      </w:r>
    </w:p>
    <w:p w14:paraId="7EE3F72B" w14:textId="77777777" w:rsidR="00572719" w:rsidRDefault="00A4555F">
      <w:pPr>
        <w:spacing w:after="280" w:line="240" w:lineRule="auto"/>
      </w:pPr>
      <w:r>
        <w:rPr>
          <w:rFonts w:ascii="Arial" w:eastAsia="Arial" w:hAnsi="Arial" w:cs="Arial"/>
        </w:rPr>
        <w:t xml:space="preserve">2) координира стручно усавршавање наставника, васпитача, стручног сарадника, директора и секретара установе; </w:t>
      </w:r>
    </w:p>
    <w:p w14:paraId="0A8E2C87" w14:textId="77777777" w:rsidR="00572719" w:rsidRDefault="00A4555F">
      <w:pPr>
        <w:spacing w:after="280" w:line="240" w:lineRule="auto"/>
      </w:pPr>
      <w:r>
        <w:rPr>
          <w:rFonts w:ascii="Arial" w:eastAsia="Arial" w:hAnsi="Arial" w:cs="Arial"/>
        </w:rPr>
        <w:t xml:space="preserve">3) даје подршку развојном планирању, развоју предшколског, школског и васпитног програма и осигурању квалитета образовања и васпитања; </w:t>
      </w:r>
    </w:p>
    <w:p w14:paraId="0B4EECEC" w14:textId="77777777" w:rsidR="00572719" w:rsidRDefault="00A4555F">
      <w:pPr>
        <w:spacing w:after="280" w:line="240" w:lineRule="auto"/>
        <w:rPr>
          <w:ins w:id="415" w:author="Снежана Марковић" w:date="2014-11-17T12:50:00Z"/>
        </w:rPr>
      </w:pPr>
      <w:r>
        <w:rPr>
          <w:rFonts w:ascii="Arial" w:eastAsia="Arial" w:hAnsi="Arial" w:cs="Arial"/>
        </w:rPr>
        <w:t xml:space="preserve">4) учествује у припремама плана развоја образовања и васпитања за подручје за које је образована школска управа и прати његово остваривање; </w:t>
      </w:r>
    </w:p>
    <w:p w14:paraId="2718BEC3" w14:textId="77777777" w:rsidR="00572719" w:rsidRDefault="00A4555F">
      <w:pPr>
        <w:spacing w:after="280" w:line="240" w:lineRule="auto"/>
      </w:pPr>
      <w:r>
        <w:rPr>
          <w:rFonts w:ascii="Arial" w:eastAsia="Arial" w:hAnsi="Arial" w:cs="Arial"/>
        </w:rPr>
        <w:t xml:space="preserve">5)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 </w:t>
      </w:r>
    </w:p>
    <w:p w14:paraId="7B5B13F5" w14:textId="0244899F" w:rsidR="00572719" w:rsidRDefault="00A4555F">
      <w:pPr>
        <w:spacing w:after="280" w:line="240" w:lineRule="auto"/>
      </w:pPr>
      <w:r>
        <w:rPr>
          <w:rFonts w:ascii="Arial" w:eastAsia="Arial" w:hAnsi="Arial" w:cs="Arial"/>
        </w:rPr>
        <w:t>6)</w:t>
      </w:r>
      <w:ins w:id="416" w:author="Snezana" w:date="2014-11-20T10:40:00Z">
        <w:r w:rsidR="00EC12D2">
          <w:rPr>
            <w:rFonts w:ascii="Arial" w:eastAsia="Arial" w:hAnsi="Arial" w:cs="Arial"/>
            <w:lang w:val="sr-Cyrl-RS"/>
          </w:rPr>
          <w:t xml:space="preserve"> утврђује цену услуге за финнасирање рада установа из своје надлежности у складу са прописима; </w:t>
        </w:r>
      </w:ins>
      <w:del w:id="417" w:author="Snezana" w:date="2014-11-20T10:40:00Z">
        <w:r w:rsidDel="00EC12D2">
          <w:rPr>
            <w:rFonts w:ascii="Arial" w:eastAsia="Arial" w:hAnsi="Arial" w:cs="Arial"/>
          </w:rPr>
          <w:delText xml:space="preserve"> врши контролу наменског коришћења финансијских средстава установа</w:delText>
        </w:r>
      </w:del>
      <w:r>
        <w:rPr>
          <w:rFonts w:ascii="Arial" w:eastAsia="Arial" w:hAnsi="Arial" w:cs="Arial"/>
        </w:rPr>
        <w:t xml:space="preserve">; </w:t>
      </w:r>
    </w:p>
    <w:p w14:paraId="70198507" w14:textId="77777777" w:rsidR="00572719" w:rsidRDefault="00A4555F">
      <w:pPr>
        <w:spacing w:after="280" w:line="240" w:lineRule="auto"/>
      </w:pPr>
      <w:r>
        <w:rPr>
          <w:rFonts w:ascii="Arial" w:eastAsia="Arial" w:hAnsi="Arial" w:cs="Arial"/>
        </w:rPr>
        <w:t xml:space="preserve">7) обавља и друге послове, у складу са законом и другим прописима. </w:t>
      </w:r>
    </w:p>
    <w:p w14:paraId="1E115475" w14:textId="66609B1A" w:rsidR="00572719" w:rsidDel="00E666D9" w:rsidRDefault="00A4555F">
      <w:pPr>
        <w:spacing w:after="280" w:line="240" w:lineRule="auto"/>
        <w:jc w:val="both"/>
        <w:rPr>
          <w:del w:id="418" w:author="Snezana" w:date="2014-11-20T10:53:00Z"/>
        </w:rPr>
      </w:pPr>
      <w:del w:id="419" w:author="Snezana" w:date="2014-11-20T10:53:00Z">
        <w:r w:rsidDel="00E666D9">
          <w:commentReference w:id="420"/>
        </w:r>
      </w:del>
    </w:p>
    <w:p w14:paraId="19E1CA2C" w14:textId="77777777" w:rsidR="00572719" w:rsidRDefault="00572719">
      <w:pPr>
        <w:spacing w:after="280" w:line="240" w:lineRule="auto"/>
      </w:pPr>
      <w:bookmarkStart w:id="421" w:name="h.43ky6rz" w:colFirst="0" w:colLast="0"/>
      <w:bookmarkEnd w:id="421"/>
    </w:p>
    <w:p w14:paraId="0615C045" w14:textId="77777777" w:rsidR="00572719" w:rsidRDefault="00A4555F">
      <w:pPr>
        <w:spacing w:after="0" w:line="240" w:lineRule="auto"/>
        <w:jc w:val="center"/>
      </w:pPr>
      <w:bookmarkStart w:id="422" w:name="h.2iq8gzs" w:colFirst="0" w:colLast="0"/>
      <w:bookmarkEnd w:id="422"/>
      <w:r>
        <w:rPr>
          <w:rFonts w:ascii="Arial" w:eastAsia="Arial" w:hAnsi="Arial" w:cs="Arial"/>
          <w:sz w:val="30"/>
        </w:rPr>
        <w:t xml:space="preserve">ИИИ УСТАНОВЕ И ДРУГЕ ОРГАНИЗАЦИЈЕ </w:t>
      </w:r>
    </w:p>
    <w:p w14:paraId="0B7DD915" w14:textId="77777777" w:rsidR="00572719" w:rsidRDefault="00A4555F">
      <w:pPr>
        <w:spacing w:before="240" w:after="240" w:line="240" w:lineRule="auto"/>
        <w:jc w:val="center"/>
      </w:pPr>
      <w:bookmarkStart w:id="423" w:name="h.xvir7l" w:colFirst="0" w:colLast="0"/>
      <w:bookmarkEnd w:id="423"/>
      <w:r>
        <w:rPr>
          <w:rFonts w:ascii="Arial" w:eastAsia="Arial" w:hAnsi="Arial" w:cs="Arial"/>
          <w:b/>
          <w:sz w:val="24"/>
        </w:rPr>
        <w:t xml:space="preserve">Врсте установа </w:t>
      </w:r>
    </w:p>
    <w:p w14:paraId="75FDAF13" w14:textId="77777777" w:rsidR="00572719" w:rsidRDefault="00A4555F">
      <w:pPr>
        <w:spacing w:before="240" w:after="120" w:line="240" w:lineRule="auto"/>
        <w:jc w:val="center"/>
      </w:pPr>
      <w:r w:rsidRPr="00A30667">
        <w:rPr>
          <w:rFonts w:ascii="Arial" w:eastAsia="Arial" w:hAnsi="Arial" w:cs="Arial"/>
          <w:b/>
          <w:sz w:val="24"/>
          <w:highlight w:val="green"/>
        </w:rPr>
        <w:t>Члан 27</w:t>
      </w:r>
      <w:r>
        <w:rPr>
          <w:rFonts w:ascii="Arial" w:eastAsia="Arial" w:hAnsi="Arial" w:cs="Arial"/>
          <w:b/>
          <w:sz w:val="24"/>
        </w:rPr>
        <w:t xml:space="preserve"> </w:t>
      </w:r>
    </w:p>
    <w:p w14:paraId="203271CD" w14:textId="77777777" w:rsidR="00572719" w:rsidRDefault="00A4555F">
      <w:pPr>
        <w:spacing w:before="160" w:after="280" w:line="240" w:lineRule="auto"/>
      </w:pPr>
      <w:r>
        <w:rPr>
          <w:rFonts w:ascii="Arial" w:eastAsia="Arial" w:hAnsi="Arial" w:cs="Arial"/>
        </w:rPr>
        <w:t xml:space="preserve">Делатност образовања и васпитања обављају: </w:t>
      </w:r>
    </w:p>
    <w:p w14:paraId="4A448FBA" w14:textId="77777777" w:rsidR="00572719" w:rsidRDefault="00A4555F">
      <w:pPr>
        <w:spacing w:after="280" w:line="240" w:lineRule="auto"/>
      </w:pPr>
      <w:r>
        <w:rPr>
          <w:rFonts w:ascii="Arial" w:eastAsia="Arial" w:hAnsi="Arial" w:cs="Arial"/>
        </w:rPr>
        <w:t xml:space="preserve">1) у предшколском васпитању и образовању - </w:t>
      </w:r>
      <w:commentRangeStart w:id="424"/>
      <w:r>
        <w:rPr>
          <w:rFonts w:ascii="Arial" w:eastAsia="Arial" w:hAnsi="Arial" w:cs="Arial"/>
        </w:rPr>
        <w:t>предшколска установа</w:t>
      </w:r>
      <w:commentRangeEnd w:id="424"/>
      <w:r w:rsidR="00D85660">
        <w:rPr>
          <w:rStyle w:val="CommentReference"/>
        </w:rPr>
        <w:commentReference w:id="424"/>
      </w:r>
      <w:r>
        <w:rPr>
          <w:rFonts w:ascii="Arial" w:eastAsia="Arial" w:hAnsi="Arial" w:cs="Arial"/>
        </w:rPr>
        <w:t xml:space="preserve">; </w:t>
      </w:r>
    </w:p>
    <w:p w14:paraId="434AACA2" w14:textId="77777777" w:rsidR="00572719" w:rsidRDefault="00A4555F">
      <w:pPr>
        <w:spacing w:after="280" w:line="240" w:lineRule="auto"/>
      </w:pPr>
      <w:r>
        <w:rPr>
          <w:rFonts w:ascii="Arial" w:eastAsia="Arial" w:hAnsi="Arial" w:cs="Arial"/>
        </w:rPr>
        <w:t xml:space="preserve">2) у основном образовању и васпитању - основна школа, основна школа за образовање одраслих, основна музичка, односно балетска школа и основна школа за образовање ученика са сметњама у развоју; </w:t>
      </w:r>
    </w:p>
    <w:p w14:paraId="22CDA96E" w14:textId="77777777" w:rsidR="00572719" w:rsidRDefault="00A4555F">
      <w:pPr>
        <w:spacing w:after="280" w:line="240" w:lineRule="auto"/>
      </w:pPr>
      <w:r>
        <w:rPr>
          <w:rFonts w:ascii="Arial" w:eastAsia="Arial" w:hAnsi="Arial" w:cs="Arial"/>
        </w:rPr>
        <w:t xml:space="preserve">3) у средњем образовању и васпитању - средња школа, и то: </w:t>
      </w:r>
      <w:commentRangeStart w:id="425"/>
      <w:r>
        <w:rPr>
          <w:rFonts w:ascii="Arial" w:eastAsia="Arial" w:hAnsi="Arial" w:cs="Arial"/>
        </w:rPr>
        <w:t>гимназија</w:t>
      </w:r>
      <w:commentRangeEnd w:id="425"/>
      <w:r w:rsidR="006F74C8">
        <w:rPr>
          <w:rStyle w:val="CommentReference"/>
        </w:rPr>
        <w:commentReference w:id="425"/>
      </w:r>
      <w:r>
        <w:rPr>
          <w:rFonts w:ascii="Arial" w:eastAsia="Arial" w:hAnsi="Arial" w:cs="Arial"/>
        </w:rPr>
        <w:t xml:space="preserve"> (</w:t>
      </w:r>
      <w:commentRangeStart w:id="426"/>
      <w:r>
        <w:rPr>
          <w:rFonts w:ascii="Arial" w:eastAsia="Arial" w:hAnsi="Arial" w:cs="Arial"/>
        </w:rPr>
        <w:t>општа и специјализована</w:t>
      </w:r>
      <w:commentRangeEnd w:id="426"/>
      <w:r w:rsidR="00D85660">
        <w:rPr>
          <w:rStyle w:val="CommentReference"/>
        </w:rPr>
        <w:commentReference w:id="426"/>
      </w:r>
      <w:r>
        <w:rPr>
          <w:rFonts w:ascii="Arial" w:eastAsia="Arial" w:hAnsi="Arial" w:cs="Arial"/>
        </w:rPr>
        <w:t xml:space="preserve">), стручна школа, мешовита школа (гимназија и стручна или уметничка), уметничка школа, средња школа за образовање одраслих и средња школа за ученике са сметњама у развоју. </w:t>
      </w:r>
    </w:p>
    <w:p w14:paraId="46E9ADFD" w14:textId="77777777" w:rsidR="00572719" w:rsidRDefault="00A4555F">
      <w:pPr>
        <w:spacing w:after="280" w:line="240" w:lineRule="auto"/>
      </w:pPr>
      <w:r>
        <w:rPr>
          <w:rFonts w:ascii="Arial" w:eastAsia="Arial" w:hAnsi="Arial" w:cs="Arial"/>
        </w:rPr>
        <w:lastRenderedPageBreak/>
        <w:t xml:space="preserve">Школа може да обезбеђује смештај и исхрану ученика (у даљем тексту: школа са домом). </w:t>
      </w:r>
    </w:p>
    <w:p w14:paraId="0DC49243" w14:textId="77777777" w:rsidR="00572719" w:rsidRDefault="00A4555F">
      <w:pPr>
        <w:spacing w:after="280" w:line="240" w:lineRule="auto"/>
      </w:pPr>
      <w:r>
        <w:rPr>
          <w:rFonts w:ascii="Arial" w:eastAsia="Arial" w:hAnsi="Arial" w:cs="Arial"/>
        </w:rPr>
        <w:t xml:space="preserve">Школа за ученике са сметњама у развоју, као и школа која има ученике са сметњама у развоју, </w:t>
      </w:r>
      <w:commentRangeStart w:id="427"/>
      <w:r>
        <w:rPr>
          <w:rFonts w:ascii="Arial" w:eastAsia="Arial" w:hAnsi="Arial" w:cs="Arial"/>
        </w:rPr>
        <w:t xml:space="preserve">може да пружа додатну подршку у образовању деце, ученика и одраслих са сметњама у развоју </w:t>
      </w:r>
      <w:commentRangeEnd w:id="427"/>
      <w:r>
        <w:commentReference w:id="427"/>
      </w:r>
      <w:r>
        <w:rPr>
          <w:rFonts w:ascii="Arial" w:eastAsia="Arial" w:hAnsi="Arial" w:cs="Arial"/>
        </w:rPr>
        <w:t xml:space="preserve">у васпитној групи, односно другој школи и породици, у складу с </w:t>
      </w:r>
      <w:commentRangeStart w:id="428"/>
      <w:r>
        <w:rPr>
          <w:rFonts w:ascii="Arial" w:eastAsia="Arial" w:hAnsi="Arial" w:cs="Arial"/>
        </w:rPr>
        <w:t>критеријумима и стандардима које прописује министар.</w:t>
      </w:r>
      <w:commentRangeEnd w:id="428"/>
      <w:r w:rsidR="00005108">
        <w:rPr>
          <w:rStyle w:val="CommentReference"/>
        </w:rPr>
        <w:commentReference w:id="428"/>
      </w:r>
    </w:p>
    <w:p w14:paraId="492BD587" w14:textId="77777777" w:rsidR="00572719" w:rsidRDefault="00A4555F">
      <w:pPr>
        <w:spacing w:after="280" w:line="240" w:lineRule="auto"/>
      </w:pPr>
      <w:r>
        <w:rPr>
          <w:rFonts w:ascii="Arial" w:eastAsia="Arial" w:hAnsi="Arial" w:cs="Arial"/>
        </w:rPr>
        <w:t xml:space="preserve">Уникатна установа, у смислу овог закона, јесте установа која једина у Републици Србији остварује одређени програм образовања и васпитања. </w:t>
      </w:r>
    </w:p>
    <w:p w14:paraId="31AB76EF" w14:textId="77777777" w:rsidR="00572719" w:rsidRDefault="00A4555F">
      <w:pPr>
        <w:spacing w:after="280" w:line="240" w:lineRule="auto"/>
      </w:pPr>
      <w:r>
        <w:rPr>
          <w:rFonts w:ascii="Arial" w:eastAsia="Arial" w:hAnsi="Arial" w:cs="Arial"/>
        </w:rPr>
        <w:t xml:space="preserve">Установа од посебног интереса за Републику Србију, у смислу овог закона, јесте установа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 </w:t>
      </w:r>
    </w:p>
    <w:p w14:paraId="19FE6EF7" w14:textId="77777777" w:rsidR="00572719" w:rsidRDefault="00A4555F">
      <w:pPr>
        <w:spacing w:after="40" w:line="240" w:lineRule="auto"/>
      </w:pPr>
      <w:bookmarkStart w:id="429" w:name="h.3hv69ve" w:colFirst="0" w:colLast="0"/>
      <w:bookmarkEnd w:id="429"/>
      <w:r>
        <w:rPr>
          <w:rFonts w:ascii="Arial" w:eastAsia="Arial" w:hAnsi="Arial" w:cs="Arial"/>
        </w:rPr>
        <w:t xml:space="preserve">Влада одређује уникатне и установе од посебног интереса за Републику Србију. </w:t>
      </w:r>
    </w:p>
    <w:p w14:paraId="50F3BFCA" w14:textId="77777777" w:rsidR="00572719" w:rsidRDefault="00A4555F">
      <w:pPr>
        <w:spacing w:before="240" w:after="240" w:line="240" w:lineRule="auto"/>
        <w:jc w:val="center"/>
      </w:pPr>
      <w:bookmarkStart w:id="430" w:name="h.1x0gk37" w:colFirst="0" w:colLast="0"/>
      <w:bookmarkEnd w:id="430"/>
      <w:r>
        <w:rPr>
          <w:rFonts w:ascii="Arial" w:eastAsia="Arial" w:hAnsi="Arial" w:cs="Arial"/>
          <w:b/>
          <w:sz w:val="24"/>
        </w:rPr>
        <w:t xml:space="preserve">Оснивање установе </w:t>
      </w:r>
    </w:p>
    <w:p w14:paraId="32117BDB" w14:textId="77777777" w:rsidR="00572719" w:rsidRDefault="00A4555F">
      <w:pPr>
        <w:spacing w:before="240" w:after="120" w:line="240" w:lineRule="auto"/>
        <w:jc w:val="center"/>
      </w:pPr>
      <w:r w:rsidRPr="00A30667">
        <w:rPr>
          <w:rFonts w:ascii="Arial" w:eastAsia="Arial" w:hAnsi="Arial" w:cs="Arial"/>
          <w:b/>
          <w:sz w:val="24"/>
        </w:rPr>
        <w:t>Члан 28</w:t>
      </w:r>
      <w:r>
        <w:rPr>
          <w:rFonts w:ascii="Arial" w:eastAsia="Arial" w:hAnsi="Arial" w:cs="Arial"/>
          <w:b/>
          <w:sz w:val="24"/>
        </w:rPr>
        <w:t xml:space="preserve"> </w:t>
      </w:r>
    </w:p>
    <w:p w14:paraId="63C9415F" w14:textId="77777777" w:rsidR="00572719" w:rsidRDefault="00A4555F">
      <w:pPr>
        <w:spacing w:before="160" w:after="280" w:line="240" w:lineRule="auto"/>
      </w:pPr>
      <w:r>
        <w:rPr>
          <w:rFonts w:ascii="Arial" w:eastAsia="Arial" w:hAnsi="Arial" w:cs="Arial"/>
        </w:rPr>
        <w:t>Установу може да оснује Република Србија, аутономна покрајина, јединица локалне самоуправе, национални савет националне мањине и друго правно или физичко лице.</w:t>
      </w:r>
    </w:p>
    <w:p w14:paraId="3ADDB7EC" w14:textId="77777777" w:rsidR="00572719" w:rsidRDefault="00A4555F">
      <w:pPr>
        <w:spacing w:after="280" w:line="240" w:lineRule="auto"/>
      </w:pPr>
      <w:r>
        <w:rPr>
          <w:rFonts w:ascii="Arial" w:eastAsia="Arial" w:hAnsi="Arial" w:cs="Arial"/>
        </w:rPr>
        <w:t xml:space="preserve">Оснивач установе не може да буде физичко лице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66E5AD7A" w14:textId="77777777" w:rsidR="00572719" w:rsidRDefault="00A4555F">
      <w:pPr>
        <w:spacing w:after="280" w:line="240" w:lineRule="auto"/>
      </w:pPr>
      <w:r>
        <w:rPr>
          <w:rFonts w:ascii="Arial" w:eastAsia="Arial" w:hAnsi="Arial" w:cs="Arial"/>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14:paraId="143D0BDF" w14:textId="77777777" w:rsidR="00572719" w:rsidRDefault="00A4555F">
      <w:pPr>
        <w:spacing w:after="40" w:line="240" w:lineRule="auto"/>
      </w:pPr>
      <w:bookmarkStart w:id="431" w:name="h.4h042r0" w:colFirst="0" w:colLast="0"/>
      <w:bookmarkEnd w:id="431"/>
      <w:r>
        <w:rPr>
          <w:rFonts w:ascii="Arial" w:eastAsia="Arial" w:hAnsi="Arial" w:cs="Arial"/>
        </w:rPr>
        <w:t>Листу вежбаоница из става 3. овог члана, на основу спроведеног јавног конкурса, решењем утврђује министар.</w:t>
      </w:r>
    </w:p>
    <w:p w14:paraId="04FD28BB" w14:textId="77777777" w:rsidR="00572719" w:rsidRDefault="00A4555F">
      <w:pPr>
        <w:spacing w:before="240" w:after="240" w:line="240" w:lineRule="auto"/>
        <w:jc w:val="center"/>
      </w:pPr>
      <w:bookmarkStart w:id="432" w:name="h.2w5ecyt" w:colFirst="0" w:colLast="0"/>
      <w:bookmarkEnd w:id="432"/>
      <w:r>
        <w:rPr>
          <w:rFonts w:ascii="Arial" w:eastAsia="Arial" w:hAnsi="Arial" w:cs="Arial"/>
          <w:b/>
          <w:sz w:val="24"/>
        </w:rPr>
        <w:t xml:space="preserve">Мрежа установа </w:t>
      </w:r>
    </w:p>
    <w:p w14:paraId="7F1042AE" w14:textId="77777777" w:rsidR="00572719" w:rsidRDefault="00A4555F">
      <w:pPr>
        <w:spacing w:before="240" w:after="120" w:line="240" w:lineRule="auto"/>
        <w:jc w:val="center"/>
      </w:pPr>
      <w:r w:rsidRPr="00A30667">
        <w:rPr>
          <w:rFonts w:ascii="Arial" w:eastAsia="Arial" w:hAnsi="Arial" w:cs="Arial"/>
          <w:b/>
          <w:sz w:val="24"/>
          <w:highlight w:val="cyan"/>
        </w:rPr>
        <w:t>Члан 29</w:t>
      </w:r>
      <w:r>
        <w:rPr>
          <w:rFonts w:ascii="Arial" w:eastAsia="Arial" w:hAnsi="Arial" w:cs="Arial"/>
          <w:b/>
          <w:sz w:val="24"/>
        </w:rPr>
        <w:t xml:space="preserve"> </w:t>
      </w:r>
    </w:p>
    <w:p w14:paraId="2DDB089F" w14:textId="77777777" w:rsidR="00572719" w:rsidRDefault="00A4555F">
      <w:pPr>
        <w:spacing w:before="160" w:after="280" w:line="240" w:lineRule="auto"/>
      </w:pPr>
      <w:r>
        <w:rPr>
          <w:rFonts w:ascii="Arial" w:eastAsia="Arial" w:hAnsi="Arial" w:cs="Arial"/>
        </w:rPr>
        <w:t xml:space="preserve">Број и просторни распоред установа чији је оснивач Република Србија, аутономна покрајина или јединица локалне самоуправе, према врсти и структури, планира се актом о мрежи установа. </w:t>
      </w:r>
    </w:p>
    <w:p w14:paraId="46E67588" w14:textId="77777777" w:rsidR="00572719" w:rsidRDefault="00A4555F">
      <w:pPr>
        <w:spacing w:after="280" w:line="240" w:lineRule="auto"/>
      </w:pPr>
      <w:r>
        <w:rPr>
          <w:rFonts w:ascii="Arial" w:eastAsia="Arial" w:hAnsi="Arial" w:cs="Arial"/>
        </w:rPr>
        <w:t xml:space="preserve">Установа из става 1. овог члана оснива се у складу са актом о мрежи установа. </w:t>
      </w:r>
    </w:p>
    <w:p w14:paraId="1237BDF9" w14:textId="77777777" w:rsidR="00572719" w:rsidRDefault="00A4555F">
      <w:pPr>
        <w:spacing w:after="280" w:line="240" w:lineRule="auto"/>
      </w:pPr>
      <w:r>
        <w:rPr>
          <w:rFonts w:ascii="Arial" w:eastAsia="Arial" w:hAnsi="Arial" w:cs="Arial"/>
        </w:rPr>
        <w:t xml:space="preserve">Акт о мрежи предшколских установа и акт о мрежи основних школа чији је оснивач Република Србија, аутономна покрајина или јединица локалне самоуправе, доноси скупштина јединице локалне самоуправе, на основу критеријума које утврди Влада. </w:t>
      </w:r>
    </w:p>
    <w:p w14:paraId="7F7FAB95" w14:textId="77777777" w:rsidR="00572719" w:rsidRDefault="00572719">
      <w:pPr>
        <w:spacing w:after="280" w:line="240" w:lineRule="auto"/>
      </w:pPr>
    </w:p>
    <w:p w14:paraId="5FE660D3" w14:textId="77777777" w:rsidR="00572719" w:rsidRDefault="00A4555F">
      <w:pPr>
        <w:spacing w:after="280" w:line="240" w:lineRule="auto"/>
      </w:pPr>
      <w:r>
        <w:rPr>
          <w:rFonts w:ascii="Arial" w:eastAsia="Arial" w:hAnsi="Arial" w:cs="Arial"/>
        </w:rPr>
        <w:t xml:space="preserve">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 </w:t>
      </w:r>
    </w:p>
    <w:p w14:paraId="2A4C0DF9" w14:textId="520EBB7D" w:rsidR="00F50162" w:rsidRPr="00F50162" w:rsidDel="00F50162" w:rsidRDefault="00A4555F">
      <w:pPr>
        <w:spacing w:after="280" w:line="240" w:lineRule="auto"/>
        <w:rPr>
          <w:del w:id="433" w:author="Snezana" w:date="2014-11-20T12:20:00Z"/>
          <w:rFonts w:ascii="Arial" w:eastAsia="Arial" w:hAnsi="Arial" w:cs="Arial"/>
          <w:lang w:val="sr-Cyrl-RS"/>
        </w:rPr>
      </w:pPr>
      <w:r>
        <w:rPr>
          <w:rFonts w:ascii="Arial" w:eastAsia="Arial" w:hAnsi="Arial" w:cs="Arial"/>
        </w:rPr>
        <w:t xml:space="preserve">Сагласност на акт о мрежи основних школа даје Министарство. </w:t>
      </w:r>
    </w:p>
    <w:p w14:paraId="1465B09F" w14:textId="5619C078" w:rsidR="00572719" w:rsidRDefault="00A4555F">
      <w:pPr>
        <w:spacing w:after="280" w:line="240" w:lineRule="auto"/>
        <w:rPr>
          <w:ins w:id="434" w:author="Snezana" w:date="2014-11-20T12:20:00Z"/>
          <w:rFonts w:ascii="Arial" w:eastAsia="Arial" w:hAnsi="Arial" w:cs="Arial"/>
          <w:lang w:val="sr-Cyrl-RS"/>
        </w:rPr>
      </w:pPr>
      <w:r>
        <w:rPr>
          <w:rFonts w:ascii="Arial" w:eastAsia="Arial" w:hAnsi="Arial" w:cs="Arial"/>
        </w:rPr>
        <w:t xml:space="preserve">Када Министарство утврди да надлежни орган јединице локалне самоуправе није донео акт о мрежи основних школа, одредиће рок за његово доношење. </w:t>
      </w:r>
    </w:p>
    <w:p w14:paraId="3718E33C" w14:textId="59D4CA54" w:rsidR="00F50162" w:rsidRPr="00F50162" w:rsidRDefault="00F50162">
      <w:pPr>
        <w:spacing w:after="280" w:line="240" w:lineRule="auto"/>
        <w:rPr>
          <w:rFonts w:ascii="Arial" w:eastAsia="Arial" w:hAnsi="Arial" w:cs="Arial"/>
          <w:lang w:val="sr-Cyrl-RS"/>
        </w:rPr>
      </w:pPr>
      <w:ins w:id="435" w:author="Snezana" w:date="2014-11-20T12:20:00Z">
        <w:r>
          <w:rPr>
            <w:rFonts w:ascii="Arial" w:eastAsia="Arial" w:hAnsi="Arial" w:cs="Arial"/>
          </w:rPr>
          <w:t>Када Министарство</w:t>
        </w:r>
        <w:r>
          <w:rPr>
            <w:rFonts w:ascii="Arial" w:eastAsia="Arial" w:hAnsi="Arial" w:cs="Arial"/>
            <w:lang w:val="sr-Cyrl-RS"/>
          </w:rPr>
          <w:t xml:space="preserve"> утврди да акт не одговара критеријумима за доношење акта о мрежи школа, покреће инцијативу за његову измену</w:t>
        </w:r>
      </w:ins>
      <w:ins w:id="436" w:author="Snezana" w:date="2014-11-20T12:21:00Z">
        <w:r>
          <w:rPr>
            <w:rFonts w:ascii="Arial" w:eastAsia="Arial" w:hAnsi="Arial" w:cs="Arial"/>
            <w:lang w:val="sr-Cyrl-RS"/>
          </w:rPr>
          <w:t xml:space="preserve"> и </w:t>
        </w:r>
        <w:r>
          <w:rPr>
            <w:rFonts w:ascii="Arial" w:eastAsia="Arial" w:hAnsi="Arial" w:cs="Arial"/>
          </w:rPr>
          <w:t>одре</w:t>
        </w:r>
        <w:r>
          <w:rPr>
            <w:rFonts w:ascii="Arial" w:eastAsia="Arial" w:hAnsi="Arial" w:cs="Arial"/>
            <w:lang w:val="sr-Cyrl-RS"/>
          </w:rPr>
          <w:t>ђује</w:t>
        </w:r>
        <w:r>
          <w:rPr>
            <w:rFonts w:ascii="Arial" w:eastAsia="Arial" w:hAnsi="Arial" w:cs="Arial"/>
          </w:rPr>
          <w:t xml:space="preserve"> рок за његово доношење. </w:t>
        </w:r>
      </w:ins>
    </w:p>
    <w:p w14:paraId="1C35822E" w14:textId="77777777" w:rsidR="00572719" w:rsidRDefault="00A4555F">
      <w:pPr>
        <w:spacing w:after="280" w:line="240" w:lineRule="auto"/>
      </w:pPr>
      <w:r>
        <w:rPr>
          <w:rFonts w:ascii="Arial" w:eastAsia="Arial" w:hAnsi="Arial" w:cs="Arial"/>
        </w:rPr>
        <w:t xml:space="preserve">Ако надлежни орган јединице локалне самоуправе не донесе акт у року из става 6. овог члана, Министарство доноси акт о мрежи основних школа. </w:t>
      </w:r>
    </w:p>
    <w:p w14:paraId="4BCFDDF3" w14:textId="77777777" w:rsidR="00572719" w:rsidRDefault="00A4555F">
      <w:pPr>
        <w:spacing w:after="280" w:line="240" w:lineRule="auto"/>
      </w:pPr>
      <w:r>
        <w:rPr>
          <w:rFonts w:ascii="Arial" w:eastAsia="Arial" w:hAnsi="Arial" w:cs="Arial"/>
        </w:rPr>
        <w:t>Влада утврђује критеријуме на основу којих доноси акт о мрежи средњих школа.</w:t>
      </w:r>
    </w:p>
    <w:p w14:paraId="008298CF" w14:textId="77777777" w:rsidR="00572719" w:rsidRDefault="00A4555F">
      <w:pPr>
        <w:spacing w:after="40" w:line="240" w:lineRule="auto"/>
      </w:pPr>
      <w:bookmarkStart w:id="437" w:name="h.1baon6m" w:colFirst="0" w:colLast="0"/>
      <w:bookmarkEnd w:id="437"/>
      <w:r>
        <w:rPr>
          <w:rFonts w:ascii="Arial" w:eastAsia="Arial" w:hAnsi="Arial" w:cs="Arial"/>
        </w:rPr>
        <w:t>Акт о мрежи средњих школа чији је оснивач Република Србија, аутономна покрајина или јединица локалне самоуправе доноси Влада, на основу критеријума из става 8. овог члана.</w:t>
      </w:r>
    </w:p>
    <w:p w14:paraId="2D2CF566" w14:textId="77777777" w:rsidR="00572719" w:rsidRDefault="00A4555F">
      <w:pPr>
        <w:spacing w:before="240" w:after="240" w:line="240" w:lineRule="auto"/>
        <w:jc w:val="center"/>
      </w:pPr>
      <w:bookmarkStart w:id="438" w:name="h.3vac5uf" w:colFirst="0" w:colLast="0"/>
      <w:bookmarkEnd w:id="438"/>
      <w:r>
        <w:rPr>
          <w:rFonts w:ascii="Arial" w:eastAsia="Arial" w:hAnsi="Arial" w:cs="Arial"/>
          <w:b/>
          <w:sz w:val="24"/>
        </w:rPr>
        <w:t xml:space="preserve">Услови за оснивање, почетак рада и обављање делатности установе </w:t>
      </w:r>
    </w:p>
    <w:p w14:paraId="30CF0660" w14:textId="77777777" w:rsidR="00572719" w:rsidRDefault="00A4555F">
      <w:pPr>
        <w:spacing w:before="240" w:after="120" w:line="240" w:lineRule="auto"/>
        <w:jc w:val="center"/>
      </w:pPr>
      <w:r w:rsidRPr="00A30667">
        <w:rPr>
          <w:rFonts w:ascii="Arial" w:eastAsia="Arial" w:hAnsi="Arial" w:cs="Arial"/>
          <w:b/>
          <w:sz w:val="24"/>
        </w:rPr>
        <w:t>Члан 30</w:t>
      </w:r>
      <w:r>
        <w:rPr>
          <w:rFonts w:ascii="Arial" w:eastAsia="Arial" w:hAnsi="Arial" w:cs="Arial"/>
          <w:b/>
          <w:sz w:val="24"/>
        </w:rPr>
        <w:t xml:space="preserve"> </w:t>
      </w:r>
    </w:p>
    <w:p w14:paraId="11345853" w14:textId="77777777" w:rsidR="00572719" w:rsidRDefault="00A4555F">
      <w:pPr>
        <w:spacing w:before="160" w:after="280" w:line="240" w:lineRule="auto"/>
      </w:pPr>
      <w:r>
        <w:rPr>
          <w:rFonts w:ascii="Arial" w:eastAsia="Arial" w:hAnsi="Arial" w:cs="Arial"/>
        </w:rPr>
        <w:t xml:space="preserve">Установу може да оснује Република Србија, аутономна покрајина и јединица локалне самоуправе, ако: </w:t>
      </w:r>
    </w:p>
    <w:p w14:paraId="202D0FE7" w14:textId="77777777" w:rsidR="00572719" w:rsidRDefault="00A4555F">
      <w:pPr>
        <w:spacing w:after="280" w:line="240" w:lineRule="auto"/>
      </w:pPr>
      <w:r>
        <w:rPr>
          <w:rFonts w:ascii="Arial" w:eastAsia="Arial" w:hAnsi="Arial" w:cs="Arial"/>
        </w:rPr>
        <w:t xml:space="preserve">1) постоји потреба за васпитањем и образовањем деце, образовањем и васпитањем ученика или образовањем одраслих на одређеном подручју; </w:t>
      </w:r>
    </w:p>
    <w:p w14:paraId="7BC7E565" w14:textId="77777777" w:rsidR="00572719" w:rsidRDefault="00A4555F">
      <w:pPr>
        <w:spacing w:after="280" w:line="240" w:lineRule="auto"/>
      </w:pPr>
      <w:r>
        <w:rPr>
          <w:rFonts w:ascii="Arial" w:eastAsia="Arial" w:hAnsi="Arial" w:cs="Arial"/>
        </w:rPr>
        <w:t xml:space="preserve">2) има програм образовања и васпитања; </w:t>
      </w:r>
    </w:p>
    <w:p w14:paraId="3EB85F65" w14:textId="77777777" w:rsidR="00572719" w:rsidRDefault="00A4555F">
      <w:pPr>
        <w:spacing w:after="280" w:line="240" w:lineRule="auto"/>
      </w:pPr>
      <w:r>
        <w:rPr>
          <w:rFonts w:ascii="Arial" w:eastAsia="Arial" w:hAnsi="Arial" w:cs="Arial"/>
        </w:rPr>
        <w:t xml:space="preserve">3) има обезбеђена средства за оснивање и рад. </w:t>
      </w:r>
    </w:p>
    <w:p w14:paraId="42308620" w14:textId="77777777" w:rsidR="00572719" w:rsidRDefault="00A4555F">
      <w:pPr>
        <w:spacing w:after="280" w:line="240" w:lineRule="auto"/>
      </w:pPr>
      <w:r>
        <w:rPr>
          <w:rFonts w:ascii="Arial" w:eastAsia="Arial" w:hAnsi="Arial" w:cs="Arial"/>
        </w:rPr>
        <w:t xml:space="preserve">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или за трајање програма средњег образовања. </w:t>
      </w:r>
    </w:p>
    <w:p w14:paraId="5A964AB2" w14:textId="77777777" w:rsidR="00572719" w:rsidRDefault="00A4555F">
      <w:pPr>
        <w:spacing w:after="280" w:line="240" w:lineRule="auto"/>
      </w:pPr>
      <w:r>
        <w:rPr>
          <w:rFonts w:ascii="Arial" w:eastAsia="Arial" w:hAnsi="Arial" w:cs="Arial"/>
        </w:rPr>
        <w:t xml:space="preserve">Установа може да почне са радом и да обавља делатност образовања и васпитања ако испуњава услове за оснивање и има: </w:t>
      </w:r>
    </w:p>
    <w:p w14:paraId="52BC7D08" w14:textId="77777777" w:rsidR="00572719" w:rsidRDefault="00A4555F">
      <w:pPr>
        <w:spacing w:after="280" w:line="240" w:lineRule="auto"/>
      </w:pPr>
      <w:r>
        <w:rPr>
          <w:rFonts w:ascii="Arial" w:eastAsia="Arial" w:hAnsi="Arial" w:cs="Arial"/>
        </w:rPr>
        <w:t xml:space="preserve">1) прописани простор, опрему и наставна средства; </w:t>
      </w:r>
    </w:p>
    <w:p w14:paraId="24158B1A" w14:textId="77777777" w:rsidR="00572719" w:rsidRDefault="00A4555F">
      <w:pPr>
        <w:spacing w:after="280" w:line="240" w:lineRule="auto"/>
      </w:pPr>
      <w:r>
        <w:rPr>
          <w:rFonts w:ascii="Arial" w:eastAsia="Arial" w:hAnsi="Arial" w:cs="Arial"/>
        </w:rPr>
        <w:t xml:space="preserve">2) наставнике, васпитаче и стручне сараднике у радном односу на неодређено време; </w:t>
      </w:r>
    </w:p>
    <w:p w14:paraId="69862D33" w14:textId="77777777" w:rsidR="00572719" w:rsidRDefault="00A4555F">
      <w:pPr>
        <w:spacing w:after="280" w:line="240" w:lineRule="auto"/>
      </w:pPr>
      <w:r>
        <w:rPr>
          <w:rFonts w:ascii="Arial" w:eastAsia="Arial" w:hAnsi="Arial" w:cs="Arial"/>
        </w:rPr>
        <w:t xml:space="preserve">3) обезбеђене хигијенско-техничке услове, у складу са законом и прописима којима се уређује ова област. </w:t>
      </w:r>
    </w:p>
    <w:p w14:paraId="5B80E5AD" w14:textId="77777777" w:rsidR="00572719" w:rsidRDefault="00A4555F">
      <w:pPr>
        <w:spacing w:after="40" w:line="240" w:lineRule="auto"/>
      </w:pPr>
      <w:bookmarkStart w:id="439" w:name="h.2afmg28" w:colFirst="0" w:colLast="0"/>
      <w:bookmarkEnd w:id="439"/>
      <w:r>
        <w:rPr>
          <w:rFonts w:ascii="Arial" w:eastAsia="Arial" w:hAnsi="Arial" w:cs="Arial"/>
        </w:rPr>
        <w:lastRenderedPageBreak/>
        <w:t xml:space="preserve">Ближе услове за оснивање, почетак рада и обављање делатности установе, прописује министар. </w:t>
      </w:r>
    </w:p>
    <w:p w14:paraId="7AF80A1E" w14:textId="77777777" w:rsidR="00572719" w:rsidRDefault="00A4555F">
      <w:pPr>
        <w:spacing w:before="240" w:after="240" w:line="240" w:lineRule="auto"/>
        <w:jc w:val="center"/>
      </w:pPr>
      <w:bookmarkStart w:id="440" w:name="h.pkwqa1" w:colFirst="0" w:colLast="0"/>
      <w:bookmarkEnd w:id="440"/>
      <w:r>
        <w:rPr>
          <w:rFonts w:ascii="Arial" w:eastAsia="Arial" w:hAnsi="Arial" w:cs="Arial"/>
          <w:b/>
          <w:sz w:val="24"/>
        </w:rPr>
        <w:t xml:space="preserve">Издвојено одељење установе </w:t>
      </w:r>
    </w:p>
    <w:p w14:paraId="18A90CCC" w14:textId="77777777" w:rsidR="00572719" w:rsidRDefault="00A4555F">
      <w:pPr>
        <w:spacing w:before="240" w:after="120" w:line="240" w:lineRule="auto"/>
        <w:jc w:val="center"/>
      </w:pPr>
      <w:r w:rsidRPr="00A30667">
        <w:rPr>
          <w:rFonts w:ascii="Arial" w:eastAsia="Arial" w:hAnsi="Arial" w:cs="Arial"/>
          <w:b/>
          <w:sz w:val="24"/>
        </w:rPr>
        <w:t>Члан 31</w:t>
      </w:r>
      <w:r>
        <w:rPr>
          <w:rFonts w:ascii="Arial" w:eastAsia="Arial" w:hAnsi="Arial" w:cs="Arial"/>
          <w:b/>
          <w:sz w:val="24"/>
        </w:rPr>
        <w:t xml:space="preserve"> </w:t>
      </w:r>
    </w:p>
    <w:p w14:paraId="285CB72B" w14:textId="77777777" w:rsidR="00572719" w:rsidRDefault="00A4555F">
      <w:pPr>
        <w:spacing w:before="160" w:after="280" w:line="240" w:lineRule="auto"/>
      </w:pPr>
      <w:r>
        <w:rPr>
          <w:rFonts w:ascii="Arial" w:eastAsia="Arial" w:hAnsi="Arial" w:cs="Arial"/>
        </w:rPr>
        <w:t xml:space="preserve">Установа обавља делатност у свом седишту. </w:t>
      </w:r>
    </w:p>
    <w:p w14:paraId="07EBA3EC" w14:textId="77777777" w:rsidR="00572719" w:rsidRDefault="00A4555F">
      <w:pPr>
        <w:spacing w:after="280" w:line="240" w:lineRule="auto"/>
      </w:pPr>
      <w:r>
        <w:rPr>
          <w:rFonts w:ascii="Arial" w:eastAsia="Arial" w:hAnsi="Arial" w:cs="Arial"/>
        </w:rPr>
        <w:t xml:space="preserve">Установа може да обавља делатност и ван седишта, односно у другом објекту, организовањем издвојеног одељења, ако испуњава услове из члана 30. став 3. овог закона, уз сагласност Министарства. </w:t>
      </w:r>
    </w:p>
    <w:p w14:paraId="75FC4A28" w14:textId="77777777" w:rsidR="00572719" w:rsidRDefault="00A4555F">
      <w:pPr>
        <w:spacing w:after="280" w:line="240" w:lineRule="auto"/>
      </w:pPr>
      <w:r>
        <w:rPr>
          <w:rFonts w:ascii="Arial" w:eastAsia="Arial" w:hAnsi="Arial" w:cs="Arial"/>
        </w:rPr>
        <w:t xml:space="preserve">Издвојено одељење нема својство правног лица. </w:t>
      </w:r>
    </w:p>
    <w:p w14:paraId="6AB5CDED" w14:textId="77777777" w:rsidR="00572719" w:rsidRDefault="00A4555F">
      <w:pPr>
        <w:spacing w:after="40" w:line="240" w:lineRule="auto"/>
      </w:pPr>
      <w:bookmarkStart w:id="441" w:name="h.39kk8xu" w:colFirst="0" w:colLast="0"/>
      <w:bookmarkEnd w:id="441"/>
      <w:r>
        <w:rPr>
          <w:rFonts w:ascii="Arial" w:eastAsia="Arial" w:hAnsi="Arial" w:cs="Arial"/>
        </w:rPr>
        <w:t xml:space="preserve">На организовање и рад издвојеног одељења примењују се одредбе овог и посебног закона. </w:t>
      </w:r>
    </w:p>
    <w:p w14:paraId="5BA9DE6E" w14:textId="77777777" w:rsidR="00572719" w:rsidRDefault="00A4555F">
      <w:pPr>
        <w:spacing w:before="240" w:after="240" w:line="240" w:lineRule="auto"/>
        <w:jc w:val="center"/>
      </w:pPr>
      <w:bookmarkStart w:id="442" w:name="h.1opuj5n" w:colFirst="0" w:colLast="0"/>
      <w:bookmarkEnd w:id="442"/>
      <w:r>
        <w:rPr>
          <w:rFonts w:ascii="Arial" w:eastAsia="Arial" w:hAnsi="Arial" w:cs="Arial"/>
          <w:b/>
          <w:sz w:val="24"/>
        </w:rPr>
        <w:t xml:space="preserve">Верификација установа </w:t>
      </w:r>
    </w:p>
    <w:p w14:paraId="1EC6F9EE" w14:textId="77777777" w:rsidR="00572719" w:rsidRDefault="00A4555F">
      <w:pPr>
        <w:spacing w:before="240" w:after="120" w:line="240" w:lineRule="auto"/>
        <w:jc w:val="center"/>
      </w:pPr>
      <w:r w:rsidRPr="00A30667">
        <w:rPr>
          <w:rFonts w:ascii="Arial" w:eastAsia="Arial" w:hAnsi="Arial" w:cs="Arial"/>
          <w:b/>
          <w:sz w:val="24"/>
        </w:rPr>
        <w:t>Члан 32</w:t>
      </w:r>
      <w:r>
        <w:rPr>
          <w:rFonts w:ascii="Arial" w:eastAsia="Arial" w:hAnsi="Arial" w:cs="Arial"/>
          <w:b/>
          <w:sz w:val="24"/>
        </w:rPr>
        <w:t xml:space="preserve"> </w:t>
      </w:r>
    </w:p>
    <w:p w14:paraId="526EDC60" w14:textId="77777777" w:rsidR="00572719" w:rsidRDefault="00A4555F">
      <w:pPr>
        <w:spacing w:before="160" w:after="280" w:line="240" w:lineRule="auto"/>
      </w:pPr>
      <w:r>
        <w:rPr>
          <w:rFonts w:ascii="Arial" w:eastAsia="Arial" w:hAnsi="Arial" w:cs="Arial"/>
        </w:rPr>
        <w:t xml:space="preserve">Установа може да почне са радом када се утврди да испуњава услове за оснивање и почетак рада и добије решење о верификацији. </w:t>
      </w:r>
    </w:p>
    <w:p w14:paraId="02094292" w14:textId="77777777" w:rsidR="00572719" w:rsidRDefault="00A4555F">
      <w:pPr>
        <w:spacing w:after="280" w:line="240" w:lineRule="auto"/>
      </w:pPr>
      <w:r>
        <w:rPr>
          <w:rFonts w:ascii="Arial" w:eastAsia="Arial" w:hAnsi="Arial" w:cs="Arial"/>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14:paraId="384B7989" w14:textId="77777777" w:rsidR="00572719" w:rsidRDefault="00A4555F">
      <w:pPr>
        <w:spacing w:after="280" w:line="240" w:lineRule="auto"/>
      </w:pPr>
      <w:r>
        <w:rPr>
          <w:rFonts w:ascii="Arial" w:eastAsia="Arial" w:hAnsi="Arial" w:cs="Arial"/>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члана 30. овог закона. </w:t>
      </w:r>
    </w:p>
    <w:p w14:paraId="428253D7" w14:textId="77777777" w:rsidR="00572719" w:rsidRDefault="00A4555F">
      <w:pPr>
        <w:spacing w:after="280" w:line="240" w:lineRule="auto"/>
      </w:pPr>
      <w:r>
        <w:rPr>
          <w:rFonts w:ascii="Arial" w:eastAsia="Arial" w:hAnsi="Arial" w:cs="Arial"/>
        </w:rPr>
        <w:t xml:space="preserve">О захтеву за верификацију установе одлучује Министарство најкасније у року од три месеца од подношења захтева. </w:t>
      </w:r>
    </w:p>
    <w:p w14:paraId="1CD72C22" w14:textId="77777777" w:rsidR="00572719" w:rsidRDefault="00A4555F">
      <w:pPr>
        <w:spacing w:after="40" w:line="240" w:lineRule="auto"/>
      </w:pPr>
      <w:bookmarkStart w:id="443" w:name="h.48pi1tg" w:colFirst="0" w:colLast="0"/>
      <w:bookmarkEnd w:id="443"/>
      <w:r>
        <w:rPr>
          <w:rFonts w:ascii="Arial" w:eastAsia="Arial" w:hAnsi="Arial" w:cs="Arial"/>
        </w:rPr>
        <w:t xml:space="preserve">Решење о захтеву за верификацију установе коначно је. </w:t>
      </w:r>
    </w:p>
    <w:p w14:paraId="05C4E3B4" w14:textId="77777777" w:rsidR="00572719" w:rsidRDefault="00A4555F">
      <w:pPr>
        <w:spacing w:before="240" w:after="240" w:line="240" w:lineRule="auto"/>
        <w:jc w:val="center"/>
      </w:pPr>
      <w:bookmarkStart w:id="444" w:name="h.2nusc19" w:colFirst="0" w:colLast="0"/>
      <w:bookmarkEnd w:id="444"/>
      <w:r>
        <w:rPr>
          <w:rFonts w:ascii="Arial" w:eastAsia="Arial" w:hAnsi="Arial" w:cs="Arial"/>
          <w:b/>
          <w:sz w:val="24"/>
        </w:rPr>
        <w:t xml:space="preserve">Проширена делатност установе </w:t>
      </w:r>
    </w:p>
    <w:p w14:paraId="6D603193" w14:textId="4DAEE5F6" w:rsidR="00572719" w:rsidRDefault="00A30667">
      <w:pPr>
        <w:spacing w:before="240" w:after="120" w:line="240" w:lineRule="auto"/>
        <w:jc w:val="center"/>
      </w:pPr>
      <w:r w:rsidRPr="00A30667">
        <w:rPr>
          <w:rFonts w:ascii="Arial" w:eastAsia="Arial" w:hAnsi="Arial" w:cs="Arial"/>
          <w:b/>
          <w:sz w:val="24"/>
          <w:highlight w:val="cyan"/>
        </w:rPr>
        <w:t xml:space="preserve">Члан </w:t>
      </w:r>
      <w:r w:rsidR="00A4555F" w:rsidRPr="00A30667">
        <w:rPr>
          <w:rFonts w:ascii="Arial" w:eastAsia="Arial" w:hAnsi="Arial" w:cs="Arial"/>
          <w:b/>
          <w:sz w:val="24"/>
          <w:highlight w:val="cyan"/>
        </w:rPr>
        <w:t>33</w:t>
      </w:r>
      <w:r w:rsidR="00A4555F">
        <w:rPr>
          <w:rFonts w:ascii="Arial" w:eastAsia="Arial" w:hAnsi="Arial" w:cs="Arial"/>
          <w:b/>
          <w:sz w:val="24"/>
        </w:rPr>
        <w:t xml:space="preserve"> </w:t>
      </w:r>
    </w:p>
    <w:p w14:paraId="1E5AD5A8" w14:textId="77777777" w:rsidR="00572719" w:rsidRDefault="00A4555F">
      <w:pPr>
        <w:spacing w:before="160" w:after="280" w:line="240" w:lineRule="auto"/>
      </w:pPr>
      <w:r>
        <w:rPr>
          <w:rFonts w:ascii="Arial" w:eastAsia="Arial" w:hAnsi="Arial" w:cs="Arial"/>
        </w:rPr>
        <w:t xml:space="preserve">Установа која има решење о верификацији може да обавља и другу делатност која је у функцији образовања и васпитања (у даљем тексту: проширена делатност) под условом да се њоме не омета обављање делатности образовања и васпитања. </w:t>
      </w:r>
    </w:p>
    <w:p w14:paraId="1DC34E3F" w14:textId="77777777" w:rsidR="00572719" w:rsidRDefault="00A4555F">
      <w:pPr>
        <w:spacing w:after="280" w:line="240" w:lineRule="auto"/>
      </w:pPr>
      <w:del w:id="445" w:author="Snezana" w:date="2014-11-09T23:02:00Z">
        <w:r>
          <w:rPr>
            <w:rFonts w:ascii="Arial" w:eastAsia="Arial" w:hAnsi="Arial" w:cs="Arial"/>
          </w:rPr>
          <w:delText xml:space="preserve">Ученици млађи од 15 година не могу да се ангажују у проширеној делатности школе. </w:delText>
        </w:r>
      </w:del>
    </w:p>
    <w:p w14:paraId="689D93E9" w14:textId="231A2A03" w:rsidR="00572719" w:rsidRDefault="00A4555F">
      <w:pPr>
        <w:spacing w:after="280" w:line="240" w:lineRule="auto"/>
      </w:pPr>
      <w:ins w:id="446" w:author="Snezana" w:date="2014-11-09T23:03:00Z">
        <w:r>
          <w:rPr>
            <w:rFonts w:ascii="Arial" w:eastAsia="Arial" w:hAnsi="Arial" w:cs="Arial"/>
            <w:highlight w:val="cyan"/>
          </w:rPr>
          <w:t xml:space="preserve">Ученици могу да се ангажују у проширеној делатности школе,  ако је то у интересу остваривања циљева и исхода образовања и васпитања и ако је у складу са Конвенцијом Уједињених нација о правима детета. </w:t>
        </w:r>
      </w:ins>
    </w:p>
    <w:p w14:paraId="0040475C" w14:textId="015D74CE" w:rsidR="00572719" w:rsidRDefault="00A4555F">
      <w:pPr>
        <w:spacing w:after="280" w:line="240" w:lineRule="auto"/>
      </w:pPr>
      <w:del w:id="447" w:author="Snezana" w:date="2014-11-09T23:25:00Z">
        <w:r>
          <w:rPr>
            <w:rFonts w:ascii="Arial" w:eastAsia="Arial" w:hAnsi="Arial" w:cs="Arial"/>
          </w:rPr>
          <w:lastRenderedPageBreak/>
          <w:delText>Ученици са навршених 15 година могу да се ангажују само у оквиру наставе, а з</w:delText>
        </w:r>
      </w:del>
      <w:ins w:id="448" w:author="Snezana" w:date="2014-11-29T22:20:00Z">
        <w:r w:rsidR="00A30667">
          <w:rPr>
            <w:rFonts w:ascii="Arial" w:eastAsia="Arial" w:hAnsi="Arial" w:cs="Arial"/>
            <w:lang w:val="sr-Cyrl-RS"/>
          </w:rPr>
          <w:t xml:space="preserve"> </w:t>
        </w:r>
      </w:ins>
      <w:ins w:id="449" w:author="Snezana" w:date="2014-11-09T23:25:00Z">
        <w:r>
          <w:rPr>
            <w:rFonts w:ascii="Arial" w:eastAsia="Arial" w:hAnsi="Arial" w:cs="Arial"/>
          </w:rPr>
          <w:t>З</w:t>
        </w:r>
      </w:ins>
      <w:r>
        <w:rPr>
          <w:rFonts w:ascii="Arial" w:eastAsia="Arial" w:hAnsi="Arial" w:cs="Arial"/>
        </w:rPr>
        <w:t>апослени установе</w:t>
      </w:r>
      <w:ins w:id="450" w:author="Snezana" w:date="2014-11-09T23:25:00Z">
        <w:r>
          <w:rPr>
            <w:rFonts w:ascii="Arial" w:eastAsia="Arial" w:hAnsi="Arial" w:cs="Arial"/>
          </w:rPr>
          <w:t xml:space="preserve"> </w:t>
        </w:r>
        <w:r>
          <w:rPr>
            <w:rFonts w:ascii="Arial" w:eastAsia="Arial" w:hAnsi="Arial" w:cs="Arial"/>
            <w:highlight w:val="cyan"/>
          </w:rPr>
          <w:t>могу да се ангажују у проширеној делатности установе</w:t>
        </w:r>
        <w:r>
          <w:rPr>
            <w:rFonts w:ascii="Arial" w:eastAsia="Arial" w:hAnsi="Arial" w:cs="Arial"/>
          </w:rPr>
          <w:t xml:space="preserve"> </w:t>
        </w:r>
      </w:ins>
      <w:r>
        <w:rPr>
          <w:rFonts w:ascii="Arial" w:eastAsia="Arial" w:hAnsi="Arial" w:cs="Arial"/>
        </w:rPr>
        <w:t xml:space="preserve"> ако се не омета остваривање образовно-васпитног рада. </w:t>
      </w:r>
    </w:p>
    <w:p w14:paraId="3CFE559C" w14:textId="77777777" w:rsidR="00572719" w:rsidRDefault="00A4555F">
      <w:pPr>
        <w:spacing w:after="280" w:line="240" w:lineRule="auto"/>
      </w:pPr>
      <w:r>
        <w:rPr>
          <w:rFonts w:ascii="Arial" w:eastAsia="Arial" w:hAnsi="Arial" w:cs="Arial"/>
        </w:rPr>
        <w:t xml:space="preserve">Проширена делатност установе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 </w:t>
      </w:r>
    </w:p>
    <w:p w14:paraId="04271C91" w14:textId="77777777" w:rsidR="00572719" w:rsidRDefault="00C30E24">
      <w:pPr>
        <w:spacing w:after="280" w:line="240" w:lineRule="auto"/>
      </w:pPr>
      <w:commentRangeStart w:id="451"/>
      <w:ins w:id="452" w:author="Снежана Марковић" w:date="2014-11-18T14:51:00Z">
        <w:r>
          <w:rPr>
            <w:rFonts w:ascii="Arial" w:eastAsia="Arial" w:hAnsi="Arial" w:cs="Arial"/>
          </w:rPr>
          <w:t xml:space="preserve">Основна </w:t>
        </w:r>
        <w:commentRangeEnd w:id="451"/>
        <w:r>
          <w:rPr>
            <w:rStyle w:val="CommentReference"/>
          </w:rPr>
          <w:commentReference w:id="451"/>
        </w:r>
        <w:r>
          <w:rPr>
            <w:rFonts w:ascii="Arial" w:eastAsia="Arial" w:hAnsi="Arial" w:cs="Arial"/>
          </w:rPr>
          <w:t xml:space="preserve">и </w:t>
        </w:r>
      </w:ins>
      <w:del w:id="453" w:author="Снежана Марковић" w:date="2014-11-18T14:51:00Z">
        <w:r w:rsidR="00A4555F" w:rsidDel="00C30E24">
          <w:rPr>
            <w:rFonts w:ascii="Arial" w:eastAsia="Arial" w:hAnsi="Arial" w:cs="Arial"/>
          </w:rPr>
          <w:delText>С</w:delText>
        </w:r>
      </w:del>
      <w:ins w:id="454" w:author="Снежана Марковић" w:date="2014-11-18T14:51:00Z">
        <w:r>
          <w:rPr>
            <w:rFonts w:ascii="Arial" w:eastAsia="Arial" w:hAnsi="Arial" w:cs="Arial"/>
            <w:lang w:val="sr-Cyrl-RS"/>
          </w:rPr>
          <w:t>с</w:t>
        </w:r>
      </w:ins>
      <w:r w:rsidR="00A4555F">
        <w:rPr>
          <w:rFonts w:ascii="Arial" w:eastAsia="Arial" w:hAnsi="Arial" w:cs="Arial"/>
        </w:rPr>
        <w:t>редња школа може да остварује програме обука, у складу са потребама тржишта рада</w:t>
      </w:r>
      <w:ins w:id="455" w:author="Снежана Марковић" w:date="2014-11-18T14:52:00Z">
        <w:r>
          <w:rPr>
            <w:rFonts w:ascii="Arial" w:eastAsia="Arial" w:hAnsi="Arial" w:cs="Arial"/>
            <w:lang w:val="sr-Cyrl-RS"/>
          </w:rPr>
          <w:t xml:space="preserve"> </w:t>
        </w:r>
        <w:r w:rsidRPr="00C30E24">
          <w:rPr>
            <w:rFonts w:ascii="Arial" w:eastAsia="Arial" w:hAnsi="Arial" w:cs="Arial"/>
          </w:rPr>
          <w:t>и друге активности образовања одраслих , у складу са посебним законом</w:t>
        </w:r>
      </w:ins>
      <w:r w:rsidR="00A4555F">
        <w:rPr>
          <w:rFonts w:ascii="Arial" w:eastAsia="Arial" w:hAnsi="Arial" w:cs="Arial"/>
        </w:rPr>
        <w:t xml:space="preserve">. </w:t>
      </w:r>
    </w:p>
    <w:p w14:paraId="6B7F8ED6" w14:textId="77777777" w:rsidR="00572719" w:rsidRDefault="00A4555F">
      <w:pPr>
        <w:spacing w:after="280" w:line="240" w:lineRule="auto"/>
      </w:pPr>
      <w:r>
        <w:rPr>
          <w:rFonts w:ascii="Arial" w:eastAsia="Arial" w:hAnsi="Arial" w:cs="Arial"/>
        </w:rPr>
        <w:t xml:space="preserve">Одлуку о проширењу делатности доноси орган управљања установе, уз сагласност Министарства. </w:t>
      </w:r>
    </w:p>
    <w:p w14:paraId="17978F5F" w14:textId="77777777" w:rsidR="00572719" w:rsidRDefault="00A4555F">
      <w:pPr>
        <w:spacing w:after="280" w:line="240" w:lineRule="auto"/>
      </w:pPr>
      <w:r>
        <w:rPr>
          <w:rFonts w:ascii="Arial" w:eastAsia="Arial" w:hAnsi="Arial" w:cs="Arial"/>
        </w:rPr>
        <w:t xml:space="preserve">Одлука о проширењу делатности установе чији је оснивач Република Србија, аутономна покрајина или јединица локалне самоуправе садржи и план прихода који ће се остварити и издатака за обављање те делатности, начин ангажовања ученика и запослених и начин располагања и план коришћења остварених средстава, у складу са прописима који регулишу буџетски систем. </w:t>
      </w:r>
    </w:p>
    <w:p w14:paraId="2C63EB15" w14:textId="77777777" w:rsidR="00572719" w:rsidRDefault="00A4555F">
      <w:pPr>
        <w:spacing w:after="40" w:line="240" w:lineRule="auto"/>
      </w:pPr>
      <w:bookmarkStart w:id="456" w:name="h.1302m92" w:colFirst="0" w:colLast="0"/>
      <w:bookmarkEnd w:id="456"/>
      <w:r>
        <w:rPr>
          <w:rFonts w:ascii="Arial" w:eastAsia="Arial" w:hAnsi="Arial" w:cs="Arial"/>
        </w:rPr>
        <w:t xml:space="preserve">Ближе услове за обављање </w:t>
      </w:r>
      <w:commentRangeStart w:id="457"/>
      <w:r>
        <w:rPr>
          <w:rFonts w:ascii="Arial" w:eastAsia="Arial" w:hAnsi="Arial" w:cs="Arial"/>
        </w:rPr>
        <w:t>проширене делатности установе, прописује министар</w:t>
      </w:r>
      <w:commentRangeEnd w:id="457"/>
      <w:r w:rsidR="00DC24C7">
        <w:rPr>
          <w:rStyle w:val="CommentReference"/>
        </w:rPr>
        <w:commentReference w:id="457"/>
      </w:r>
      <w:r>
        <w:rPr>
          <w:rFonts w:ascii="Arial" w:eastAsia="Arial" w:hAnsi="Arial" w:cs="Arial"/>
        </w:rPr>
        <w:t xml:space="preserve">. </w:t>
      </w:r>
    </w:p>
    <w:p w14:paraId="103E479E" w14:textId="77777777" w:rsidR="00572719" w:rsidRDefault="00A4555F">
      <w:pPr>
        <w:spacing w:before="240" w:after="240" w:line="240" w:lineRule="auto"/>
        <w:jc w:val="center"/>
      </w:pPr>
      <w:bookmarkStart w:id="458" w:name="h.3mzq4wv" w:colFirst="0" w:colLast="0"/>
      <w:bookmarkEnd w:id="458"/>
      <w:r>
        <w:rPr>
          <w:rFonts w:ascii="Arial" w:eastAsia="Arial" w:hAnsi="Arial" w:cs="Arial"/>
          <w:b/>
          <w:sz w:val="24"/>
        </w:rPr>
        <w:t xml:space="preserve">Статусне промене и промене назива и седишта </w:t>
      </w:r>
    </w:p>
    <w:p w14:paraId="404E3AB6" w14:textId="77777777" w:rsidR="00572719" w:rsidRDefault="00A4555F">
      <w:pPr>
        <w:spacing w:before="240" w:after="120" w:line="240" w:lineRule="auto"/>
        <w:jc w:val="center"/>
      </w:pPr>
      <w:r w:rsidRPr="00927CF9">
        <w:rPr>
          <w:rFonts w:ascii="Arial" w:eastAsia="Arial" w:hAnsi="Arial" w:cs="Arial"/>
          <w:b/>
          <w:sz w:val="24"/>
        </w:rPr>
        <w:t>Члан 34</w:t>
      </w:r>
      <w:r>
        <w:rPr>
          <w:rFonts w:ascii="Arial" w:eastAsia="Arial" w:hAnsi="Arial" w:cs="Arial"/>
          <w:b/>
          <w:sz w:val="24"/>
        </w:rPr>
        <w:t xml:space="preserve"> </w:t>
      </w:r>
    </w:p>
    <w:p w14:paraId="142F2871" w14:textId="77777777" w:rsidR="00572719" w:rsidRDefault="00A4555F">
      <w:pPr>
        <w:spacing w:before="160" w:after="280" w:line="240" w:lineRule="auto"/>
      </w:pPr>
      <w:r>
        <w:rPr>
          <w:rFonts w:ascii="Arial" w:eastAsia="Arial" w:hAnsi="Arial" w:cs="Arial"/>
        </w:rPr>
        <w:t xml:space="preserve">Установа може да врши статусне промене, промену назива или седишта. </w:t>
      </w:r>
    </w:p>
    <w:p w14:paraId="702F4619" w14:textId="77777777" w:rsidR="00572719" w:rsidRDefault="00A4555F">
      <w:pPr>
        <w:spacing w:after="280" w:line="240" w:lineRule="auto"/>
      </w:pPr>
      <w:r>
        <w:rPr>
          <w:rFonts w:ascii="Arial" w:eastAsia="Arial" w:hAnsi="Arial" w:cs="Arial"/>
        </w:rPr>
        <w:t xml:space="preserve">Одлуку о статусној промени установе доноси орган управљања, уз сагласност оснивача. </w:t>
      </w:r>
    </w:p>
    <w:p w14:paraId="60A11F1F" w14:textId="77777777" w:rsidR="00572719" w:rsidRDefault="00A4555F">
      <w:pPr>
        <w:spacing w:after="280" w:line="240" w:lineRule="auto"/>
      </w:pPr>
      <w:r>
        <w:rPr>
          <w:rFonts w:ascii="Arial" w:eastAsia="Arial" w:hAnsi="Arial" w:cs="Arial"/>
        </w:rPr>
        <w:t xml:space="preserve">Одлуку о промени назива или седишта установе доноси орган управљања, уз сагласност оснивача, а када је оснивач Република Србија, аутономна покрајина или јединица локалне самоуправе, уз сагласност Министарства. </w:t>
      </w:r>
    </w:p>
    <w:p w14:paraId="2033D3C9" w14:textId="77777777" w:rsidR="00572719" w:rsidRDefault="00A4555F">
      <w:pPr>
        <w:spacing w:after="40" w:line="240" w:lineRule="auto"/>
      </w:pPr>
      <w:bookmarkStart w:id="459" w:name="h.2250f4o" w:colFirst="0" w:colLast="0"/>
      <w:bookmarkEnd w:id="459"/>
      <w:r>
        <w:rPr>
          <w:rFonts w:ascii="Arial" w:eastAsia="Arial" w:hAnsi="Arial" w:cs="Arial"/>
        </w:rPr>
        <w:t xml:space="preserve">Школа не може да врши статусне промене, промену назива или седишта у току наставне године. </w:t>
      </w:r>
    </w:p>
    <w:p w14:paraId="7F509298" w14:textId="77777777" w:rsidR="00572719" w:rsidRDefault="00A4555F">
      <w:pPr>
        <w:spacing w:before="240" w:after="240" w:line="240" w:lineRule="auto"/>
        <w:jc w:val="center"/>
      </w:pPr>
      <w:bookmarkStart w:id="460" w:name="h.haapch" w:colFirst="0" w:colLast="0"/>
      <w:bookmarkEnd w:id="460"/>
      <w:r>
        <w:rPr>
          <w:rFonts w:ascii="Arial" w:eastAsia="Arial" w:hAnsi="Arial" w:cs="Arial"/>
          <w:b/>
          <w:sz w:val="24"/>
        </w:rPr>
        <w:t xml:space="preserve">Забрана рада установе </w:t>
      </w:r>
    </w:p>
    <w:p w14:paraId="5114C37C" w14:textId="77777777" w:rsidR="00572719" w:rsidRDefault="00A4555F">
      <w:pPr>
        <w:spacing w:before="240" w:after="120" w:line="240" w:lineRule="auto"/>
        <w:jc w:val="center"/>
      </w:pPr>
      <w:r w:rsidRPr="00927CF9">
        <w:rPr>
          <w:rFonts w:ascii="Arial" w:eastAsia="Arial" w:hAnsi="Arial" w:cs="Arial"/>
          <w:b/>
          <w:sz w:val="24"/>
          <w:highlight w:val="cyan"/>
        </w:rPr>
        <w:t>Члан 35</w:t>
      </w:r>
      <w:r>
        <w:rPr>
          <w:rFonts w:ascii="Arial" w:eastAsia="Arial" w:hAnsi="Arial" w:cs="Arial"/>
          <w:b/>
          <w:sz w:val="24"/>
        </w:rPr>
        <w:t xml:space="preserve"> </w:t>
      </w:r>
    </w:p>
    <w:p w14:paraId="249C460A" w14:textId="77777777" w:rsidR="00572719" w:rsidRDefault="00A4555F">
      <w:pPr>
        <w:spacing w:before="160" w:after="280" w:line="240" w:lineRule="auto"/>
      </w:pPr>
      <w:r>
        <w:rPr>
          <w:rFonts w:ascii="Arial" w:eastAsia="Arial" w:hAnsi="Arial" w:cs="Arial"/>
        </w:rPr>
        <w:t xml:space="preserve">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одредиће јој рок за испуњење услова, односно отклањање неправилности у обављању делатности и о томе ће обавестити оснивача. </w:t>
      </w:r>
    </w:p>
    <w:p w14:paraId="1A37A6E1" w14:textId="77777777" w:rsidR="00572719" w:rsidRDefault="00A4555F">
      <w:pPr>
        <w:spacing w:after="280" w:line="240" w:lineRule="auto"/>
      </w:pPr>
      <w:r>
        <w:rPr>
          <w:rFonts w:ascii="Arial" w:eastAsia="Arial" w:hAnsi="Arial" w:cs="Arial"/>
        </w:rPr>
        <w:t xml:space="preserve">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 </w:t>
      </w:r>
    </w:p>
    <w:p w14:paraId="6409D6E2" w14:textId="77777777" w:rsidR="00572719" w:rsidRDefault="00A4555F">
      <w:pPr>
        <w:spacing w:after="280" w:line="240" w:lineRule="auto"/>
      </w:pPr>
      <w:r>
        <w:rPr>
          <w:rFonts w:ascii="Arial" w:eastAsia="Arial" w:hAnsi="Arial" w:cs="Arial"/>
        </w:rPr>
        <w:t xml:space="preserve">1) разрешава орган управљања и именује привремени орган управљања; </w:t>
      </w:r>
    </w:p>
    <w:p w14:paraId="68859170" w14:textId="77777777" w:rsidR="00572719" w:rsidRDefault="00A4555F">
      <w:pPr>
        <w:spacing w:after="280" w:line="240" w:lineRule="auto"/>
      </w:pPr>
      <w:r>
        <w:rPr>
          <w:rFonts w:ascii="Arial" w:eastAsia="Arial" w:hAnsi="Arial" w:cs="Arial"/>
        </w:rPr>
        <w:lastRenderedPageBreak/>
        <w:t xml:space="preserve">2) разрешава директора и поставља вршиоца дужности директора; </w:t>
      </w:r>
    </w:p>
    <w:p w14:paraId="672960C2" w14:textId="77777777" w:rsidR="00572719" w:rsidRDefault="00A4555F">
      <w:pPr>
        <w:spacing w:after="280" w:line="240" w:lineRule="auto"/>
      </w:pPr>
      <w:r>
        <w:rPr>
          <w:rFonts w:ascii="Arial" w:eastAsia="Arial" w:hAnsi="Arial" w:cs="Arial"/>
        </w:rPr>
        <w:t xml:space="preserve">3) разрешава орган управљања и директора и именује привремени орган управљања и поставља вршиоца дужности директора. </w:t>
      </w:r>
    </w:p>
    <w:p w14:paraId="3971E1F8" w14:textId="77777777" w:rsidR="00572719" w:rsidRDefault="00A4555F">
      <w:pPr>
        <w:spacing w:after="280" w:line="240" w:lineRule="auto"/>
      </w:pPr>
      <w:r>
        <w:rPr>
          <w:rFonts w:ascii="Arial" w:eastAsia="Arial" w:hAnsi="Arial" w:cs="Arial"/>
        </w:rPr>
        <w:t xml:space="preserve">Привремени орган управљања из става 2. овог члана има најмање пет чланова и обавља послове из надлежности органа управљања. </w:t>
      </w:r>
    </w:p>
    <w:p w14:paraId="60F6CBB9" w14:textId="77777777" w:rsidR="00572719" w:rsidRDefault="00A4555F">
      <w:pPr>
        <w:spacing w:after="280" w:line="240" w:lineRule="auto"/>
      </w:pPr>
      <w:r>
        <w:rPr>
          <w:rFonts w:ascii="Arial" w:eastAsia="Arial" w:hAnsi="Arial" w:cs="Arial"/>
        </w:rPr>
        <w:t xml:space="preserve">Ако у току трајања привремене мере из става 2. тачка 1) истекне мандат директору установе, министар поставља вршиоца дужности директора до престанка привремене мере и избора директора. </w:t>
      </w:r>
    </w:p>
    <w:p w14:paraId="76F24FDF" w14:textId="77777777" w:rsidR="00572719" w:rsidRDefault="00A4555F">
      <w:pPr>
        <w:spacing w:after="280" w:line="240" w:lineRule="auto"/>
      </w:pPr>
      <w:r>
        <w:rPr>
          <w:rFonts w:ascii="Arial" w:eastAsia="Arial" w:hAnsi="Arial" w:cs="Arial"/>
        </w:rPr>
        <w:t xml:space="preserve">Ако у току трајања привремене мере из става 2. тачка 2) истекне мандат органу управљања установе, министар именује привремени орган управљања, до престанка привремене мере и именовања органа управљања. </w:t>
      </w:r>
    </w:p>
    <w:p w14:paraId="48EF0BC8" w14:textId="77777777" w:rsidR="00572719" w:rsidRDefault="00A4555F">
      <w:pPr>
        <w:spacing w:after="280" w:line="240" w:lineRule="auto"/>
      </w:pPr>
      <w:r>
        <w:rPr>
          <w:rFonts w:ascii="Arial" w:eastAsia="Arial" w:hAnsi="Arial" w:cs="Arial"/>
        </w:rPr>
        <w:t xml:space="preserve">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 </w:t>
      </w:r>
    </w:p>
    <w:p w14:paraId="15A3D58B" w14:textId="77777777" w:rsidR="00572719" w:rsidRDefault="00A4555F">
      <w:pPr>
        <w:spacing w:after="280" w:line="240" w:lineRule="auto"/>
      </w:pPr>
      <w:r>
        <w:rPr>
          <w:rFonts w:ascii="Arial" w:eastAsia="Arial" w:hAnsi="Arial" w:cs="Arial"/>
        </w:rPr>
        <w:t xml:space="preserve">Ако вршилац дужности директора установе и привремени орган управљања не отклоне утврђене неправилности, Министарство забрањује рад установе. </w:t>
      </w:r>
    </w:p>
    <w:p w14:paraId="4943FFD3" w14:textId="77777777" w:rsidR="00572719" w:rsidRPr="00927CF9" w:rsidRDefault="00A4555F" w:rsidP="00927CF9">
      <w:pPr>
        <w:spacing w:after="280" w:line="240" w:lineRule="auto"/>
        <w:rPr>
          <w:ins w:id="461" w:author="Snezana" w:date="2014-11-24T12:23:00Z"/>
          <w:rFonts w:ascii="Arial" w:eastAsia="Arial" w:hAnsi="Arial" w:cs="Arial"/>
        </w:rPr>
      </w:pPr>
      <w:bookmarkStart w:id="462" w:name="h.319y80a" w:colFirst="0" w:colLast="0"/>
      <w:bookmarkEnd w:id="462"/>
      <w:r>
        <w:rPr>
          <w:rFonts w:ascii="Arial" w:eastAsia="Arial" w:hAnsi="Arial" w:cs="Arial"/>
        </w:rPr>
        <w:t xml:space="preserve">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 </w:t>
      </w:r>
    </w:p>
    <w:p w14:paraId="669F9069" w14:textId="77777777" w:rsidR="008079C1" w:rsidRPr="00927CF9" w:rsidRDefault="008079C1" w:rsidP="00927CF9">
      <w:pPr>
        <w:spacing w:after="280" w:line="240" w:lineRule="auto"/>
        <w:rPr>
          <w:ins w:id="463" w:author="Snezana" w:date="2014-11-24T12:23:00Z"/>
          <w:rFonts w:ascii="Arial" w:eastAsia="Arial" w:hAnsi="Arial" w:cs="Arial"/>
        </w:rPr>
      </w:pPr>
      <w:commentRangeStart w:id="464"/>
      <w:ins w:id="465" w:author="Snezana" w:date="2014-11-24T12:23:00Z">
        <w:r w:rsidRPr="00927CF9">
          <w:rPr>
            <w:rFonts w:ascii="Arial" w:eastAsia="Arial" w:hAnsi="Arial" w:cs="Arial"/>
          </w:rPr>
          <w:t>Док инспекција не констатује да су се стекли услови да установа изађе из привремених мера, овлашћени предлагачи из установе не могу вршити предлагање својих представника за нови орган управљања, нити установа може расписати конкурс и бирати директора.</w:t>
        </w:r>
        <w:commentRangeEnd w:id="464"/>
        <w:r w:rsidRPr="00927CF9">
          <w:rPr>
            <w:rFonts w:ascii="Arial" w:eastAsia="Arial" w:hAnsi="Arial" w:cs="Arial"/>
          </w:rPr>
          <w:commentReference w:id="464"/>
        </w:r>
      </w:ins>
    </w:p>
    <w:p w14:paraId="37B2EFA0" w14:textId="77777777" w:rsidR="008079C1" w:rsidRPr="008079C1" w:rsidRDefault="008079C1">
      <w:pPr>
        <w:spacing w:after="40" w:line="240" w:lineRule="auto"/>
        <w:rPr>
          <w:lang w:val="sr-Cyrl-RS"/>
        </w:rPr>
      </w:pPr>
    </w:p>
    <w:p w14:paraId="50BA22AF" w14:textId="77777777" w:rsidR="00572719" w:rsidRDefault="00A4555F">
      <w:pPr>
        <w:spacing w:before="240" w:after="240" w:line="240" w:lineRule="auto"/>
        <w:jc w:val="center"/>
      </w:pPr>
      <w:bookmarkStart w:id="466" w:name="h.1gf8i83" w:colFirst="0" w:colLast="0"/>
      <w:bookmarkEnd w:id="466"/>
      <w:r>
        <w:rPr>
          <w:rFonts w:ascii="Arial" w:eastAsia="Arial" w:hAnsi="Arial" w:cs="Arial"/>
          <w:b/>
          <w:sz w:val="24"/>
        </w:rPr>
        <w:t xml:space="preserve">Укидање установе </w:t>
      </w:r>
    </w:p>
    <w:p w14:paraId="0FD17609" w14:textId="77777777" w:rsidR="00572719" w:rsidRDefault="00A4555F">
      <w:pPr>
        <w:spacing w:before="240" w:after="120" w:line="240" w:lineRule="auto"/>
        <w:jc w:val="center"/>
      </w:pPr>
      <w:r w:rsidRPr="00927CF9">
        <w:rPr>
          <w:rFonts w:ascii="Arial" w:eastAsia="Arial" w:hAnsi="Arial" w:cs="Arial"/>
          <w:b/>
          <w:sz w:val="24"/>
        </w:rPr>
        <w:t>Члан 36</w:t>
      </w:r>
      <w:r>
        <w:rPr>
          <w:rFonts w:ascii="Arial" w:eastAsia="Arial" w:hAnsi="Arial" w:cs="Arial"/>
          <w:b/>
          <w:sz w:val="24"/>
        </w:rPr>
        <w:t xml:space="preserve"> </w:t>
      </w:r>
    </w:p>
    <w:p w14:paraId="71A9DE4E" w14:textId="77777777" w:rsidR="00572719" w:rsidRDefault="00A4555F">
      <w:pPr>
        <w:spacing w:before="160" w:after="280" w:line="240" w:lineRule="auto"/>
      </w:pPr>
      <w:r>
        <w:rPr>
          <w:rFonts w:ascii="Arial" w:eastAsia="Arial" w:hAnsi="Arial" w:cs="Arial"/>
        </w:rPr>
        <w:t xml:space="preserve">Установа се укида у складу са законом. </w:t>
      </w:r>
    </w:p>
    <w:p w14:paraId="1CC24887" w14:textId="77777777" w:rsidR="00572719" w:rsidRDefault="00A4555F">
      <w:pPr>
        <w:spacing w:after="40" w:line="240" w:lineRule="auto"/>
      </w:pPr>
      <w:bookmarkStart w:id="467" w:name="h.40ew0vw" w:colFirst="0" w:colLast="0"/>
      <w:bookmarkEnd w:id="467"/>
      <w:r>
        <w:rPr>
          <w:rFonts w:ascii="Arial" w:eastAsia="Arial" w:hAnsi="Arial" w:cs="Arial"/>
        </w:rPr>
        <w:t xml:space="preserve">Ученици школе која се укида имају право да заврше започето образовање у другој школи коју одреди Министарство. </w:t>
      </w:r>
    </w:p>
    <w:p w14:paraId="646535FD" w14:textId="77777777" w:rsidR="00572719" w:rsidRDefault="00A4555F">
      <w:pPr>
        <w:spacing w:before="240" w:after="240" w:line="240" w:lineRule="auto"/>
        <w:jc w:val="center"/>
      </w:pPr>
      <w:bookmarkStart w:id="468" w:name="h.2fk6b3p" w:colFirst="0" w:colLast="0"/>
      <w:bookmarkEnd w:id="468"/>
      <w:r>
        <w:rPr>
          <w:rFonts w:ascii="Arial" w:eastAsia="Arial" w:hAnsi="Arial" w:cs="Arial"/>
          <w:b/>
          <w:sz w:val="24"/>
        </w:rPr>
        <w:t xml:space="preserve">Страна установа </w:t>
      </w:r>
    </w:p>
    <w:p w14:paraId="19D507AD" w14:textId="77777777" w:rsidR="00572719" w:rsidRDefault="00A4555F">
      <w:pPr>
        <w:spacing w:before="240" w:after="120" w:line="240" w:lineRule="auto"/>
        <w:jc w:val="center"/>
      </w:pPr>
      <w:r w:rsidRPr="00927CF9">
        <w:rPr>
          <w:rFonts w:ascii="Arial" w:eastAsia="Arial" w:hAnsi="Arial" w:cs="Arial"/>
          <w:b/>
          <w:sz w:val="24"/>
          <w:highlight w:val="cyan"/>
        </w:rPr>
        <w:t>Члан 37</w:t>
      </w:r>
      <w:r>
        <w:rPr>
          <w:rFonts w:ascii="Arial" w:eastAsia="Arial" w:hAnsi="Arial" w:cs="Arial"/>
          <w:b/>
          <w:sz w:val="24"/>
        </w:rPr>
        <w:t xml:space="preserve"> </w:t>
      </w:r>
    </w:p>
    <w:p w14:paraId="1C942661" w14:textId="39648B8B" w:rsidR="00572719" w:rsidRDefault="00A4555F">
      <w:pPr>
        <w:spacing w:before="160" w:after="280" w:line="240" w:lineRule="auto"/>
      </w:pPr>
      <w:r>
        <w:rPr>
          <w:rFonts w:ascii="Arial" w:eastAsia="Arial" w:hAnsi="Arial" w:cs="Arial"/>
        </w:rPr>
        <w:t xml:space="preserve">Установу може, под условима предвиђеним међународним уговором, </w:t>
      </w:r>
      <w:del w:id="469" w:author="Snezana" w:date="2014-11-20T12:37:00Z">
        <w:r w:rsidDel="00EB1166">
          <w:rPr>
            <w:rFonts w:ascii="Arial" w:eastAsia="Arial" w:hAnsi="Arial" w:cs="Arial"/>
          </w:rPr>
          <w:delText xml:space="preserve">односно под условом реципроцитета, </w:delText>
        </w:r>
      </w:del>
      <w:r>
        <w:rPr>
          <w:rFonts w:ascii="Arial" w:eastAsia="Arial" w:hAnsi="Arial" w:cs="Arial"/>
        </w:rPr>
        <w:t xml:space="preserve">да оснује страна држава, страно правно или физичко лице ради остваривања програма образовања и васпитања који нису донети на основу овог закона, ако је програм донет, односно акредитован у иностранству, ако испуњава услове из члана 30. став 1. овог закона и добије одобрење Министарства. </w:t>
      </w:r>
    </w:p>
    <w:p w14:paraId="7A91295B" w14:textId="77777777" w:rsidR="00572719" w:rsidRDefault="00A4555F">
      <w:pPr>
        <w:spacing w:after="280" w:line="240" w:lineRule="auto"/>
      </w:pPr>
      <w:r>
        <w:rPr>
          <w:rFonts w:ascii="Arial" w:eastAsia="Arial" w:hAnsi="Arial" w:cs="Arial"/>
        </w:rPr>
        <w:lastRenderedPageBreak/>
        <w:t xml:space="preserve">Исправа коју изда установа из става 1. овог члана признаје се под условима и по поступку, прописаним посебним законом. </w:t>
      </w:r>
    </w:p>
    <w:p w14:paraId="2DEC8B42" w14:textId="77777777" w:rsidR="00572719" w:rsidRDefault="00A4555F">
      <w:pPr>
        <w:spacing w:after="40" w:line="240" w:lineRule="auto"/>
      </w:pPr>
      <w:bookmarkStart w:id="470" w:name="h.upglbi" w:colFirst="0" w:colLast="0"/>
      <w:bookmarkEnd w:id="470"/>
      <w:r>
        <w:rPr>
          <w:rFonts w:ascii="Arial" w:eastAsia="Arial" w:hAnsi="Arial" w:cs="Arial"/>
        </w:rPr>
        <w:t xml:space="preserve">Министарство води евиденцију о страним установама којима је дато одобрење. </w:t>
      </w:r>
    </w:p>
    <w:p w14:paraId="66A73EE9" w14:textId="0867D1AA" w:rsidR="00572719" w:rsidRDefault="00A4555F">
      <w:pPr>
        <w:spacing w:before="240" w:after="240" w:line="240" w:lineRule="auto"/>
        <w:jc w:val="center"/>
        <w:rPr>
          <w:ins w:id="471" w:author="Снежана Марковић" w:date="2014-11-17T13:16:00Z"/>
        </w:rPr>
      </w:pPr>
      <w:commentRangeStart w:id="472"/>
      <w:r>
        <w:rPr>
          <w:rFonts w:ascii="Arial" w:eastAsia="Arial" w:hAnsi="Arial" w:cs="Arial"/>
          <w:b/>
          <w:sz w:val="24"/>
        </w:rPr>
        <w:t xml:space="preserve">Центар за стручно усавршавање </w:t>
      </w:r>
      <w:ins w:id="473" w:author="Снежана Марковић" w:date="2014-11-17T13:16:00Z">
        <w:del w:id="474" w:author="Snezana" w:date="2014-11-20T12:58:00Z">
          <w:r w:rsidDel="00863763">
            <w:rPr>
              <w:rFonts w:ascii="Arial" w:eastAsia="Arial" w:hAnsi="Arial" w:cs="Arial"/>
              <w:b/>
              <w:sz w:val="24"/>
            </w:rPr>
            <w:delText>и ваннаставне активности</w:delText>
          </w:r>
        </w:del>
      </w:ins>
      <w:commentRangeEnd w:id="472"/>
      <w:r w:rsidR="00863763">
        <w:rPr>
          <w:rStyle w:val="CommentReference"/>
        </w:rPr>
        <w:commentReference w:id="472"/>
      </w:r>
    </w:p>
    <w:p w14:paraId="39256BFA" w14:textId="682CC49F" w:rsidR="00572719" w:rsidRDefault="00927CF9" w:rsidP="00E40ACF">
      <w:pPr>
        <w:spacing w:before="240" w:after="240" w:line="240" w:lineRule="auto"/>
        <w:jc w:val="center"/>
      </w:pPr>
      <w:r w:rsidRPr="00927CF9">
        <w:rPr>
          <w:rFonts w:ascii="Arial" w:eastAsia="Arial" w:hAnsi="Arial" w:cs="Arial"/>
          <w:b/>
          <w:sz w:val="24"/>
          <w:highlight w:val="cyan"/>
        </w:rPr>
        <w:t>Члан</w:t>
      </w:r>
      <w:r>
        <w:rPr>
          <w:rFonts w:ascii="Arial" w:eastAsia="Arial" w:hAnsi="Arial" w:cs="Arial"/>
          <w:b/>
          <w:sz w:val="24"/>
        </w:rPr>
        <w:t xml:space="preserve"> </w:t>
      </w:r>
      <w:commentRangeStart w:id="475"/>
      <w:r w:rsidR="00A4555F">
        <w:rPr>
          <w:rFonts w:ascii="Arial" w:eastAsia="Arial" w:hAnsi="Arial" w:cs="Arial"/>
          <w:b/>
          <w:sz w:val="24"/>
        </w:rPr>
        <w:t xml:space="preserve">38 </w:t>
      </w:r>
      <w:commentRangeEnd w:id="475"/>
      <w:r w:rsidR="00194C4F">
        <w:rPr>
          <w:rStyle w:val="CommentReference"/>
        </w:rPr>
        <w:commentReference w:id="475"/>
      </w:r>
    </w:p>
    <w:p w14:paraId="6BAC2EE8" w14:textId="77777777" w:rsidR="00572719" w:rsidRDefault="00A4555F">
      <w:pPr>
        <w:spacing w:before="160" w:after="280" w:line="240" w:lineRule="auto"/>
      </w:pPr>
      <w:r>
        <w:rPr>
          <w:rFonts w:ascii="Arial" w:eastAsia="Arial" w:hAnsi="Arial" w:cs="Arial"/>
        </w:rPr>
        <w:t xml:space="preserve">Јединица територијалне аутономије, односно јединица локалне самоуправе, може самостално или у сарадњи са другим јединицама локалне самоуправе да оснује центар за стручно усавршавање, у складу са законом којим се уређују јавне службе. </w:t>
      </w:r>
    </w:p>
    <w:p w14:paraId="4790795C" w14:textId="77777777" w:rsidR="00572719" w:rsidRDefault="00A4555F">
      <w:pPr>
        <w:spacing w:after="280" w:line="240" w:lineRule="auto"/>
      </w:pPr>
      <w:r>
        <w:rPr>
          <w:rFonts w:ascii="Arial" w:eastAsia="Arial" w:hAnsi="Arial" w:cs="Arial"/>
        </w:rPr>
        <w:t xml:space="preserve">У остваривању делатности центар из става 1. овог члана дужан је да поштује опште принципе и циљеве образовања и васпитања и да стручно усавршавање запослених остварује у складу са овим законом. </w:t>
      </w:r>
    </w:p>
    <w:p w14:paraId="0C8C9AA9" w14:textId="77777777" w:rsidR="00572719" w:rsidRPr="00863763" w:rsidRDefault="00A4555F" w:rsidP="00863763">
      <w:pPr>
        <w:spacing w:after="280" w:line="240" w:lineRule="auto"/>
        <w:rPr>
          <w:rFonts w:ascii="Arial" w:eastAsia="Arial" w:hAnsi="Arial" w:cs="Arial"/>
        </w:rPr>
      </w:pPr>
      <w:r>
        <w:rPr>
          <w:rFonts w:ascii="Arial" w:eastAsia="Arial" w:hAnsi="Arial" w:cs="Arial"/>
        </w:rPr>
        <w:t xml:space="preserve">Центар из става 1. овог члана врши избор одобрених програма стручног усавршавања и даје предност оним програмима за које процени да на најцелисходнији начин обезбеђују постизање општих стандарда постигнућа и обавља друге послове. </w:t>
      </w:r>
    </w:p>
    <w:p w14:paraId="2F6B3BE3" w14:textId="228AB30D" w:rsidR="00863763" w:rsidRPr="00863763" w:rsidRDefault="00863763" w:rsidP="00863763">
      <w:pPr>
        <w:spacing w:after="280" w:line="240" w:lineRule="auto"/>
        <w:rPr>
          <w:ins w:id="476" w:author="Snezana" w:date="2014-11-20T12:57:00Z"/>
          <w:rFonts w:ascii="Arial" w:eastAsia="Arial" w:hAnsi="Arial" w:cs="Arial"/>
          <w:lang w:val="sr-Cyrl-RS"/>
        </w:rPr>
      </w:pPr>
      <w:ins w:id="477" w:author="Snezana" w:date="2014-11-20T12:57:00Z">
        <w:r>
          <w:rPr>
            <w:rFonts w:ascii="Arial" w:eastAsia="Arial" w:hAnsi="Arial" w:cs="Arial"/>
          </w:rPr>
          <w:t xml:space="preserve">Центар из става 1. овог члана </w:t>
        </w:r>
        <w:r>
          <w:rPr>
            <w:rFonts w:ascii="Arial" w:eastAsia="Arial" w:hAnsi="Arial" w:cs="Arial"/>
            <w:lang w:val="sr-Cyrl-RS"/>
          </w:rPr>
          <w:t xml:space="preserve">може да </w:t>
        </w:r>
        <w:r>
          <w:rPr>
            <w:rFonts w:ascii="Arial" w:eastAsia="Arial" w:hAnsi="Arial" w:cs="Arial"/>
          </w:rPr>
          <w:t>организује и реализује ваннаставне активности (излете, екскурзије и рекреативне наставе) за децу предшколског, основношколског и средњошколског узраста</w:t>
        </w:r>
      </w:ins>
      <w:ins w:id="478" w:author="Snezana" w:date="2014-11-20T12:58:00Z">
        <w:r>
          <w:rPr>
            <w:rFonts w:ascii="Arial" w:eastAsia="Arial" w:hAnsi="Arial" w:cs="Arial"/>
            <w:lang w:val="sr-Cyrl-RS"/>
          </w:rPr>
          <w:t xml:space="preserve"> уколико тиме не угрожава основну делатност центра</w:t>
        </w:r>
      </w:ins>
    </w:p>
    <w:p w14:paraId="78A39365" w14:textId="4359FFB8" w:rsidR="00463AFA" w:rsidRPr="00844EF0" w:rsidRDefault="00463AFA" w:rsidP="00463AFA">
      <w:pPr>
        <w:spacing w:after="280" w:line="240" w:lineRule="auto"/>
        <w:rPr>
          <w:rFonts w:ascii="Arial" w:eastAsia="Arial" w:hAnsi="Arial" w:cs="Arial"/>
          <w:strike/>
          <w:lang w:val="sr-Cyrl-RS"/>
        </w:rPr>
      </w:pPr>
      <w:commentRangeStart w:id="479"/>
      <w:commentRangeStart w:id="480"/>
      <w:ins w:id="481" w:author="Snezana" w:date="2014-11-18T02:50:00Z">
        <w:r w:rsidRPr="00463AFA">
          <w:rPr>
            <w:rFonts w:ascii="Arial" w:eastAsia="Arial" w:hAnsi="Arial" w:cs="Arial"/>
          </w:rPr>
          <w:t xml:space="preserve">Центри сарађују са </w:t>
        </w:r>
      </w:ins>
      <w:commentRangeEnd w:id="479"/>
      <w:r w:rsidR="00844EF0">
        <w:rPr>
          <w:rStyle w:val="CommentReference"/>
        </w:rPr>
        <w:commentReference w:id="479"/>
      </w:r>
      <w:ins w:id="482" w:author="Snezana" w:date="2014-11-18T02:50:00Z">
        <w:r w:rsidRPr="00844EF0">
          <w:rPr>
            <w:rFonts w:ascii="Arial" w:eastAsia="Arial" w:hAnsi="Arial" w:cs="Arial"/>
            <w:strike/>
          </w:rPr>
          <w:t>Заводом за унапређивање образовања и васпитања</w:t>
        </w:r>
        <w:commentRangeEnd w:id="480"/>
        <w:r w:rsidRPr="00844EF0">
          <w:rPr>
            <w:rStyle w:val="CommentReference"/>
            <w:strike/>
          </w:rPr>
          <w:commentReference w:id="480"/>
        </w:r>
      </w:ins>
      <w:ins w:id="483" w:author="Jelena NT" w:date="2014-11-27T21:36:00Z">
        <w:r w:rsidR="00844EF0">
          <w:rPr>
            <w:rFonts w:ascii="Arial" w:eastAsia="Arial" w:hAnsi="Arial" w:cs="Arial"/>
            <w:strike/>
            <w:lang w:val="sr-Cyrl-RS"/>
          </w:rPr>
          <w:t xml:space="preserve"> </w:t>
        </w:r>
        <w:r w:rsidR="00844EF0" w:rsidRPr="00844EF0">
          <w:rPr>
            <w:rFonts w:ascii="Arial" w:eastAsia="Arial" w:hAnsi="Arial" w:cs="Arial"/>
            <w:lang w:val="sr-Cyrl-RS"/>
          </w:rPr>
          <w:t>Заводима,</w:t>
        </w:r>
      </w:ins>
    </w:p>
    <w:p w14:paraId="5228A390" w14:textId="77777777" w:rsidR="00863763" w:rsidRPr="00863763" w:rsidRDefault="00863763" w:rsidP="00463AFA">
      <w:pPr>
        <w:spacing w:after="280" w:line="240" w:lineRule="auto"/>
        <w:rPr>
          <w:rFonts w:ascii="Arial" w:eastAsia="Arial" w:hAnsi="Arial" w:cs="Arial"/>
          <w:lang w:val="sr-Cyrl-RS"/>
        </w:rPr>
      </w:pPr>
      <w:bookmarkStart w:id="484" w:name="h.1tuee74" w:colFirst="0" w:colLast="0"/>
      <w:bookmarkEnd w:id="484"/>
    </w:p>
    <w:p w14:paraId="48A87C1D" w14:textId="77777777" w:rsidR="00572719" w:rsidRDefault="00A4555F">
      <w:pPr>
        <w:spacing w:before="240" w:after="240" w:line="240" w:lineRule="auto"/>
        <w:jc w:val="center"/>
      </w:pPr>
      <w:bookmarkStart w:id="485" w:name="h.4du1wux" w:colFirst="0" w:colLast="0"/>
      <w:bookmarkEnd w:id="485"/>
      <w:r>
        <w:rPr>
          <w:rFonts w:ascii="Arial" w:eastAsia="Arial" w:hAnsi="Arial" w:cs="Arial"/>
          <w:b/>
          <w:sz w:val="24"/>
        </w:rPr>
        <w:t xml:space="preserve">Друга организација </w:t>
      </w:r>
    </w:p>
    <w:p w14:paraId="02AE3B9B" w14:textId="77777777" w:rsidR="00572719" w:rsidRDefault="00A4555F">
      <w:pPr>
        <w:spacing w:before="240" w:after="120" w:line="240" w:lineRule="auto"/>
        <w:jc w:val="center"/>
      </w:pPr>
      <w:r w:rsidRPr="00927CF9">
        <w:rPr>
          <w:rFonts w:ascii="Arial" w:eastAsia="Arial" w:hAnsi="Arial" w:cs="Arial"/>
          <w:b/>
          <w:sz w:val="24"/>
        </w:rPr>
        <w:t>Члан 39</w:t>
      </w:r>
      <w:r>
        <w:rPr>
          <w:rFonts w:ascii="Arial" w:eastAsia="Arial" w:hAnsi="Arial" w:cs="Arial"/>
          <w:b/>
          <w:sz w:val="24"/>
        </w:rPr>
        <w:t xml:space="preserve"> </w:t>
      </w:r>
    </w:p>
    <w:p w14:paraId="71315F54" w14:textId="77777777" w:rsidR="00572719" w:rsidRDefault="00A4555F">
      <w:pPr>
        <w:spacing w:before="160" w:after="280" w:line="240" w:lineRule="auto"/>
      </w:pPr>
      <w:r>
        <w:rPr>
          <w:rFonts w:ascii="Arial" w:eastAsia="Arial" w:hAnsi="Arial" w:cs="Arial"/>
        </w:rPr>
        <w:t xml:space="preserve">Друга организација, односно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Министарства. </w:t>
      </w:r>
    </w:p>
    <w:p w14:paraId="0E23184D" w14:textId="77777777" w:rsidR="00572719" w:rsidRDefault="00A4555F">
      <w:pPr>
        <w:spacing w:after="40" w:line="240" w:lineRule="auto"/>
      </w:pPr>
      <w:bookmarkStart w:id="486" w:name="h.2szc72q" w:colFirst="0" w:colLast="0"/>
      <w:bookmarkEnd w:id="486"/>
      <w:r>
        <w:rPr>
          <w:rFonts w:ascii="Arial" w:eastAsia="Arial" w:hAnsi="Arial" w:cs="Arial"/>
        </w:rPr>
        <w:t xml:space="preserve">Друга организација, односно физичко лице може да остварује посебне програме стручног оспособљавања и обуке ако испуњава стандарде за остваривање посебних програма и добије одобрење Министарства. </w:t>
      </w:r>
    </w:p>
    <w:p w14:paraId="7367F30C" w14:textId="77777777" w:rsidR="00572719" w:rsidRDefault="00A4555F">
      <w:pPr>
        <w:spacing w:before="240" w:after="240" w:line="240" w:lineRule="auto"/>
        <w:jc w:val="center"/>
      </w:pPr>
      <w:bookmarkStart w:id="487" w:name="h.184mhaj" w:colFirst="0" w:colLast="0"/>
      <w:bookmarkEnd w:id="487"/>
      <w:commentRangeStart w:id="488"/>
      <w:r>
        <w:rPr>
          <w:rFonts w:ascii="Arial" w:eastAsia="Arial" w:hAnsi="Arial" w:cs="Arial"/>
          <w:b/>
          <w:sz w:val="24"/>
        </w:rPr>
        <w:t xml:space="preserve">Регистар </w:t>
      </w:r>
      <w:commentRangeEnd w:id="488"/>
      <w:r>
        <w:commentReference w:id="488"/>
      </w:r>
    </w:p>
    <w:p w14:paraId="75E41296" w14:textId="1DDF313D" w:rsidR="00572719" w:rsidRDefault="00927CF9">
      <w:pPr>
        <w:spacing w:before="240" w:after="120" w:line="240" w:lineRule="auto"/>
        <w:jc w:val="center"/>
      </w:pPr>
      <w:r w:rsidRPr="00927CF9">
        <w:rPr>
          <w:rFonts w:ascii="Arial" w:eastAsia="Arial" w:hAnsi="Arial" w:cs="Arial"/>
          <w:b/>
          <w:sz w:val="24"/>
          <w:highlight w:val="green"/>
        </w:rPr>
        <w:t>Члан</w:t>
      </w:r>
      <w:r>
        <w:rPr>
          <w:rFonts w:ascii="Arial" w:eastAsia="Arial" w:hAnsi="Arial" w:cs="Arial"/>
          <w:b/>
          <w:sz w:val="24"/>
        </w:rPr>
        <w:t xml:space="preserve"> </w:t>
      </w:r>
      <w:commentRangeStart w:id="489"/>
      <w:r w:rsidR="00A4555F">
        <w:rPr>
          <w:rFonts w:ascii="Arial" w:eastAsia="Arial" w:hAnsi="Arial" w:cs="Arial"/>
          <w:b/>
          <w:sz w:val="24"/>
        </w:rPr>
        <w:t xml:space="preserve">40 </w:t>
      </w:r>
      <w:commentRangeEnd w:id="489"/>
      <w:r w:rsidR="00F046D4">
        <w:rPr>
          <w:rStyle w:val="CommentReference"/>
        </w:rPr>
        <w:commentReference w:id="489"/>
      </w:r>
    </w:p>
    <w:p w14:paraId="49A9EED1" w14:textId="77777777" w:rsidR="00572719" w:rsidRDefault="00A4555F">
      <w:pPr>
        <w:spacing w:before="160" w:after="280" w:line="240" w:lineRule="auto"/>
      </w:pPr>
      <w:r>
        <w:rPr>
          <w:rFonts w:ascii="Arial" w:eastAsia="Arial" w:hAnsi="Arial" w:cs="Arial"/>
        </w:rPr>
        <w:t xml:space="preserve">Министарство води евиденцију (у даљем тексту: регистар): </w:t>
      </w:r>
    </w:p>
    <w:p w14:paraId="173B982D" w14:textId="77777777" w:rsidR="00572719" w:rsidRDefault="00A4555F">
      <w:pPr>
        <w:spacing w:after="280" w:line="240" w:lineRule="auto"/>
      </w:pPr>
      <w:r>
        <w:rPr>
          <w:rFonts w:ascii="Arial" w:eastAsia="Arial" w:hAnsi="Arial" w:cs="Arial"/>
        </w:rPr>
        <w:t xml:space="preserve">1) установа које обављају делатност образовања и васпитања, као и проширену делатност; </w:t>
      </w:r>
    </w:p>
    <w:p w14:paraId="6449BE6D" w14:textId="77777777" w:rsidR="00572719" w:rsidRDefault="00A4555F">
      <w:pPr>
        <w:spacing w:after="280" w:line="240" w:lineRule="auto"/>
      </w:pPr>
      <w:r>
        <w:rPr>
          <w:rFonts w:ascii="Arial" w:eastAsia="Arial" w:hAnsi="Arial" w:cs="Arial"/>
        </w:rPr>
        <w:t xml:space="preserve">2) других организација и физичких лица која обављају послове у области предшколског васпитања и образовања или остварују прописане, односно одобрене посебне програме стручног оспособљавања или обуке; </w:t>
      </w:r>
    </w:p>
    <w:p w14:paraId="7C1B51C2" w14:textId="77777777" w:rsidR="00572719" w:rsidRDefault="00A4555F">
      <w:pPr>
        <w:spacing w:after="280" w:line="240" w:lineRule="auto"/>
      </w:pPr>
      <w:r>
        <w:rPr>
          <w:rFonts w:ascii="Arial" w:eastAsia="Arial" w:hAnsi="Arial" w:cs="Arial"/>
        </w:rPr>
        <w:lastRenderedPageBreak/>
        <w:t>3) прописаних, односно одобрених програма стручног оспособљавања и обуке;</w:t>
      </w:r>
    </w:p>
    <w:p w14:paraId="3F1C6A79" w14:textId="77777777" w:rsidR="00572719" w:rsidRDefault="00A4555F">
      <w:pPr>
        <w:spacing w:after="280" w:line="240" w:lineRule="auto"/>
      </w:pPr>
      <w:r>
        <w:rPr>
          <w:rFonts w:ascii="Arial" w:eastAsia="Arial" w:hAnsi="Arial" w:cs="Arial"/>
        </w:rPr>
        <w:t xml:space="preserve">4) наставника, васпитача и стручних сарадника којима је издата лиценца за наставника, васпитача и стручног сарадника; </w:t>
      </w:r>
    </w:p>
    <w:p w14:paraId="402D8C7B" w14:textId="77777777" w:rsidR="00572719" w:rsidRDefault="00A4555F">
      <w:pPr>
        <w:spacing w:after="280" w:line="240" w:lineRule="auto"/>
      </w:pPr>
      <w:r>
        <w:rPr>
          <w:rFonts w:ascii="Arial" w:eastAsia="Arial" w:hAnsi="Arial" w:cs="Arial"/>
        </w:rPr>
        <w:t xml:space="preserve">5) директора којима је издата лиценца за директора; </w:t>
      </w:r>
    </w:p>
    <w:p w14:paraId="2E73336F" w14:textId="77777777" w:rsidR="00572719" w:rsidRDefault="00A4555F">
      <w:pPr>
        <w:spacing w:after="280" w:line="240" w:lineRule="auto"/>
      </w:pPr>
      <w:r>
        <w:rPr>
          <w:rFonts w:ascii="Arial" w:eastAsia="Arial" w:hAnsi="Arial" w:cs="Arial"/>
        </w:rPr>
        <w:t xml:space="preserve">6) секретара који су положили стручни испит за секретара. </w:t>
      </w:r>
    </w:p>
    <w:p w14:paraId="1489009E" w14:textId="77777777" w:rsidR="00572719" w:rsidRDefault="00A4555F">
      <w:pPr>
        <w:spacing w:after="280" w:line="240" w:lineRule="auto"/>
      </w:pPr>
      <w:r>
        <w:rPr>
          <w:rFonts w:ascii="Arial" w:eastAsia="Arial" w:hAnsi="Arial" w:cs="Arial"/>
        </w:rPr>
        <w:t xml:space="preserve">Регистар је јаван и чува се трајно у писаном и електронском облику. </w:t>
      </w:r>
    </w:p>
    <w:p w14:paraId="66E97853" w14:textId="77777777" w:rsidR="00572719" w:rsidRDefault="00A4555F">
      <w:pPr>
        <w:spacing w:after="280" w:line="240" w:lineRule="auto"/>
      </w:pPr>
      <w:r>
        <w:rPr>
          <w:rFonts w:ascii="Arial" w:eastAsia="Arial" w:hAnsi="Arial" w:cs="Arial"/>
        </w:rPr>
        <w:t>Сви видови прикупљања, обраде и коришћења личних података из регистра спроводе се у складу са законом којим се уређује заштита података о личности.</w:t>
      </w:r>
    </w:p>
    <w:p w14:paraId="25B9FA92" w14:textId="77777777" w:rsidR="00572719" w:rsidRDefault="00A4555F">
      <w:pPr>
        <w:spacing w:after="40" w:line="240" w:lineRule="auto"/>
      </w:pPr>
      <w:bookmarkStart w:id="490" w:name="h.3s49zyc" w:colFirst="0" w:colLast="0"/>
      <w:bookmarkEnd w:id="490"/>
      <w:r>
        <w:rPr>
          <w:rFonts w:ascii="Arial" w:eastAsia="Arial" w:hAnsi="Arial" w:cs="Arial"/>
        </w:rPr>
        <w:t xml:space="preserve">Садржај и начин вођења регистра прописује министар. </w:t>
      </w:r>
    </w:p>
    <w:p w14:paraId="6ACE7486" w14:textId="77777777" w:rsidR="00572719" w:rsidRDefault="00A4555F">
      <w:pPr>
        <w:spacing w:before="240" w:after="240" w:line="240" w:lineRule="auto"/>
        <w:jc w:val="center"/>
      </w:pPr>
      <w:bookmarkStart w:id="491" w:name="h.279ka65" w:colFirst="0" w:colLast="0"/>
      <w:bookmarkEnd w:id="491"/>
      <w:r>
        <w:rPr>
          <w:rFonts w:ascii="Arial" w:eastAsia="Arial" w:hAnsi="Arial" w:cs="Arial"/>
          <w:b/>
          <w:sz w:val="24"/>
        </w:rPr>
        <w:t xml:space="preserve">Аутономија установе </w:t>
      </w:r>
    </w:p>
    <w:p w14:paraId="0D592F72" w14:textId="77777777" w:rsidR="00572719" w:rsidRDefault="00A4555F">
      <w:pPr>
        <w:spacing w:before="240" w:after="120" w:line="240" w:lineRule="auto"/>
        <w:jc w:val="center"/>
      </w:pPr>
      <w:r w:rsidRPr="00927CF9">
        <w:rPr>
          <w:rFonts w:ascii="Arial" w:eastAsia="Arial" w:hAnsi="Arial" w:cs="Arial"/>
          <w:b/>
          <w:sz w:val="24"/>
          <w:highlight w:val="green"/>
        </w:rPr>
        <w:t>Члан 41</w:t>
      </w:r>
      <w:r>
        <w:rPr>
          <w:rFonts w:ascii="Arial" w:eastAsia="Arial" w:hAnsi="Arial" w:cs="Arial"/>
          <w:b/>
          <w:sz w:val="24"/>
        </w:rPr>
        <w:t xml:space="preserve"> </w:t>
      </w:r>
    </w:p>
    <w:p w14:paraId="317DD825" w14:textId="77777777" w:rsidR="00572719" w:rsidRDefault="00A4555F">
      <w:pPr>
        <w:spacing w:before="160" w:after="280" w:line="240" w:lineRule="auto"/>
      </w:pPr>
      <w:r>
        <w:rPr>
          <w:rFonts w:ascii="Arial" w:eastAsia="Arial" w:hAnsi="Arial" w:cs="Arial"/>
        </w:rPr>
        <w:t xml:space="preserve">Под аутономијом установе подразумева се право на: </w:t>
      </w:r>
    </w:p>
    <w:p w14:paraId="43D9D1F7" w14:textId="77777777" w:rsidR="00572719" w:rsidRDefault="00A4555F">
      <w:pPr>
        <w:spacing w:after="280" w:line="240" w:lineRule="auto"/>
      </w:pPr>
      <w:r>
        <w:rPr>
          <w:rFonts w:ascii="Arial" w:eastAsia="Arial" w:hAnsi="Arial" w:cs="Arial"/>
        </w:rPr>
        <w:t xml:space="preserve">1) доношење статута, </w:t>
      </w:r>
      <w:commentRangeStart w:id="492"/>
      <w:r>
        <w:rPr>
          <w:rFonts w:ascii="Arial" w:eastAsia="Arial" w:hAnsi="Arial" w:cs="Arial"/>
        </w:rPr>
        <w:t>програма образовања и васпитања</w:t>
      </w:r>
      <w:commentRangeEnd w:id="492"/>
      <w:r w:rsidR="00B13841">
        <w:rPr>
          <w:rStyle w:val="CommentReference"/>
        </w:rPr>
        <w:commentReference w:id="492"/>
      </w:r>
      <w:r>
        <w:rPr>
          <w:rFonts w:ascii="Arial" w:eastAsia="Arial" w:hAnsi="Arial" w:cs="Arial"/>
        </w:rPr>
        <w:t xml:space="preserve">, развојног плана, годишњег плана рада установе, правила понашања у установи и других општих аката установе; </w:t>
      </w:r>
    </w:p>
    <w:p w14:paraId="1658D85C" w14:textId="77777777" w:rsidR="00572719" w:rsidRDefault="00A4555F">
      <w:pPr>
        <w:spacing w:after="280" w:line="240" w:lineRule="auto"/>
      </w:pPr>
      <w:r>
        <w:rPr>
          <w:rFonts w:ascii="Arial" w:eastAsia="Arial" w:hAnsi="Arial" w:cs="Arial"/>
        </w:rPr>
        <w:t xml:space="preserve">2) доношење плана стручног усавршавања и професионалног развоја наставника, васпитача и стручног сарадника; </w:t>
      </w:r>
    </w:p>
    <w:p w14:paraId="6970FCEA" w14:textId="77777777" w:rsidR="00572719" w:rsidRDefault="00A4555F">
      <w:pPr>
        <w:spacing w:after="280" w:line="240" w:lineRule="auto"/>
      </w:pPr>
      <w:r>
        <w:rPr>
          <w:rFonts w:ascii="Arial" w:eastAsia="Arial" w:hAnsi="Arial" w:cs="Arial"/>
        </w:rPr>
        <w:t xml:space="preserve">3) самовредновање рада установе; </w:t>
      </w:r>
    </w:p>
    <w:p w14:paraId="2EA37F64" w14:textId="77777777" w:rsidR="00572719" w:rsidRDefault="00A4555F">
      <w:pPr>
        <w:spacing w:after="280" w:line="240" w:lineRule="auto"/>
      </w:pPr>
      <w:r>
        <w:rPr>
          <w:rFonts w:ascii="Arial" w:eastAsia="Arial" w:hAnsi="Arial" w:cs="Arial"/>
        </w:rPr>
        <w:t xml:space="preserve">4) избор запослених и представника запослених у орган управљања и стручне органе; </w:t>
      </w:r>
    </w:p>
    <w:p w14:paraId="515AE5C3" w14:textId="77777777" w:rsidR="00572719" w:rsidRDefault="00A4555F">
      <w:pPr>
        <w:spacing w:after="280" w:line="240" w:lineRule="auto"/>
      </w:pPr>
      <w:r>
        <w:rPr>
          <w:rFonts w:ascii="Arial" w:eastAsia="Arial" w:hAnsi="Arial" w:cs="Arial"/>
        </w:rPr>
        <w:t xml:space="preserve">5) уређивање унутрашње организације и рада стручних органа; </w:t>
      </w:r>
    </w:p>
    <w:p w14:paraId="272D39CA" w14:textId="77777777" w:rsidR="00572719" w:rsidRDefault="00A4555F">
      <w:pPr>
        <w:spacing w:after="280" w:line="240" w:lineRule="auto"/>
      </w:pPr>
      <w:r>
        <w:rPr>
          <w:rFonts w:ascii="Arial" w:eastAsia="Arial" w:hAnsi="Arial" w:cs="Arial"/>
        </w:rPr>
        <w:t xml:space="preserve">6) начин остваривања сарадње са установама из области образовања, здравства, социјалне и дечје заштите, јавним предузећима, привредним друштвима и другим организацијама, ради остваривања права деце, ученика и запослених. </w:t>
      </w:r>
    </w:p>
    <w:p w14:paraId="0D0ECCF5" w14:textId="77777777" w:rsidR="00572719" w:rsidRDefault="00A4555F">
      <w:pPr>
        <w:spacing w:after="40" w:line="240" w:lineRule="auto"/>
      </w:pPr>
      <w:bookmarkStart w:id="493" w:name="h.meukdy" w:colFirst="0" w:colLast="0"/>
      <w:bookmarkEnd w:id="493"/>
      <w:r>
        <w:rPr>
          <w:rFonts w:ascii="Arial" w:eastAsia="Arial" w:hAnsi="Arial" w:cs="Arial"/>
        </w:rPr>
        <w:t xml:space="preserve">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w:t>
      </w:r>
    </w:p>
    <w:p w14:paraId="0BD98CED" w14:textId="77777777" w:rsidR="00572719" w:rsidRDefault="00A4555F">
      <w:pPr>
        <w:spacing w:before="240" w:after="240" w:line="240" w:lineRule="auto"/>
        <w:jc w:val="center"/>
      </w:pPr>
      <w:bookmarkStart w:id="494" w:name="h.36ei31r" w:colFirst="0" w:colLast="0"/>
      <w:bookmarkEnd w:id="494"/>
      <w:r>
        <w:rPr>
          <w:rFonts w:ascii="Arial" w:eastAsia="Arial" w:hAnsi="Arial" w:cs="Arial"/>
          <w:b/>
          <w:sz w:val="24"/>
        </w:rPr>
        <w:t xml:space="preserve">Одговорност установе за безбедност деце и ученика </w:t>
      </w:r>
    </w:p>
    <w:p w14:paraId="3400233C" w14:textId="77777777" w:rsidR="00572719" w:rsidRDefault="00A4555F">
      <w:pPr>
        <w:spacing w:before="240" w:after="120" w:line="240" w:lineRule="auto"/>
        <w:jc w:val="center"/>
      </w:pPr>
      <w:r w:rsidRPr="00927CF9">
        <w:rPr>
          <w:rFonts w:ascii="Arial" w:eastAsia="Arial" w:hAnsi="Arial" w:cs="Arial"/>
          <w:b/>
          <w:sz w:val="24"/>
          <w:highlight w:val="cyan"/>
        </w:rPr>
        <w:t>Члан 42</w:t>
      </w:r>
      <w:r>
        <w:rPr>
          <w:rFonts w:ascii="Arial" w:eastAsia="Arial" w:hAnsi="Arial" w:cs="Arial"/>
          <w:b/>
          <w:sz w:val="24"/>
        </w:rPr>
        <w:t xml:space="preserve"> </w:t>
      </w:r>
    </w:p>
    <w:p w14:paraId="0454850D" w14:textId="77777777" w:rsidR="00572719" w:rsidRDefault="00A4555F">
      <w:pPr>
        <w:spacing w:before="160" w:after="280" w:line="240" w:lineRule="auto"/>
      </w:pPr>
      <w:r>
        <w:rPr>
          <w:rFonts w:ascii="Arial" w:eastAsia="Arial" w:hAnsi="Arial" w:cs="Arial"/>
        </w:rPr>
        <w:t xml:space="preserve">Установа је дужна да пропише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w:t>
      </w:r>
    </w:p>
    <w:p w14:paraId="3980E571" w14:textId="77777777" w:rsidR="00572719" w:rsidRDefault="00A4555F">
      <w:pPr>
        <w:spacing w:after="280" w:line="240" w:lineRule="auto"/>
      </w:pPr>
      <w:r>
        <w:rPr>
          <w:rFonts w:ascii="Arial" w:eastAsia="Arial" w:hAnsi="Arial" w:cs="Arial"/>
        </w:rPr>
        <w:t xml:space="preserve">Установа је дужна да спроводи мере из става 1. овог члана. </w:t>
      </w:r>
    </w:p>
    <w:p w14:paraId="20EEEFDA" w14:textId="6DA7A097" w:rsidR="00572719" w:rsidDel="00EE322F" w:rsidRDefault="00A4555F">
      <w:pPr>
        <w:spacing w:after="40" w:line="240" w:lineRule="auto"/>
        <w:rPr>
          <w:del w:id="495" w:author="Snezana" w:date="2014-11-20T13:05:00Z"/>
        </w:rPr>
      </w:pPr>
      <w:del w:id="496" w:author="Snezana" w:date="2014-11-20T13:05:00Z">
        <w:r w:rsidDel="00EE322F">
          <w:rPr>
            <w:rFonts w:ascii="Arial" w:eastAsia="Arial" w:hAnsi="Arial" w:cs="Arial"/>
          </w:rPr>
          <w:delText xml:space="preserve">Ближе услове, облике, мере, начин, поступак и смернице за заштиту и безбедност деце и ученика у установи, прописује министар. </w:delText>
        </w:r>
      </w:del>
    </w:p>
    <w:p w14:paraId="097442D5" w14:textId="49060A12" w:rsidR="00572719" w:rsidRDefault="00927CF9">
      <w:pPr>
        <w:spacing w:before="240" w:after="120" w:line="240" w:lineRule="auto"/>
        <w:jc w:val="center"/>
      </w:pPr>
      <w:ins w:id="497" w:author="Snezana" w:date="2014-11-29T22:29:00Z">
        <w:r w:rsidRPr="00927CF9">
          <w:rPr>
            <w:rFonts w:ascii="Arial" w:eastAsia="Arial" w:hAnsi="Arial" w:cs="Arial"/>
            <w:b/>
            <w:color w:val="FF0000"/>
            <w:sz w:val="24"/>
            <w:highlight w:val="cyan"/>
          </w:rPr>
          <w:lastRenderedPageBreak/>
          <w:t>Члан</w:t>
        </w:r>
        <w:r>
          <w:rPr>
            <w:rFonts w:ascii="Arial" w:eastAsia="Arial" w:hAnsi="Arial" w:cs="Arial"/>
            <w:b/>
            <w:color w:val="FF0000"/>
            <w:sz w:val="24"/>
          </w:rPr>
          <w:t xml:space="preserve"> </w:t>
        </w:r>
      </w:ins>
      <w:commentRangeStart w:id="498"/>
      <w:ins w:id="499" w:author="Snezana" w:date="2014-11-11T17:01:00Z">
        <w:r w:rsidR="00A4555F">
          <w:rPr>
            <w:rFonts w:ascii="Arial" w:eastAsia="Arial" w:hAnsi="Arial" w:cs="Arial"/>
            <w:b/>
            <w:color w:val="FF0000"/>
            <w:sz w:val="24"/>
          </w:rPr>
          <w:t xml:space="preserve">42а </w:t>
        </w:r>
      </w:ins>
      <w:commentRangeEnd w:id="498"/>
      <w:r w:rsidR="00A4555F">
        <w:commentReference w:id="498"/>
      </w:r>
    </w:p>
    <w:p w14:paraId="4C34A78A" w14:textId="77777777" w:rsidR="00572719" w:rsidRPr="00927CF9" w:rsidRDefault="00A4555F" w:rsidP="00927CF9">
      <w:pPr>
        <w:spacing w:after="280" w:line="240" w:lineRule="auto"/>
        <w:rPr>
          <w:rFonts w:ascii="Arial" w:eastAsia="Arial" w:hAnsi="Arial" w:cs="Arial"/>
        </w:rPr>
      </w:pPr>
      <w:ins w:id="500" w:author="Snezana" w:date="2014-10-26T21:35:00Z">
        <w:r w:rsidRPr="00927CF9">
          <w:rPr>
            <w:rFonts w:ascii="Arial" w:eastAsia="Arial" w:hAnsi="Arial" w:cs="Arial"/>
          </w:rPr>
          <w:t xml:space="preserve">Установа је дужна да прати одсуствовање ученика из школе на дневном нивоу; да препозна децу, ученике и одрасле који су под ризиком осипања из система образовања и васпитања; да утврди мере, начине и поступке превенције и да процени ризике од осипања, посебно у случајевима изрицања васпитно-дисциплинских мера или неуспеха у учењу (премештање у другу школу, искључење из школе или дома ученика, понављање разреда) и да извештава о предузетим мерама и њиховим ефектима у оквиру самовредновања. </w:t>
        </w:r>
      </w:ins>
    </w:p>
    <w:p w14:paraId="1B0C41E3" w14:textId="7AC2CCD8" w:rsidR="00572719" w:rsidRPr="00927CF9" w:rsidRDefault="00A4555F" w:rsidP="00927CF9">
      <w:pPr>
        <w:spacing w:after="280" w:line="240" w:lineRule="auto"/>
        <w:rPr>
          <w:rFonts w:ascii="Arial" w:eastAsia="Arial" w:hAnsi="Arial" w:cs="Arial"/>
        </w:rPr>
      </w:pPr>
      <w:bookmarkStart w:id="501" w:name="h.1ljsd9k" w:colFirst="0" w:colLast="0"/>
      <w:bookmarkEnd w:id="501"/>
      <w:commentRangeStart w:id="502"/>
      <w:ins w:id="503" w:author="Snezana" w:date="2014-11-11T17:01:00Z">
        <w:r w:rsidRPr="00927CF9">
          <w:rPr>
            <w:rFonts w:ascii="Arial" w:eastAsia="Arial" w:hAnsi="Arial" w:cs="Arial"/>
          </w:rPr>
          <w:t>Установа је дужна да,  на основу резултата праћења и</w:t>
        </w:r>
        <w:r w:rsidR="00EE322F" w:rsidRPr="00927CF9">
          <w:rPr>
            <w:rFonts w:ascii="Arial" w:eastAsia="Arial" w:hAnsi="Arial" w:cs="Arial"/>
          </w:rPr>
          <w:t xml:space="preserve">з става 1, обавести центар за </w:t>
        </w:r>
        <w:commentRangeStart w:id="504"/>
        <w:r w:rsidR="00EE322F" w:rsidRPr="00927CF9">
          <w:rPr>
            <w:rFonts w:ascii="Arial" w:eastAsia="Arial" w:hAnsi="Arial" w:cs="Arial"/>
          </w:rPr>
          <w:t>с</w:t>
        </w:r>
        <w:r w:rsidRPr="00927CF9">
          <w:rPr>
            <w:rFonts w:ascii="Arial" w:eastAsia="Arial" w:hAnsi="Arial" w:cs="Arial"/>
          </w:rPr>
          <w:t>оцијални рад.</w:t>
        </w:r>
      </w:ins>
      <w:commentRangeEnd w:id="502"/>
      <w:r w:rsidRPr="00927CF9">
        <w:rPr>
          <w:rFonts w:ascii="Arial" w:eastAsia="Arial" w:hAnsi="Arial" w:cs="Arial"/>
        </w:rPr>
        <w:commentReference w:id="502"/>
      </w:r>
      <w:commentRangeEnd w:id="504"/>
      <w:r w:rsidR="00EE322F" w:rsidRPr="00927CF9">
        <w:rPr>
          <w:rFonts w:ascii="Arial" w:eastAsia="Arial" w:hAnsi="Arial" w:cs="Arial"/>
        </w:rPr>
        <w:commentReference w:id="504"/>
      </w:r>
    </w:p>
    <w:p w14:paraId="40485265" w14:textId="77777777" w:rsidR="00572719" w:rsidRDefault="00A4555F">
      <w:pPr>
        <w:spacing w:before="240" w:after="240" w:line="240" w:lineRule="auto"/>
        <w:jc w:val="center"/>
      </w:pPr>
      <w:bookmarkStart w:id="505" w:name="h.45jfvxd" w:colFirst="0" w:colLast="0"/>
      <w:bookmarkEnd w:id="505"/>
      <w:r>
        <w:rPr>
          <w:rFonts w:ascii="Arial" w:eastAsia="Arial" w:hAnsi="Arial" w:cs="Arial"/>
          <w:b/>
          <w:sz w:val="24"/>
        </w:rPr>
        <w:t xml:space="preserve">Правила понашања у установи </w:t>
      </w:r>
    </w:p>
    <w:p w14:paraId="318DB79F" w14:textId="77777777" w:rsidR="00572719" w:rsidRDefault="00A4555F">
      <w:pPr>
        <w:spacing w:before="240" w:after="120" w:line="240" w:lineRule="auto"/>
        <w:jc w:val="center"/>
      </w:pPr>
      <w:r w:rsidRPr="00927CF9">
        <w:rPr>
          <w:rFonts w:ascii="Arial" w:eastAsia="Arial" w:hAnsi="Arial" w:cs="Arial"/>
          <w:b/>
          <w:sz w:val="24"/>
          <w:highlight w:val="cyan"/>
        </w:rPr>
        <w:t>Члан 43</w:t>
      </w:r>
      <w:r>
        <w:rPr>
          <w:rFonts w:ascii="Arial" w:eastAsia="Arial" w:hAnsi="Arial" w:cs="Arial"/>
          <w:b/>
          <w:sz w:val="24"/>
        </w:rPr>
        <w:t xml:space="preserve"> </w:t>
      </w:r>
    </w:p>
    <w:p w14:paraId="24CA1AD1" w14:textId="77777777" w:rsidR="00572719" w:rsidRDefault="00A4555F">
      <w:pPr>
        <w:spacing w:before="160" w:after="280" w:line="240" w:lineRule="auto"/>
      </w:pPr>
      <w:r>
        <w:rPr>
          <w:rFonts w:ascii="Arial" w:eastAsia="Arial" w:hAnsi="Arial" w:cs="Arial"/>
        </w:rPr>
        <w:t xml:space="preserve">У установи се негују односи међусобног разумевања и уважавања личности деце, ученика, запослених и родитеља. </w:t>
      </w:r>
    </w:p>
    <w:p w14:paraId="78738569" w14:textId="77777777" w:rsidR="00572719" w:rsidRDefault="00A4555F">
      <w:pPr>
        <w:spacing w:after="280" w:line="240" w:lineRule="auto"/>
      </w:pPr>
      <w:r>
        <w:rPr>
          <w:rFonts w:ascii="Arial" w:eastAsia="Arial" w:hAnsi="Arial" w:cs="Arial"/>
        </w:rPr>
        <w:t xml:space="preserve">Запослени имају обавезу да својим радом и укупним понашањем доприносе развијању позитивне атмосфере у установи. </w:t>
      </w:r>
    </w:p>
    <w:p w14:paraId="3BF95A48" w14:textId="11809004" w:rsidR="0025783B" w:rsidRPr="0025783B" w:rsidRDefault="00A4555F" w:rsidP="0025783B">
      <w:pPr>
        <w:spacing w:after="280" w:line="240" w:lineRule="auto"/>
        <w:rPr>
          <w:ins w:id="506" w:author="Snezana" w:date="2014-11-20T13:14:00Z"/>
          <w:rFonts w:ascii="Arial" w:eastAsia="Arial" w:hAnsi="Arial" w:cs="Arial"/>
          <w:lang w:val="sr-Cyrl-RS"/>
        </w:rPr>
      </w:pPr>
      <w:bookmarkStart w:id="507" w:name="h.2koq656" w:colFirst="0" w:colLast="0"/>
      <w:bookmarkEnd w:id="507"/>
      <w:r>
        <w:rPr>
          <w:rFonts w:ascii="Arial" w:eastAsia="Arial" w:hAnsi="Arial" w:cs="Arial"/>
        </w:rPr>
        <w:t>Понашање у установи и односи деце, ученика, запослених и родитеља уређују се правилима понашања у установи</w:t>
      </w:r>
      <w:ins w:id="508" w:author="Снежана Марковић" w:date="2014-11-17T10:22:00Z">
        <w:r>
          <w:rPr>
            <w:rFonts w:ascii="Arial" w:eastAsia="Arial" w:hAnsi="Arial" w:cs="Arial"/>
          </w:rPr>
          <w:t xml:space="preserve"> </w:t>
        </w:r>
        <w:del w:id="509" w:author="Snezana" w:date="2014-11-20T13:15:00Z">
          <w:r w:rsidDel="0025783B">
            <w:rPr>
              <w:rFonts w:ascii="Arial" w:eastAsia="Arial" w:hAnsi="Arial" w:cs="Arial"/>
            </w:rPr>
            <w:delText>-</w:delText>
          </w:r>
        </w:del>
        <w:r>
          <w:rPr>
            <w:rFonts w:ascii="Arial" w:eastAsia="Arial" w:hAnsi="Arial" w:cs="Arial"/>
          </w:rPr>
          <w:t xml:space="preserve"> кодексом професиналног и етичког понашања. Комисија установе прати спровођење кодекса и подноси извештај о свом раду управном одбору</w:t>
        </w:r>
      </w:ins>
      <w:r>
        <w:rPr>
          <w:rFonts w:ascii="Arial" w:eastAsia="Arial" w:hAnsi="Arial" w:cs="Arial"/>
        </w:rPr>
        <w:t xml:space="preserve">. </w:t>
      </w:r>
    </w:p>
    <w:p w14:paraId="68095EAF" w14:textId="0334FC7E" w:rsidR="0025783B" w:rsidRPr="0025783B" w:rsidRDefault="0025783B">
      <w:pPr>
        <w:spacing w:after="40" w:line="240" w:lineRule="auto"/>
        <w:rPr>
          <w:lang w:val="sr-Cyrl-RS"/>
        </w:rPr>
      </w:pPr>
      <w:ins w:id="510" w:author="Snezana" w:date="2014-11-20T13:18:00Z">
        <w:r>
          <w:rPr>
            <w:rFonts w:ascii="Arial" w:eastAsia="Arial" w:hAnsi="Arial" w:cs="Arial"/>
            <w:lang w:val="sr-Cyrl-RS"/>
          </w:rPr>
          <w:t>К</w:t>
        </w:r>
        <w:r>
          <w:rPr>
            <w:rFonts w:ascii="Arial" w:eastAsia="Arial" w:hAnsi="Arial" w:cs="Arial"/>
          </w:rPr>
          <w:t>одекс професиналног и етичког понашања</w:t>
        </w:r>
        <w:r>
          <w:rPr>
            <w:rFonts w:ascii="Arial" w:eastAsia="Arial" w:hAnsi="Arial" w:cs="Arial"/>
            <w:lang w:val="sr-Cyrl-RS"/>
          </w:rPr>
          <w:t xml:space="preserve"> запослених у установи</w:t>
        </w:r>
      </w:ins>
      <w:ins w:id="511" w:author="Snezana" w:date="2014-11-20T13:19:00Z">
        <w:r>
          <w:rPr>
            <w:rFonts w:ascii="Arial" w:eastAsia="Arial" w:hAnsi="Arial" w:cs="Arial"/>
            <w:lang w:val="sr-Cyrl-RS"/>
          </w:rPr>
          <w:t xml:space="preserve"> доноси Национални просветни савет.</w:t>
        </w:r>
      </w:ins>
    </w:p>
    <w:p w14:paraId="4DECB160" w14:textId="77777777" w:rsidR="00572719" w:rsidRDefault="00A4555F">
      <w:pPr>
        <w:spacing w:before="240" w:after="240" w:line="240" w:lineRule="auto"/>
        <w:jc w:val="center"/>
      </w:pPr>
      <w:bookmarkStart w:id="512" w:name="h.zu0gcz" w:colFirst="0" w:colLast="0"/>
      <w:bookmarkEnd w:id="512"/>
      <w:r>
        <w:rPr>
          <w:rFonts w:ascii="Arial" w:eastAsia="Arial" w:hAnsi="Arial" w:cs="Arial"/>
          <w:b/>
          <w:sz w:val="24"/>
        </w:rPr>
        <w:t xml:space="preserve">Забрана дискриминације </w:t>
      </w:r>
    </w:p>
    <w:p w14:paraId="0C5D7E68" w14:textId="77777777" w:rsidR="00572719" w:rsidRDefault="00A4555F">
      <w:pPr>
        <w:spacing w:before="240" w:after="120" w:line="240" w:lineRule="auto"/>
        <w:jc w:val="center"/>
      </w:pPr>
      <w:r w:rsidRPr="00927CF9">
        <w:rPr>
          <w:rFonts w:ascii="Arial" w:eastAsia="Arial" w:hAnsi="Arial" w:cs="Arial"/>
          <w:b/>
          <w:sz w:val="24"/>
        </w:rPr>
        <w:t>Члан 44</w:t>
      </w:r>
      <w:r>
        <w:rPr>
          <w:rFonts w:ascii="Arial" w:eastAsia="Arial" w:hAnsi="Arial" w:cs="Arial"/>
          <w:b/>
          <w:sz w:val="24"/>
        </w:rPr>
        <w:t xml:space="preserve"> </w:t>
      </w:r>
    </w:p>
    <w:p w14:paraId="79C70DAE" w14:textId="77777777" w:rsidR="00572719" w:rsidRDefault="00A4555F">
      <w:pPr>
        <w:spacing w:before="160" w:after="280" w:line="240" w:lineRule="auto"/>
      </w:pPr>
      <w:r>
        <w:rPr>
          <w:rFonts w:ascii="Arial" w:eastAsia="Arial" w:hAnsi="Arial" w:cs="Arial"/>
        </w:rPr>
        <w:t xml:space="preserve">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 </w:t>
      </w:r>
    </w:p>
    <w:p w14:paraId="6464CB5D" w14:textId="77777777" w:rsidR="00572719" w:rsidRDefault="00A4555F">
      <w:pPr>
        <w:spacing w:after="280" w:line="240" w:lineRule="auto"/>
      </w:pPr>
      <w:r>
        <w:rPr>
          <w:rFonts w:ascii="Arial" w:eastAsia="Arial" w:hAnsi="Arial" w:cs="Arial"/>
        </w:rPr>
        <w:t xml:space="preserve">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 </w:t>
      </w:r>
    </w:p>
    <w:p w14:paraId="09DA9212" w14:textId="77777777" w:rsidR="00572719" w:rsidRDefault="00A4555F">
      <w:pPr>
        <w:spacing w:after="280" w:line="240" w:lineRule="auto"/>
      </w:pPr>
      <w:r>
        <w:rPr>
          <w:rFonts w:ascii="Arial" w:eastAsia="Arial" w:hAnsi="Arial" w:cs="Arial"/>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21226381" w14:textId="77777777" w:rsidR="00572719" w:rsidRDefault="00A4555F">
      <w:pPr>
        <w:spacing w:after="40" w:line="240" w:lineRule="auto"/>
      </w:pPr>
      <w:bookmarkStart w:id="513" w:name="h.3jtnz0s" w:colFirst="0" w:colLast="0"/>
      <w:bookmarkEnd w:id="513"/>
      <w:r>
        <w:rPr>
          <w:rFonts w:ascii="Arial" w:eastAsia="Arial" w:hAnsi="Arial" w:cs="Arial"/>
        </w:rPr>
        <w:t xml:space="preserve">Ближе критеријуме за препознавање облика дискриминације од стране запосленог, ученика или трећег лица у установи, заједнички прописује министар и орган надлежан за припрему прописа о људским и мањинским правима. </w:t>
      </w:r>
    </w:p>
    <w:p w14:paraId="3F5010B9" w14:textId="77777777" w:rsidR="00572719" w:rsidRDefault="00A4555F">
      <w:pPr>
        <w:spacing w:before="240" w:after="240" w:line="240" w:lineRule="auto"/>
        <w:jc w:val="center"/>
      </w:pPr>
      <w:bookmarkStart w:id="514" w:name="h.1yyy98l" w:colFirst="0" w:colLast="0"/>
      <w:bookmarkEnd w:id="514"/>
      <w:r>
        <w:rPr>
          <w:rFonts w:ascii="Arial" w:eastAsia="Arial" w:hAnsi="Arial" w:cs="Arial"/>
          <w:b/>
          <w:sz w:val="24"/>
        </w:rPr>
        <w:t xml:space="preserve">Забрана насиља, злостављања и занемаривања </w:t>
      </w:r>
    </w:p>
    <w:p w14:paraId="7D9E6045" w14:textId="77777777" w:rsidR="00572719" w:rsidRDefault="00A4555F">
      <w:pPr>
        <w:spacing w:before="240" w:after="120" w:line="240" w:lineRule="auto"/>
        <w:jc w:val="center"/>
      </w:pPr>
      <w:r w:rsidRPr="00927CF9">
        <w:rPr>
          <w:rFonts w:ascii="Arial" w:eastAsia="Arial" w:hAnsi="Arial" w:cs="Arial"/>
          <w:b/>
          <w:sz w:val="24"/>
        </w:rPr>
        <w:lastRenderedPageBreak/>
        <w:t>Члан 45</w:t>
      </w:r>
      <w:r>
        <w:rPr>
          <w:rFonts w:ascii="Arial" w:eastAsia="Arial" w:hAnsi="Arial" w:cs="Arial"/>
          <w:b/>
          <w:sz w:val="24"/>
        </w:rPr>
        <w:t xml:space="preserve"> </w:t>
      </w:r>
    </w:p>
    <w:p w14:paraId="3FE039D1" w14:textId="77777777" w:rsidR="00572719" w:rsidRDefault="00A4555F">
      <w:pPr>
        <w:spacing w:before="160" w:after="280" w:line="240" w:lineRule="auto"/>
      </w:pPr>
      <w:r>
        <w:rPr>
          <w:rFonts w:ascii="Arial" w:eastAsia="Arial" w:hAnsi="Arial" w:cs="Arial"/>
        </w:rPr>
        <w:t xml:space="preserve">У установи је забрањено: физичко, психичко и социјално насиље; злостављање и занемаривање деце и ученика; физичко кажњавање и вређање личности, односно сексуална злоупотреба деце и ученика или запослених. </w:t>
      </w:r>
    </w:p>
    <w:p w14:paraId="1816DF6B" w14:textId="77777777" w:rsidR="00572719" w:rsidRDefault="00A4555F">
      <w:pPr>
        <w:spacing w:after="280" w:line="240" w:lineRule="auto"/>
      </w:pPr>
      <w:r>
        <w:rPr>
          <w:rFonts w:ascii="Arial" w:eastAsia="Arial" w:hAnsi="Arial" w:cs="Arial"/>
        </w:rPr>
        <w:t xml:space="preserve">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4085D334" w14:textId="77777777" w:rsidR="00572719" w:rsidRDefault="00A4555F">
      <w:pPr>
        <w:spacing w:after="280" w:line="240" w:lineRule="auto"/>
      </w:pPr>
      <w:r>
        <w:rPr>
          <w:rFonts w:ascii="Arial" w:eastAsia="Arial" w:hAnsi="Arial" w:cs="Arial"/>
        </w:rPr>
        <w:t xml:space="preserve">Занемаривање и немарно поступање представља пропуштање установе или запосленог да обезбеди услове за правилан развој детета и ученика. </w:t>
      </w:r>
    </w:p>
    <w:p w14:paraId="690448BB" w14:textId="77777777" w:rsidR="00572719" w:rsidRDefault="00A4555F">
      <w:pPr>
        <w:spacing w:after="280" w:line="240" w:lineRule="auto"/>
      </w:pPr>
      <w:r>
        <w:rPr>
          <w:rFonts w:ascii="Arial" w:eastAsia="Arial" w:hAnsi="Arial" w:cs="Arial"/>
        </w:rPr>
        <w:t xml:space="preserve">Установа је дужна да одмах поднесе пријаву надлежном органу ако се код детета или ученика примете знаци насиља, злостављања или занемаривања. </w:t>
      </w:r>
    </w:p>
    <w:p w14:paraId="64671BC7" w14:textId="77777777" w:rsidR="00572719" w:rsidRDefault="00A4555F">
      <w:pPr>
        <w:spacing w:after="280" w:line="240" w:lineRule="auto"/>
      </w:pPr>
      <w:r>
        <w:rPr>
          <w:rFonts w:ascii="Arial" w:eastAsia="Arial" w:hAnsi="Arial" w:cs="Arial"/>
        </w:rPr>
        <w:t xml:space="preserve">Под физичким насиљем, у смислу става 1. овог члана, сматра се: физичко кажњавање деце и ученика од стране запослених и других одраслих особа;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ученицима или другим запосленим, као и ученика према другим ученицима или запосленим. </w:t>
      </w:r>
    </w:p>
    <w:p w14:paraId="62A18612" w14:textId="77777777" w:rsidR="00572719" w:rsidRDefault="00A4555F">
      <w:pPr>
        <w:spacing w:after="280" w:line="240" w:lineRule="auto"/>
      </w:pPr>
      <w:r>
        <w:rPr>
          <w:rFonts w:ascii="Arial" w:eastAsia="Arial" w:hAnsi="Arial" w:cs="Arial"/>
        </w:rPr>
        <w:t xml:space="preserve">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 или запосленог. </w:t>
      </w:r>
    </w:p>
    <w:p w14:paraId="69A14624" w14:textId="77777777" w:rsidR="00572719" w:rsidRDefault="00A4555F">
      <w:pPr>
        <w:spacing w:after="280" w:line="240" w:lineRule="auto"/>
      </w:pPr>
      <w:r>
        <w:rPr>
          <w:rFonts w:ascii="Arial" w:eastAsia="Arial" w:hAnsi="Arial" w:cs="Arial"/>
        </w:rPr>
        <w:t xml:space="preserve">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 </w:t>
      </w:r>
    </w:p>
    <w:p w14:paraId="6B0CB89B" w14:textId="77777777" w:rsidR="00572719" w:rsidRDefault="00A4555F">
      <w:pPr>
        <w:spacing w:after="280" w:line="240" w:lineRule="auto"/>
      </w:pPr>
      <w:r>
        <w:rPr>
          <w:rFonts w:ascii="Arial" w:eastAsia="Arial" w:hAnsi="Arial" w:cs="Arial"/>
        </w:rPr>
        <w:t xml:space="preserve">У установи је забрањен сваки облик насиља и злостављања из става 2. овог члана од стране ученика, његовог родитеља, односно старатеља или одраслог, над наставником, васпитачем, стручним сарадником и другим запосленим. </w:t>
      </w:r>
    </w:p>
    <w:p w14:paraId="6212F0DE" w14:textId="77777777" w:rsidR="00572719" w:rsidRDefault="00A4555F">
      <w:pPr>
        <w:spacing w:after="280" w:line="240" w:lineRule="auto"/>
      </w:pPr>
      <w:r>
        <w:rPr>
          <w:rFonts w:ascii="Arial" w:eastAsia="Arial" w:hAnsi="Arial" w:cs="Arial"/>
        </w:rPr>
        <w:t xml:space="preserve">Због повреде забране из става 8. овог члана против родитеља, односно старатеља детета или ученика покреће се прекршајни, односно кривични поступак. </w:t>
      </w:r>
    </w:p>
    <w:p w14:paraId="0BAF577B" w14:textId="77777777" w:rsidR="00572719" w:rsidRDefault="00A4555F">
      <w:pPr>
        <w:spacing w:after="280" w:line="240" w:lineRule="auto"/>
      </w:pPr>
      <w:r>
        <w:rPr>
          <w:rFonts w:ascii="Arial" w:eastAsia="Arial" w:hAnsi="Arial" w:cs="Arial"/>
        </w:rPr>
        <w:t xml:space="preserve">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60BBD390" w14:textId="77777777" w:rsidR="00572719" w:rsidRDefault="00A4555F">
      <w:pPr>
        <w:spacing w:after="40" w:line="240" w:lineRule="auto"/>
      </w:pPr>
      <w:bookmarkStart w:id="515" w:name="h.4iylrwe" w:colFirst="0" w:colLast="0"/>
      <w:bookmarkEnd w:id="515"/>
      <w:r>
        <w:rPr>
          <w:rFonts w:ascii="Arial" w:eastAsia="Arial" w:hAnsi="Arial" w:cs="Arial"/>
        </w:rPr>
        <w:t xml:space="preserve">Ближе услове о начинима препознавања невербалних облика злостављања деце и ученика од стране запосленог за време неге, одмора и рекреације и других облика васпитно-образовног рада, прописује министар. </w:t>
      </w:r>
    </w:p>
    <w:p w14:paraId="20B018E6" w14:textId="77777777" w:rsidR="00572719" w:rsidRDefault="00A4555F">
      <w:pPr>
        <w:spacing w:before="240" w:after="240" w:line="240" w:lineRule="auto"/>
        <w:jc w:val="center"/>
      </w:pPr>
      <w:bookmarkStart w:id="516" w:name="h.2y3w247" w:colFirst="0" w:colLast="0"/>
      <w:bookmarkEnd w:id="516"/>
      <w:r>
        <w:rPr>
          <w:rFonts w:ascii="Arial" w:eastAsia="Arial" w:hAnsi="Arial" w:cs="Arial"/>
          <w:b/>
          <w:sz w:val="24"/>
        </w:rPr>
        <w:t xml:space="preserve">Забрана страначког организовања и деловања </w:t>
      </w:r>
    </w:p>
    <w:p w14:paraId="1EB80460" w14:textId="77777777" w:rsidR="00572719" w:rsidRDefault="00A4555F">
      <w:pPr>
        <w:spacing w:before="240" w:after="120" w:line="240" w:lineRule="auto"/>
        <w:jc w:val="center"/>
      </w:pPr>
      <w:r w:rsidRPr="00927CF9">
        <w:rPr>
          <w:rFonts w:ascii="Arial" w:eastAsia="Arial" w:hAnsi="Arial" w:cs="Arial"/>
          <w:b/>
          <w:sz w:val="24"/>
        </w:rPr>
        <w:t>Члан 46</w:t>
      </w:r>
      <w:r>
        <w:rPr>
          <w:rFonts w:ascii="Arial" w:eastAsia="Arial" w:hAnsi="Arial" w:cs="Arial"/>
          <w:b/>
          <w:sz w:val="24"/>
        </w:rPr>
        <w:t xml:space="preserve"> </w:t>
      </w:r>
    </w:p>
    <w:p w14:paraId="148CA208" w14:textId="77777777" w:rsidR="00572719" w:rsidRDefault="00A4555F">
      <w:pPr>
        <w:spacing w:before="160" w:after="40" w:line="240" w:lineRule="auto"/>
      </w:pPr>
      <w:bookmarkStart w:id="517" w:name="h.1d96cc0" w:colFirst="0" w:colLast="0"/>
      <w:bookmarkEnd w:id="517"/>
      <w:r>
        <w:rPr>
          <w:rFonts w:ascii="Arial" w:eastAsia="Arial" w:hAnsi="Arial" w:cs="Arial"/>
        </w:rPr>
        <w:t xml:space="preserve">У установи није дозвољено страначко организовање и деловање и коришћење простора установе у те сврхе. </w:t>
      </w:r>
    </w:p>
    <w:p w14:paraId="7230C77F" w14:textId="77777777" w:rsidR="00572719" w:rsidRDefault="00A4555F">
      <w:pPr>
        <w:spacing w:before="240" w:after="240" w:line="240" w:lineRule="auto"/>
        <w:jc w:val="center"/>
      </w:pPr>
      <w:bookmarkStart w:id="518" w:name="h.3x8tuzt" w:colFirst="0" w:colLast="0"/>
      <w:bookmarkEnd w:id="518"/>
      <w:r>
        <w:rPr>
          <w:rFonts w:ascii="Arial" w:eastAsia="Arial" w:hAnsi="Arial" w:cs="Arial"/>
          <w:b/>
          <w:sz w:val="24"/>
        </w:rPr>
        <w:t xml:space="preserve">Статут установе </w:t>
      </w:r>
    </w:p>
    <w:p w14:paraId="546254FD" w14:textId="77777777" w:rsidR="00572719" w:rsidRDefault="00A4555F">
      <w:pPr>
        <w:spacing w:before="240" w:after="120" w:line="240" w:lineRule="auto"/>
        <w:jc w:val="center"/>
      </w:pPr>
      <w:r w:rsidRPr="00927CF9">
        <w:rPr>
          <w:rFonts w:ascii="Arial" w:eastAsia="Arial" w:hAnsi="Arial" w:cs="Arial"/>
          <w:b/>
          <w:sz w:val="24"/>
        </w:rPr>
        <w:lastRenderedPageBreak/>
        <w:t>Члан 47</w:t>
      </w:r>
      <w:r>
        <w:rPr>
          <w:rFonts w:ascii="Arial" w:eastAsia="Arial" w:hAnsi="Arial" w:cs="Arial"/>
          <w:b/>
          <w:sz w:val="24"/>
        </w:rPr>
        <w:t xml:space="preserve"> </w:t>
      </w:r>
    </w:p>
    <w:p w14:paraId="5B633F81" w14:textId="77777777" w:rsidR="00572719" w:rsidRDefault="00A4555F">
      <w:pPr>
        <w:spacing w:before="160" w:after="280" w:line="240" w:lineRule="auto"/>
      </w:pPr>
      <w:r>
        <w:rPr>
          <w:rFonts w:ascii="Arial" w:eastAsia="Arial" w:hAnsi="Arial" w:cs="Arial"/>
        </w:rPr>
        <w:t xml:space="preserve">Установа има статут. </w:t>
      </w:r>
    </w:p>
    <w:p w14:paraId="098830A7" w14:textId="77777777" w:rsidR="00572719" w:rsidRDefault="00A4555F">
      <w:pPr>
        <w:spacing w:after="40" w:line="240" w:lineRule="auto"/>
      </w:pPr>
      <w:bookmarkStart w:id="519" w:name="h.2ce457m" w:colFirst="0" w:colLast="0"/>
      <w:bookmarkEnd w:id="519"/>
      <w:r>
        <w:rPr>
          <w:rFonts w:ascii="Arial" w:eastAsia="Arial" w:hAnsi="Arial" w:cs="Arial"/>
        </w:rPr>
        <w:t xml:space="preserve">Статут је основни општи акт установе, којим се ближе уређују организација, начин рада, управљање и руковођење у установи, поступање органа установе ради обезбеђивања остваривања права детета и ученика, заштите и безбедности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14:paraId="48BF22A7" w14:textId="77777777" w:rsidR="00572719" w:rsidRDefault="00A4555F">
      <w:pPr>
        <w:spacing w:before="240" w:after="240" w:line="240" w:lineRule="auto"/>
        <w:jc w:val="center"/>
      </w:pPr>
      <w:bookmarkStart w:id="520" w:name="h.rjefff" w:colFirst="0" w:colLast="0"/>
      <w:bookmarkEnd w:id="520"/>
      <w:r>
        <w:rPr>
          <w:rFonts w:ascii="Arial" w:eastAsia="Arial" w:hAnsi="Arial" w:cs="Arial"/>
          <w:b/>
          <w:sz w:val="24"/>
        </w:rPr>
        <w:t xml:space="preserve">Осигурање квалитета рада установе </w:t>
      </w:r>
    </w:p>
    <w:p w14:paraId="67A12C0B" w14:textId="77777777" w:rsidR="00572719" w:rsidRDefault="00A4555F">
      <w:pPr>
        <w:spacing w:before="240" w:after="120" w:line="240" w:lineRule="auto"/>
        <w:jc w:val="center"/>
      </w:pPr>
      <w:commentRangeStart w:id="521"/>
      <w:r>
        <w:rPr>
          <w:rFonts w:ascii="Arial" w:eastAsia="Arial" w:hAnsi="Arial" w:cs="Arial"/>
          <w:b/>
          <w:sz w:val="24"/>
        </w:rPr>
        <w:t xml:space="preserve">Члан 48 </w:t>
      </w:r>
      <w:commentRangeEnd w:id="521"/>
      <w:r w:rsidR="0025783B">
        <w:rPr>
          <w:rStyle w:val="CommentReference"/>
        </w:rPr>
        <w:commentReference w:id="521"/>
      </w:r>
    </w:p>
    <w:p w14:paraId="2D2397DC" w14:textId="77777777" w:rsidR="00572719" w:rsidRDefault="00A4555F">
      <w:pPr>
        <w:spacing w:before="160" w:after="280" w:line="240" w:lineRule="auto"/>
      </w:pPr>
      <w:r>
        <w:rPr>
          <w:rFonts w:ascii="Arial" w:eastAsia="Arial" w:hAnsi="Arial" w:cs="Arial"/>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осигурања и унапређивања квалитета програма образовања и васпитања, свих облика образовно-васпитног рада и услова у којима се он остварује. </w:t>
      </w:r>
    </w:p>
    <w:p w14:paraId="4985A20C" w14:textId="467EBEA2" w:rsidR="00572719" w:rsidRDefault="00A4555F">
      <w:pPr>
        <w:spacing w:after="280" w:line="240" w:lineRule="auto"/>
      </w:pPr>
      <w:r>
        <w:rPr>
          <w:rFonts w:ascii="Arial" w:eastAsia="Arial" w:hAnsi="Arial" w:cs="Arial"/>
        </w:rPr>
        <w:t xml:space="preserve">Ради осигурања квалитета рада у установи се вреднују остваривање циљева и стандарда постигнућа, програма образовања и васпитања, </w:t>
      </w:r>
      <w:ins w:id="522" w:author="Snezana" w:date="2014-11-24T10:20:00Z">
        <w:r w:rsidR="008258E0">
          <w:rPr>
            <w:rFonts w:ascii="Arial" w:eastAsia="Arial" w:hAnsi="Arial" w:cs="Arial"/>
            <w:lang w:val="sr-Cyrl-RS"/>
          </w:rPr>
          <w:t>резултата завршних и матурских испи</w:t>
        </w:r>
        <w:del w:id="523" w:author="Jelena NT" w:date="2014-11-27T21:40:00Z">
          <w:r w:rsidR="008258E0" w:rsidDel="00B13841">
            <w:rPr>
              <w:rFonts w:ascii="Arial" w:eastAsia="Arial" w:hAnsi="Arial" w:cs="Arial"/>
              <w:lang w:val="sr-Cyrl-RS"/>
            </w:rPr>
            <w:delText>с</w:delText>
          </w:r>
        </w:del>
        <w:r w:rsidR="008258E0">
          <w:rPr>
            <w:rFonts w:ascii="Arial" w:eastAsia="Arial" w:hAnsi="Arial" w:cs="Arial"/>
            <w:lang w:val="sr-Cyrl-RS"/>
          </w:rPr>
          <w:t xml:space="preserve">та, </w:t>
        </w:r>
      </w:ins>
      <w:r>
        <w:rPr>
          <w:rFonts w:ascii="Arial" w:eastAsia="Arial" w:hAnsi="Arial" w:cs="Arial"/>
        </w:rPr>
        <w:t xml:space="preserve">развојног плана и задовољства ученика и родитеља, односно старатеља деце и ученика. </w:t>
      </w:r>
    </w:p>
    <w:p w14:paraId="26A67902" w14:textId="0F0792D3" w:rsidR="00572719" w:rsidRDefault="00A4555F">
      <w:pPr>
        <w:spacing w:after="280" w:line="240" w:lineRule="auto"/>
      </w:pPr>
      <w:r>
        <w:rPr>
          <w:rFonts w:ascii="Arial" w:eastAsia="Arial" w:hAnsi="Arial" w:cs="Arial"/>
        </w:rPr>
        <w:t xml:space="preserve">Вредновање квалитета остварује се као </w:t>
      </w:r>
      <w:ins w:id="524" w:author="Snezana" w:date="2014-11-24T10:26:00Z">
        <w:r w:rsidR="00536915">
          <w:rPr>
            <w:rFonts w:ascii="Arial" w:eastAsia="Arial" w:hAnsi="Arial" w:cs="Arial"/>
            <w:lang w:val="sr-Cyrl-RS"/>
          </w:rPr>
          <w:t xml:space="preserve">стручно педагошки надзор, </w:t>
        </w:r>
      </w:ins>
      <w:r>
        <w:rPr>
          <w:rFonts w:ascii="Arial" w:eastAsia="Arial" w:hAnsi="Arial" w:cs="Arial"/>
        </w:rPr>
        <w:t xml:space="preserve">самовредновање и спољашње вредновање. </w:t>
      </w:r>
    </w:p>
    <w:p w14:paraId="5B7D029D" w14:textId="77777777" w:rsidR="00572719" w:rsidRPr="008258E0" w:rsidRDefault="00A4555F">
      <w:pPr>
        <w:spacing w:after="280" w:line="240" w:lineRule="auto"/>
        <w:rPr>
          <w:strike/>
        </w:rPr>
      </w:pPr>
      <w:r w:rsidRPr="008258E0">
        <w:rPr>
          <w:rFonts w:ascii="Arial" w:eastAsia="Arial" w:hAnsi="Arial" w:cs="Arial"/>
          <w:strike/>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w:t>
      </w:r>
      <w:ins w:id="525" w:author="Snezana" w:date="2014-10-26T21:40:00Z">
        <w:r w:rsidRPr="008258E0">
          <w:rPr>
            <w:rFonts w:ascii="Arial" w:eastAsia="Arial" w:hAnsi="Arial" w:cs="Arial"/>
            <w:strike/>
            <w:color w:val="FF0000"/>
          </w:rPr>
          <w:t>успешност примене мера превенције осипања из система образовања и васпитања</w:t>
        </w:r>
        <w:r w:rsidRPr="008258E0">
          <w:rPr>
            <w:strike/>
          </w:rPr>
          <w:t xml:space="preserve">, </w:t>
        </w:r>
      </w:ins>
      <w:r w:rsidRPr="008258E0">
        <w:rPr>
          <w:rFonts w:ascii="Arial" w:eastAsia="Arial" w:hAnsi="Arial" w:cs="Arial"/>
          <w:strike/>
        </w:rPr>
        <w:t xml:space="preserve">задовољство ученика и родитеља, односно старатеља деце и ученика. </w:t>
      </w:r>
    </w:p>
    <w:p w14:paraId="245A3DFB" w14:textId="78D57CB5" w:rsidR="008258E0" w:rsidRDefault="008258E0">
      <w:pPr>
        <w:spacing w:after="280" w:line="240" w:lineRule="auto"/>
        <w:rPr>
          <w:ins w:id="526" w:author="Snezana" w:date="2014-11-24T10:22:00Z"/>
          <w:rFonts w:ascii="Arial" w:eastAsia="Arial" w:hAnsi="Arial" w:cs="Arial"/>
          <w:lang w:val="sr-Cyrl-RS"/>
        </w:rPr>
      </w:pPr>
      <w:ins w:id="527" w:author="Snezana" w:date="2014-11-24T10:22:00Z">
        <w:r>
          <w:rPr>
            <w:rFonts w:ascii="Arial" w:eastAsia="Arial" w:hAnsi="Arial" w:cs="Arial"/>
            <w:lang w:val="sr-Cyrl-RS"/>
          </w:rPr>
          <w:t>Самовредновање установа врши се на основу с</w:t>
        </w:r>
        <w:del w:id="528" w:author="Jelena NT" w:date="2014-11-27T21:38:00Z">
          <w:r w:rsidDel="00B13841">
            <w:rPr>
              <w:rFonts w:ascii="Arial" w:eastAsia="Arial" w:hAnsi="Arial" w:cs="Arial"/>
              <w:lang w:val="sr-Cyrl-RS"/>
            </w:rPr>
            <w:delText>д</w:delText>
          </w:r>
        </w:del>
        <w:r>
          <w:rPr>
            <w:rFonts w:ascii="Arial" w:eastAsia="Arial" w:hAnsi="Arial" w:cs="Arial"/>
            <w:lang w:val="sr-Cyrl-RS"/>
          </w:rPr>
          <w:t>тандарда квалитета рада установа</w:t>
        </w:r>
        <w:del w:id="529" w:author="Jelena NT" w:date="2014-11-27T21:43:00Z">
          <w:r w:rsidDel="00B13841">
            <w:rPr>
              <w:rFonts w:ascii="Arial" w:eastAsia="Arial" w:hAnsi="Arial" w:cs="Arial"/>
              <w:lang w:val="sr-Cyrl-RS"/>
            </w:rPr>
            <w:delText>.</w:delText>
          </w:r>
        </w:del>
      </w:ins>
    </w:p>
    <w:p w14:paraId="7738519C" w14:textId="469FBAFE" w:rsidR="00B13841" w:rsidRPr="00B13841" w:rsidRDefault="00A4555F">
      <w:pPr>
        <w:spacing w:after="280" w:line="240" w:lineRule="auto"/>
        <w:rPr>
          <w:ins w:id="530" w:author="Snezana" w:date="2014-11-17T22:21:00Z"/>
          <w:rFonts w:ascii="Arial" w:eastAsia="Arial" w:hAnsi="Arial" w:cs="Arial"/>
          <w:lang w:val="sr-Cyrl-RS"/>
        </w:rPr>
      </w:pPr>
      <w:r>
        <w:rPr>
          <w:rFonts w:ascii="Arial" w:eastAsia="Arial" w:hAnsi="Arial" w:cs="Arial"/>
        </w:rPr>
        <w:t xml:space="preserve">У самовредновању учествују стручни органи, савет родитеља, ученички парламент, директор и орган управљања установе. </w:t>
      </w:r>
    </w:p>
    <w:p w14:paraId="7D008121" w14:textId="30BDB63F" w:rsidR="00D10D6C" w:rsidRPr="00D10D6C" w:rsidRDefault="00D10D6C">
      <w:pPr>
        <w:spacing w:after="280" w:line="240" w:lineRule="auto"/>
        <w:rPr>
          <w:lang w:val="sr-Cyrl-RS"/>
        </w:rPr>
      </w:pPr>
      <w:commentRangeStart w:id="531"/>
      <w:ins w:id="532" w:author="Snezana" w:date="2014-11-17T22:21:00Z">
        <w:r>
          <w:rPr>
            <w:rFonts w:ascii="Arial" w:eastAsia="Arial" w:hAnsi="Arial" w:cs="Arial"/>
            <w:lang w:val="sr-Cyrl-RS"/>
          </w:rPr>
          <w:t xml:space="preserve"> </w:t>
        </w:r>
      </w:ins>
      <w:ins w:id="533" w:author="Jelena NT" w:date="2014-11-27T21:44:00Z">
        <w:r w:rsidR="00B13841" w:rsidRPr="00B13841">
          <w:rPr>
            <w:rFonts w:ascii="Arial" w:eastAsia="Arial" w:hAnsi="Arial" w:cs="Arial"/>
            <w:lang w:val="sr-Cyrl-RS"/>
          </w:rPr>
          <w:t xml:space="preserve">У </w:t>
        </w:r>
        <w:commentRangeStart w:id="534"/>
        <w:r w:rsidR="00B13841" w:rsidRPr="00B13841">
          <w:rPr>
            <w:rFonts w:ascii="Arial" w:eastAsia="Arial" w:hAnsi="Arial" w:cs="Arial"/>
            <w:lang w:val="sr-Cyrl-RS"/>
          </w:rPr>
          <w:t>пр</w:t>
        </w:r>
      </w:ins>
      <w:ins w:id="535" w:author="Jelena NT" w:date="2014-11-27T21:45:00Z">
        <w:r w:rsidR="00B13841" w:rsidRPr="00B13841">
          <w:rPr>
            <w:rFonts w:ascii="Arial" w:eastAsia="Arial" w:hAnsi="Arial" w:cs="Arial"/>
            <w:lang w:val="sr-Cyrl-RS"/>
          </w:rPr>
          <w:t>о</w:t>
        </w:r>
      </w:ins>
      <w:ins w:id="536" w:author="Jelena NT" w:date="2014-11-27T21:44:00Z">
        <w:r w:rsidR="00B13841" w:rsidRPr="00B13841">
          <w:rPr>
            <w:rFonts w:ascii="Arial" w:eastAsia="Arial" w:hAnsi="Arial" w:cs="Arial"/>
            <w:lang w:val="sr-Cyrl-RS"/>
          </w:rPr>
          <w:t>цесу самовредновања о</w:t>
        </w:r>
      </w:ins>
      <w:ins w:id="537" w:author="Jelena NT" w:date="2014-11-27T21:45:00Z">
        <w:r w:rsidR="00B13841" w:rsidRPr="00B13841">
          <w:rPr>
            <w:rFonts w:ascii="Arial" w:eastAsia="Arial" w:hAnsi="Arial" w:cs="Arial"/>
            <w:lang w:val="sr-Cyrl-RS"/>
          </w:rPr>
          <w:t>б</w:t>
        </w:r>
      </w:ins>
      <w:ins w:id="538" w:author="Jelena NT" w:date="2014-11-27T21:44:00Z">
        <w:r w:rsidR="00B13841" w:rsidRPr="00B13841">
          <w:rPr>
            <w:rFonts w:ascii="Arial" w:eastAsia="Arial" w:hAnsi="Arial" w:cs="Arial"/>
            <w:lang w:val="sr-Cyrl-RS"/>
          </w:rPr>
          <w:t>езбеђена је заштита права учесника на анонимност.</w:t>
        </w:r>
      </w:ins>
      <w:ins w:id="539" w:author="Snezana" w:date="2014-11-17T22:21:00Z">
        <w:r w:rsidRPr="00B13841">
          <w:rPr>
            <w:rFonts w:ascii="Arial" w:eastAsia="Arial" w:hAnsi="Arial" w:cs="Arial"/>
            <w:lang w:val="sr-Cyrl-RS"/>
          </w:rPr>
          <w:t xml:space="preserve">  </w:t>
        </w:r>
        <w:commentRangeEnd w:id="531"/>
        <w:r w:rsidRPr="00B13841">
          <w:rPr>
            <w:rStyle w:val="CommentReference"/>
          </w:rPr>
          <w:commentReference w:id="531"/>
        </w:r>
      </w:ins>
      <w:commentRangeEnd w:id="534"/>
      <w:r w:rsidR="00B13841">
        <w:rPr>
          <w:rStyle w:val="CommentReference"/>
        </w:rPr>
        <w:commentReference w:id="534"/>
      </w:r>
    </w:p>
    <w:p w14:paraId="1766B9EA" w14:textId="77777777" w:rsidR="00572719" w:rsidRDefault="00A4555F">
      <w:pPr>
        <w:spacing w:after="280" w:line="240" w:lineRule="auto"/>
      </w:pPr>
      <w:r>
        <w:rPr>
          <w:rFonts w:ascii="Arial" w:eastAsia="Arial" w:hAnsi="Arial" w:cs="Arial"/>
        </w:rPr>
        <w:t xml:space="preserve">Самовредновање се обавља сваке године по појединим областима вредновања, а сваке четврте или пете године - у целини. </w:t>
      </w:r>
    </w:p>
    <w:p w14:paraId="5AF70146" w14:textId="77777777" w:rsidR="00572719" w:rsidRDefault="00A4555F">
      <w:pPr>
        <w:spacing w:after="280" w:line="240" w:lineRule="auto"/>
      </w:pPr>
      <w:r>
        <w:rPr>
          <w:rFonts w:ascii="Arial" w:eastAsia="Arial" w:hAnsi="Arial" w:cs="Arial"/>
        </w:rPr>
        <w:t xml:space="preserve">Извештај о самовредновању квалитета рада установе подноси директор васпитно-образовном, наставничком, односно педагошком већу, савету родитеља и органу управљања. </w:t>
      </w:r>
    </w:p>
    <w:p w14:paraId="50F8CE45" w14:textId="35D4DDE8" w:rsidR="00572719" w:rsidRPr="00536915" w:rsidRDefault="00A4555F">
      <w:pPr>
        <w:spacing w:after="280" w:line="240" w:lineRule="auto"/>
        <w:rPr>
          <w:lang w:val="sr-Cyrl-RS"/>
        </w:rPr>
      </w:pPr>
      <w:r>
        <w:rPr>
          <w:rFonts w:ascii="Arial" w:eastAsia="Arial" w:hAnsi="Arial" w:cs="Arial"/>
        </w:rPr>
        <w:t xml:space="preserve">Спољашње вредновање рада установе обавља се </w:t>
      </w:r>
      <w:ins w:id="540" w:author="Snezana" w:date="2014-11-24T10:23:00Z">
        <w:r w:rsidR="008258E0">
          <w:rPr>
            <w:rFonts w:ascii="Arial" w:eastAsia="Arial" w:hAnsi="Arial" w:cs="Arial"/>
            <w:lang w:val="sr-Cyrl-RS"/>
          </w:rPr>
          <w:t xml:space="preserve">на основу стандарда квалитета рада установа. </w:t>
        </w:r>
      </w:ins>
      <w:del w:id="541" w:author="Snezana" w:date="2014-11-24T10:23:00Z">
        <w:r w:rsidDel="008258E0">
          <w:rPr>
            <w:rFonts w:ascii="Arial" w:eastAsia="Arial" w:hAnsi="Arial" w:cs="Arial"/>
          </w:rPr>
          <w:delText xml:space="preserve">стручно-педагошким надзором Министарства и од стране Завода за вредновање квалитета образовања и васпитања. </w:delText>
        </w:r>
      </w:del>
      <w:ins w:id="542" w:author="Snezana" w:date="2014-11-24T10:27:00Z">
        <w:r w:rsidR="00536915">
          <w:rPr>
            <w:rFonts w:ascii="Arial" w:eastAsia="Arial" w:hAnsi="Arial" w:cs="Arial"/>
            <w:lang w:val="sr-Cyrl-RS"/>
          </w:rPr>
          <w:t xml:space="preserve">Спољашње вредновање </w:t>
        </w:r>
      </w:ins>
      <w:ins w:id="543" w:author="Snezana" w:date="2014-11-24T10:29:00Z">
        <w:r w:rsidR="00536915">
          <w:rPr>
            <w:rFonts w:ascii="Arial" w:eastAsia="Arial" w:hAnsi="Arial" w:cs="Arial"/>
            <w:lang w:val="sr-Cyrl-RS"/>
          </w:rPr>
          <w:t>обавља</w:t>
        </w:r>
      </w:ins>
      <w:ins w:id="544" w:author="Snezana" w:date="2014-11-24T10:31:00Z">
        <w:r w:rsidR="00536915">
          <w:rPr>
            <w:rFonts w:ascii="Arial" w:eastAsia="Arial" w:hAnsi="Arial" w:cs="Arial"/>
            <w:lang w:val="sr-Cyrl-RS"/>
          </w:rPr>
          <w:t xml:space="preserve"> </w:t>
        </w:r>
      </w:ins>
      <w:ins w:id="545" w:author="Snezana" w:date="2014-11-24T10:27:00Z">
        <w:r w:rsidR="00536915">
          <w:rPr>
            <w:rFonts w:ascii="Arial" w:eastAsia="Arial" w:hAnsi="Arial" w:cs="Arial"/>
            <w:lang w:val="sr-Cyrl-RS"/>
          </w:rPr>
          <w:t xml:space="preserve"> М</w:t>
        </w:r>
      </w:ins>
      <w:ins w:id="546" w:author="Snezana" w:date="2014-11-24T10:28:00Z">
        <w:r w:rsidR="00536915">
          <w:rPr>
            <w:rFonts w:ascii="Arial" w:eastAsia="Arial" w:hAnsi="Arial" w:cs="Arial"/>
            <w:lang w:val="sr-Cyrl-RS"/>
          </w:rPr>
          <w:t>и</w:t>
        </w:r>
      </w:ins>
      <w:ins w:id="547" w:author="Snezana" w:date="2014-11-24T10:27:00Z">
        <w:r w:rsidR="00536915">
          <w:rPr>
            <w:rFonts w:ascii="Arial" w:eastAsia="Arial" w:hAnsi="Arial" w:cs="Arial"/>
            <w:lang w:val="sr-Cyrl-RS"/>
          </w:rPr>
          <w:t>нистарств</w:t>
        </w:r>
      </w:ins>
      <w:ins w:id="548" w:author="Snezana" w:date="2014-11-24T10:30:00Z">
        <w:r w:rsidR="00536915">
          <w:rPr>
            <w:rFonts w:ascii="Arial" w:eastAsia="Arial" w:hAnsi="Arial" w:cs="Arial"/>
            <w:lang w:val="sr-Cyrl-RS"/>
          </w:rPr>
          <w:t>о</w:t>
        </w:r>
      </w:ins>
      <w:ins w:id="549" w:author="Snezana" w:date="2014-11-24T10:27:00Z">
        <w:r w:rsidR="00536915">
          <w:rPr>
            <w:rFonts w:ascii="Arial" w:eastAsia="Arial" w:hAnsi="Arial" w:cs="Arial"/>
            <w:lang w:val="sr-Cyrl-RS"/>
          </w:rPr>
          <w:t xml:space="preserve"> и Завод за вредновање квалитета образовања и васпитања.</w:t>
        </w:r>
      </w:ins>
    </w:p>
    <w:p w14:paraId="740DFFDC" w14:textId="77777777" w:rsidR="00572719" w:rsidRDefault="00A4555F">
      <w:pPr>
        <w:spacing w:after="280" w:line="240" w:lineRule="auto"/>
      </w:pPr>
      <w:r>
        <w:rPr>
          <w:rFonts w:ascii="Arial" w:eastAsia="Arial" w:hAnsi="Arial" w:cs="Arial"/>
        </w:rPr>
        <w:lastRenderedPageBreak/>
        <w:t xml:space="preserve">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w:t>
      </w:r>
    </w:p>
    <w:p w14:paraId="581D901C" w14:textId="77777777" w:rsidR="00572719" w:rsidRDefault="00A4555F">
      <w:pPr>
        <w:spacing w:after="40" w:line="240" w:lineRule="auto"/>
      </w:pPr>
      <w:bookmarkStart w:id="550" w:name="h.3bj1y38" w:colFirst="0" w:colLast="0"/>
      <w:bookmarkEnd w:id="550"/>
      <w:r>
        <w:rPr>
          <w:rFonts w:ascii="Arial" w:eastAsia="Arial" w:hAnsi="Arial" w:cs="Arial"/>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 </w:t>
      </w:r>
    </w:p>
    <w:p w14:paraId="012E5F50" w14:textId="77777777" w:rsidR="00572719" w:rsidRDefault="00A4555F">
      <w:pPr>
        <w:spacing w:before="240" w:after="240" w:line="240" w:lineRule="auto"/>
        <w:jc w:val="center"/>
      </w:pPr>
      <w:bookmarkStart w:id="551" w:name="h.1qoc8b1" w:colFirst="0" w:colLast="0"/>
      <w:bookmarkEnd w:id="551"/>
      <w:r>
        <w:rPr>
          <w:rFonts w:ascii="Arial" w:eastAsia="Arial" w:hAnsi="Arial" w:cs="Arial"/>
          <w:b/>
          <w:sz w:val="24"/>
        </w:rPr>
        <w:t xml:space="preserve">Развојни план установе </w:t>
      </w:r>
    </w:p>
    <w:p w14:paraId="6B0B2B12" w14:textId="77777777" w:rsidR="00572719" w:rsidRDefault="00A4555F">
      <w:pPr>
        <w:spacing w:before="240" w:after="120" w:line="240" w:lineRule="auto"/>
        <w:jc w:val="center"/>
      </w:pPr>
      <w:r w:rsidRPr="00D01961">
        <w:rPr>
          <w:rFonts w:ascii="Arial" w:eastAsia="Arial" w:hAnsi="Arial" w:cs="Arial"/>
          <w:b/>
          <w:sz w:val="24"/>
          <w:highlight w:val="cyan"/>
        </w:rPr>
        <w:t>Члан 49</w:t>
      </w:r>
      <w:r>
        <w:rPr>
          <w:rFonts w:ascii="Arial" w:eastAsia="Arial" w:hAnsi="Arial" w:cs="Arial"/>
          <w:b/>
          <w:sz w:val="24"/>
        </w:rPr>
        <w:t xml:space="preserve"> </w:t>
      </w:r>
    </w:p>
    <w:p w14:paraId="6C4E6FF0" w14:textId="545948DF" w:rsidR="00AD3569" w:rsidRPr="00AD3569" w:rsidRDefault="00A4555F" w:rsidP="00AD3569">
      <w:pPr>
        <w:spacing w:before="160" w:after="280" w:line="240" w:lineRule="auto"/>
        <w:rPr>
          <w:ins w:id="552" w:author="Jelena NT" w:date="2014-11-27T21:53:00Z"/>
          <w:lang w:val="sr-Cyrl-RS"/>
        </w:rPr>
      </w:pPr>
      <w:r>
        <w:rPr>
          <w:rFonts w:ascii="Arial" w:eastAsia="Arial" w:hAnsi="Arial" w:cs="Arial"/>
        </w:rPr>
        <w:t>Установа има развојни план</w:t>
      </w:r>
    </w:p>
    <w:p w14:paraId="1F8E3432" w14:textId="3B18A4F0" w:rsidR="00572719" w:rsidRDefault="00A4555F">
      <w:pPr>
        <w:spacing w:after="280" w:line="240" w:lineRule="auto"/>
      </w:pPr>
      <w:r>
        <w:rPr>
          <w:rFonts w:ascii="Arial" w:eastAsia="Arial" w:hAnsi="Arial" w:cs="Arial"/>
        </w:rPr>
        <w:t xml:space="preserve">Развојни план установе јесте стратешки план развоја установе који садржи </w:t>
      </w:r>
      <w:ins w:id="553" w:author="Jelena NT" w:date="2014-11-27T21:49:00Z">
        <w:r w:rsidR="00AD3569">
          <w:rPr>
            <w:rFonts w:ascii="Arial" w:eastAsia="Arial" w:hAnsi="Arial" w:cs="Arial"/>
            <w:lang w:val="sr-Cyrl-RS"/>
          </w:rPr>
          <w:t>анализу стања</w:t>
        </w:r>
      </w:ins>
      <w:ins w:id="554" w:author="Jelena NT" w:date="2014-11-27T21:54:00Z">
        <w:r w:rsidR="00AD3569">
          <w:rPr>
            <w:rFonts w:ascii="Arial" w:eastAsia="Arial" w:hAnsi="Arial" w:cs="Arial"/>
            <w:lang w:val="sr-Cyrl-RS"/>
          </w:rPr>
          <w:t xml:space="preserve">, мисију, визију, </w:t>
        </w:r>
      </w:ins>
      <w:ins w:id="555" w:author="Jelena NT" w:date="2014-11-27T21:49:00Z">
        <w:r w:rsidR="00AD3569">
          <w:rPr>
            <w:rFonts w:ascii="Arial" w:eastAsia="Arial" w:hAnsi="Arial" w:cs="Arial"/>
            <w:lang w:val="sr-Cyrl-RS"/>
          </w:rPr>
          <w:t xml:space="preserve"> </w:t>
        </w:r>
      </w:ins>
      <w:r>
        <w:rPr>
          <w:rFonts w:ascii="Arial" w:eastAsia="Arial" w:hAnsi="Arial" w:cs="Arial"/>
        </w:rPr>
        <w:t>приоритет</w:t>
      </w:r>
      <w:ins w:id="556" w:author="Jelena NT" w:date="2014-11-27T21:55:00Z">
        <w:r w:rsidR="00AD3569">
          <w:rPr>
            <w:rFonts w:ascii="Arial" w:eastAsia="Arial" w:hAnsi="Arial" w:cs="Arial"/>
            <w:lang w:val="sr-Cyrl-RS"/>
          </w:rPr>
          <w:t>н</w:t>
        </w:r>
      </w:ins>
      <w:r>
        <w:rPr>
          <w:rFonts w:ascii="Arial" w:eastAsia="Arial" w:hAnsi="Arial" w:cs="Arial"/>
        </w:rPr>
        <w:t xml:space="preserve">е </w:t>
      </w:r>
      <w:ins w:id="557" w:author="Jelena NT" w:date="2014-11-27T21:55:00Z">
        <w:r w:rsidR="00AD3569">
          <w:rPr>
            <w:rFonts w:ascii="Arial" w:eastAsia="Arial" w:hAnsi="Arial" w:cs="Arial"/>
            <w:lang w:val="sr-Cyrl-RS"/>
          </w:rPr>
          <w:t xml:space="preserve"> области и р</w:t>
        </w:r>
      </w:ins>
      <w:ins w:id="558" w:author="Jelena NT" w:date="2014-11-27T21:56:00Z">
        <w:r w:rsidR="00AD3569">
          <w:rPr>
            <w:rFonts w:ascii="Arial" w:eastAsia="Arial" w:hAnsi="Arial" w:cs="Arial"/>
            <w:lang w:val="sr-Cyrl-RS"/>
          </w:rPr>
          <w:t>а</w:t>
        </w:r>
      </w:ins>
      <w:ins w:id="559" w:author="Jelena NT" w:date="2014-11-27T21:55:00Z">
        <w:r w:rsidR="00AD3569">
          <w:rPr>
            <w:rFonts w:ascii="Arial" w:eastAsia="Arial" w:hAnsi="Arial" w:cs="Arial"/>
            <w:lang w:val="sr-Cyrl-RS"/>
          </w:rPr>
          <w:t xml:space="preserve">звојне циљеве </w:t>
        </w:r>
      </w:ins>
      <w:r>
        <w:rPr>
          <w:rFonts w:ascii="Arial" w:eastAsia="Arial" w:hAnsi="Arial" w:cs="Arial"/>
        </w:rPr>
        <w:t xml:space="preserve">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w:t>
      </w:r>
    </w:p>
    <w:p w14:paraId="2D753257" w14:textId="268ACB3F" w:rsidR="00572719" w:rsidRDefault="00A4555F">
      <w:pPr>
        <w:spacing w:after="280" w:line="240" w:lineRule="auto"/>
        <w:rPr>
          <w:ins w:id="560" w:author="Jelena NT" w:date="2014-11-27T21:57:00Z"/>
          <w:rFonts w:ascii="Arial" w:eastAsia="Arial" w:hAnsi="Arial" w:cs="Arial"/>
          <w:lang w:val="sr-Cyrl-RS"/>
        </w:rPr>
      </w:pPr>
      <w:r>
        <w:rPr>
          <w:rFonts w:ascii="Arial" w:eastAsia="Arial" w:hAnsi="Arial" w:cs="Arial"/>
        </w:rPr>
        <w:t xml:space="preserve">Развојни план установе доноси се на основу извештаја о самовредновању </w:t>
      </w:r>
      <w:ins w:id="561" w:author="Jelena NT" w:date="2014-11-27T21:57:00Z">
        <w:r w:rsidR="00F935BE">
          <w:rPr>
            <w:rFonts w:ascii="Arial" w:eastAsia="Arial" w:hAnsi="Arial" w:cs="Arial"/>
            <w:lang w:val="sr-Cyrl-RS"/>
          </w:rPr>
          <w:t>,</w:t>
        </w:r>
      </w:ins>
      <w:del w:id="562" w:author="Jelena NT" w:date="2014-11-27T21:57:00Z">
        <w:r w:rsidDel="00F935BE">
          <w:rPr>
            <w:rFonts w:ascii="Arial" w:eastAsia="Arial" w:hAnsi="Arial" w:cs="Arial"/>
          </w:rPr>
          <w:delText>и</w:delText>
        </w:r>
      </w:del>
      <w:r>
        <w:rPr>
          <w:rFonts w:ascii="Arial" w:eastAsia="Arial" w:hAnsi="Arial" w:cs="Arial"/>
        </w:rPr>
        <w:t xml:space="preserve"> извештаја о остварености стандарда постигнућа</w:t>
      </w:r>
      <w:ins w:id="563" w:author="Jelena NT" w:date="2014-11-27T21:57:00Z">
        <w:r w:rsidR="00F935BE">
          <w:rPr>
            <w:rFonts w:ascii="Arial" w:eastAsia="Arial" w:hAnsi="Arial" w:cs="Arial"/>
            <w:lang w:val="sr-Cyrl-RS"/>
          </w:rPr>
          <w:t>, извештаја о спољашњем вредновању</w:t>
        </w:r>
      </w:ins>
      <w:r>
        <w:rPr>
          <w:rFonts w:ascii="Arial" w:eastAsia="Arial" w:hAnsi="Arial" w:cs="Arial"/>
        </w:rPr>
        <w:t xml:space="preserve"> и других индикатора квалитета рада установе. </w:t>
      </w:r>
    </w:p>
    <w:p w14:paraId="4F9F70F5" w14:textId="1790D4E9" w:rsidR="00F935BE" w:rsidRPr="00F935BE" w:rsidRDefault="00F935BE" w:rsidP="00F935BE">
      <w:pPr>
        <w:spacing w:before="100" w:beforeAutospacing="1" w:after="100" w:afterAutospacing="1" w:line="240" w:lineRule="auto"/>
        <w:rPr>
          <w:rFonts w:ascii="Arial" w:eastAsia="Times New Roman" w:hAnsi="Arial" w:cs="Arial"/>
          <w:color w:val="auto"/>
          <w:szCs w:val="22"/>
          <w:lang w:val="sr-Cyrl-RS" w:eastAsia="en-US"/>
        </w:rPr>
      </w:pPr>
      <w:ins w:id="564" w:author="Jelena NT" w:date="2014-11-27T21:57:00Z">
        <w:r w:rsidRPr="00F935BE">
          <w:rPr>
            <w:rFonts w:ascii="Arial" w:eastAsia="Times New Roman" w:hAnsi="Arial" w:cs="Arial"/>
            <w:color w:val="auto"/>
            <w:szCs w:val="22"/>
            <w:lang w:val="sr-Cyrl-RS" w:eastAsia="en-US"/>
          </w:rPr>
          <w:t>У развојном планирању учествују стручни органи, савет родитеља, ученички парламент, директор, орган управљања установе и представник локалне самоуправе.</w:t>
        </w:r>
      </w:ins>
    </w:p>
    <w:p w14:paraId="0418F4B9" w14:textId="77777777" w:rsidR="00572719" w:rsidRDefault="00A4555F">
      <w:pPr>
        <w:spacing w:after="280" w:line="240" w:lineRule="auto"/>
      </w:pPr>
      <w:r>
        <w:rPr>
          <w:rFonts w:ascii="Arial" w:eastAsia="Arial" w:hAnsi="Arial" w:cs="Arial"/>
        </w:rPr>
        <w:t xml:space="preserve">Развојни план доноси орган управљања, на предлог стручног актива за развојно планирање, за период од три до пет година. </w:t>
      </w:r>
    </w:p>
    <w:p w14:paraId="4C710AC3" w14:textId="77777777" w:rsidR="00572719" w:rsidRDefault="00A4555F">
      <w:pPr>
        <w:spacing w:after="40" w:line="240" w:lineRule="auto"/>
      </w:pPr>
      <w:bookmarkStart w:id="565" w:name="h.4anzqyu" w:colFirst="0" w:colLast="0"/>
      <w:bookmarkEnd w:id="565"/>
      <w:r>
        <w:rPr>
          <w:rFonts w:ascii="Arial" w:eastAsia="Arial" w:hAnsi="Arial" w:cs="Arial"/>
        </w:rPr>
        <w:t xml:space="preserve">У поступку осигурања квалитета рада установе вреднује се и остваривање развојног плана установе. </w:t>
      </w:r>
    </w:p>
    <w:p w14:paraId="6CD76720" w14:textId="494EC5BA" w:rsidR="00F935BE" w:rsidRDefault="00F935BE" w:rsidP="00F935BE">
      <w:pPr>
        <w:spacing w:before="240" w:after="240" w:line="240" w:lineRule="auto"/>
        <w:rPr>
          <w:ins w:id="566" w:author="Jelena NT" w:date="2014-11-27T21:59:00Z"/>
          <w:rFonts w:ascii="Arial" w:eastAsia="Arial" w:hAnsi="Arial" w:cs="Arial"/>
          <w:b/>
          <w:sz w:val="24"/>
          <w:lang w:val="sr-Cyrl-RS"/>
        </w:rPr>
      </w:pPr>
      <w:bookmarkStart w:id="567" w:name="h.2pta16n" w:colFirst="0" w:colLast="0"/>
      <w:bookmarkEnd w:id="567"/>
      <w:ins w:id="568" w:author="Jelena NT" w:date="2014-11-27T21:59:00Z">
        <w:r w:rsidRPr="0025670A">
          <w:rPr>
            <w:rFonts w:ascii="Arial" w:eastAsia="Times New Roman" w:hAnsi="Arial" w:cs="Arial"/>
            <w:lang w:val="sr-Cyrl-RS"/>
          </w:rPr>
          <w:t>А</w:t>
        </w:r>
        <w:r>
          <w:rPr>
            <w:rFonts w:ascii="Arial" w:eastAsia="Times New Roman" w:hAnsi="Arial" w:cs="Arial"/>
            <w:lang w:val="sr-Cyrl-RS"/>
          </w:rPr>
          <w:t>к</w:t>
        </w:r>
        <w:r w:rsidRPr="00B43550">
          <w:rPr>
            <w:rFonts w:ascii="Arial" w:eastAsia="Times New Roman" w:hAnsi="Arial" w:cs="Arial"/>
            <w:lang w:val="sr-Cyrl-RS"/>
          </w:rPr>
          <w:t xml:space="preserve">циони план за остваривање развојних циљева доноси се за сваку годину и садржи: опис </w:t>
        </w:r>
        <w:r w:rsidRPr="0025670A">
          <w:rPr>
            <w:rFonts w:ascii="Arial" w:eastAsia="Times New Roman" w:hAnsi="Arial" w:cs="Arial"/>
            <w:lang w:val="sr-Cyrl-RS"/>
          </w:rPr>
          <w:t xml:space="preserve">активности, време и носиоце реализације, критеријуме и </w:t>
        </w:r>
        <w:r>
          <w:rPr>
            <w:rFonts w:ascii="Arial" w:eastAsia="Times New Roman" w:hAnsi="Arial" w:cs="Arial"/>
            <w:lang w:val="sr-Cyrl-RS"/>
          </w:rPr>
          <w:t xml:space="preserve">мерила за вредновање планираних </w:t>
        </w:r>
        <w:r w:rsidRPr="0025670A">
          <w:rPr>
            <w:rFonts w:ascii="Arial" w:eastAsia="Times New Roman" w:hAnsi="Arial" w:cs="Arial"/>
            <w:lang w:val="sr-Cyrl-RS"/>
          </w:rPr>
          <w:t>активности</w:t>
        </w:r>
        <w:r>
          <w:rPr>
            <w:rFonts w:ascii="Arial" w:eastAsia="Times New Roman" w:hAnsi="Arial" w:cs="Arial"/>
            <w:lang w:val="sr-Cyrl-RS"/>
          </w:rPr>
          <w:t>,</w:t>
        </w:r>
        <w:r w:rsidRPr="0025670A">
          <w:rPr>
            <w:rFonts w:ascii="Arial" w:eastAsia="Times New Roman" w:hAnsi="Arial" w:cs="Arial"/>
            <w:lang w:val="sr-Cyrl-RS"/>
          </w:rPr>
          <w:t xml:space="preserve"> н</w:t>
        </w:r>
        <w:r>
          <w:rPr>
            <w:rFonts w:ascii="Arial" w:eastAsia="Times New Roman" w:hAnsi="Arial" w:cs="Arial"/>
            <w:lang w:val="sr-Cyrl-RS"/>
          </w:rPr>
          <w:t>о</w:t>
        </w:r>
        <w:r w:rsidRPr="00B43550">
          <w:rPr>
            <w:rFonts w:ascii="Arial" w:eastAsia="Times New Roman" w:hAnsi="Arial" w:cs="Arial"/>
            <w:lang w:val="sr-Cyrl-RS"/>
          </w:rPr>
          <w:t>сиоце и време вредновања</w:t>
        </w:r>
      </w:ins>
      <w:ins w:id="569" w:author="Jelena NT" w:date="2014-11-27T22:00:00Z">
        <w:r>
          <w:rPr>
            <w:rFonts w:ascii="Arial" w:eastAsia="Times New Roman" w:hAnsi="Arial" w:cs="Arial"/>
            <w:lang w:val="sr-Cyrl-RS"/>
          </w:rPr>
          <w:t xml:space="preserve"> планираних активности</w:t>
        </w:r>
      </w:ins>
      <w:ins w:id="570" w:author="Jelena NT" w:date="2014-11-27T21:59:00Z">
        <w:r>
          <w:rPr>
            <w:rFonts w:ascii="Arial" w:eastAsia="Times New Roman" w:hAnsi="Arial" w:cs="Arial"/>
            <w:lang w:val="sr-Cyrl-RS"/>
          </w:rPr>
          <w:t>.</w:t>
        </w:r>
      </w:ins>
    </w:p>
    <w:p w14:paraId="27B6C577" w14:textId="77777777" w:rsidR="00572719" w:rsidRDefault="00A4555F">
      <w:pPr>
        <w:spacing w:before="240" w:after="240" w:line="240" w:lineRule="auto"/>
        <w:jc w:val="center"/>
      </w:pPr>
      <w:r>
        <w:rPr>
          <w:rFonts w:ascii="Arial" w:eastAsia="Arial" w:hAnsi="Arial" w:cs="Arial"/>
          <w:b/>
          <w:sz w:val="24"/>
        </w:rPr>
        <w:t xml:space="preserve">Средства установе </w:t>
      </w:r>
    </w:p>
    <w:p w14:paraId="29C22BEA" w14:textId="77777777" w:rsidR="00572719" w:rsidRDefault="00A4555F">
      <w:pPr>
        <w:spacing w:before="240" w:after="120" w:line="240" w:lineRule="auto"/>
        <w:jc w:val="center"/>
      </w:pPr>
      <w:r w:rsidRPr="00D01961">
        <w:rPr>
          <w:rFonts w:ascii="Arial" w:eastAsia="Arial" w:hAnsi="Arial" w:cs="Arial"/>
          <w:b/>
          <w:sz w:val="24"/>
        </w:rPr>
        <w:t>Члан 50</w:t>
      </w:r>
      <w:r>
        <w:rPr>
          <w:rFonts w:ascii="Arial" w:eastAsia="Arial" w:hAnsi="Arial" w:cs="Arial"/>
          <w:b/>
          <w:sz w:val="24"/>
        </w:rPr>
        <w:t xml:space="preserve"> </w:t>
      </w:r>
    </w:p>
    <w:p w14:paraId="191B8701" w14:textId="77777777" w:rsidR="00572719" w:rsidRDefault="00A4555F">
      <w:pPr>
        <w:spacing w:before="160" w:after="40" w:line="240" w:lineRule="auto"/>
      </w:pPr>
      <w:bookmarkStart w:id="571" w:name="h.14ykbeg" w:colFirst="0" w:colLast="0"/>
      <w:bookmarkEnd w:id="571"/>
      <w:r>
        <w:rPr>
          <w:rFonts w:ascii="Arial" w:eastAsia="Arial" w:hAnsi="Arial" w:cs="Arial"/>
        </w:rPr>
        <w:t xml:space="preserve">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 </w:t>
      </w:r>
    </w:p>
    <w:p w14:paraId="5016E06B" w14:textId="77777777" w:rsidR="00572719" w:rsidRDefault="00A4555F">
      <w:pPr>
        <w:spacing w:before="240" w:after="240" w:line="240" w:lineRule="auto"/>
        <w:jc w:val="center"/>
      </w:pPr>
      <w:bookmarkStart w:id="572" w:name="h.3oy7u29" w:colFirst="0" w:colLast="0"/>
      <w:bookmarkEnd w:id="572"/>
      <w:r>
        <w:rPr>
          <w:rFonts w:ascii="Arial" w:eastAsia="Arial" w:hAnsi="Arial" w:cs="Arial"/>
          <w:b/>
          <w:sz w:val="24"/>
        </w:rPr>
        <w:t xml:space="preserve">Струковно и стручно повезивање </w:t>
      </w:r>
    </w:p>
    <w:p w14:paraId="18AC4569" w14:textId="77777777" w:rsidR="00572719" w:rsidRDefault="00A4555F">
      <w:pPr>
        <w:spacing w:before="240" w:after="120" w:line="240" w:lineRule="auto"/>
        <w:jc w:val="center"/>
      </w:pPr>
      <w:r w:rsidRPr="00D01961">
        <w:rPr>
          <w:rFonts w:ascii="Arial" w:eastAsia="Arial" w:hAnsi="Arial" w:cs="Arial"/>
          <w:b/>
          <w:sz w:val="24"/>
        </w:rPr>
        <w:t>Члан 51</w:t>
      </w:r>
      <w:r>
        <w:rPr>
          <w:rFonts w:ascii="Arial" w:eastAsia="Arial" w:hAnsi="Arial" w:cs="Arial"/>
          <w:b/>
          <w:sz w:val="24"/>
        </w:rPr>
        <w:t xml:space="preserve"> </w:t>
      </w:r>
    </w:p>
    <w:p w14:paraId="23EF8D23" w14:textId="77777777" w:rsidR="00572719" w:rsidRDefault="00A4555F">
      <w:pPr>
        <w:spacing w:before="160" w:after="280" w:line="240" w:lineRule="auto"/>
      </w:pPr>
      <w:r>
        <w:rPr>
          <w:rFonts w:ascii="Arial" w:eastAsia="Arial" w:hAnsi="Arial" w:cs="Arial"/>
        </w:rPr>
        <w:t xml:space="preserve">Установе могу да се повезују и сарађују са одговарајућим установама у земљи и иностранству, ради унапређивања образовања и васпитања и размене искустава. </w:t>
      </w:r>
    </w:p>
    <w:p w14:paraId="38062FD6" w14:textId="77777777" w:rsidR="00572719" w:rsidRDefault="00A4555F">
      <w:pPr>
        <w:spacing w:after="280" w:line="240" w:lineRule="auto"/>
      </w:pPr>
      <w:r>
        <w:rPr>
          <w:rFonts w:ascii="Arial" w:eastAsia="Arial" w:hAnsi="Arial" w:cs="Arial"/>
        </w:rPr>
        <w:t xml:space="preserve">У функцији унапређивања образовања и васпитања установе могу да се међусобно повезују у струковна удружења. </w:t>
      </w:r>
    </w:p>
    <w:p w14:paraId="60660074" w14:textId="77777777" w:rsidR="00572719" w:rsidRDefault="00A4555F">
      <w:pPr>
        <w:spacing w:after="280" w:line="240" w:lineRule="auto"/>
      </w:pPr>
      <w:r>
        <w:rPr>
          <w:rFonts w:ascii="Arial" w:eastAsia="Arial" w:hAnsi="Arial" w:cs="Arial"/>
        </w:rPr>
        <w:lastRenderedPageBreak/>
        <w:t xml:space="preserve">На оснивање, организацију, упис у регистар и рад удружења из става 2. овог члана сходно се примењују прописи који се односе на удружења. </w:t>
      </w:r>
    </w:p>
    <w:p w14:paraId="442C4891" w14:textId="77777777" w:rsidR="00572719" w:rsidRDefault="00A4555F">
      <w:pPr>
        <w:spacing w:after="280" w:line="240" w:lineRule="auto"/>
      </w:pPr>
      <w:r>
        <w:rPr>
          <w:rFonts w:ascii="Arial" w:eastAsia="Arial" w:hAnsi="Arial" w:cs="Arial"/>
        </w:rPr>
        <w:t xml:space="preserve">Струковна удружења имају право давања мишљења о питањима од значаја за рад удружених установа. </w:t>
      </w:r>
    </w:p>
    <w:p w14:paraId="71E8C820" w14:textId="77777777" w:rsidR="00572719" w:rsidRDefault="00A4555F">
      <w:pPr>
        <w:spacing w:after="280" w:line="240" w:lineRule="auto"/>
      </w:pPr>
      <w:r>
        <w:rPr>
          <w:rFonts w:ascii="Arial" w:eastAsia="Arial" w:hAnsi="Arial" w:cs="Arial"/>
        </w:rPr>
        <w:t xml:space="preserve">Наставници, васпитачи и стручни сарадници могу да се међусобно повезују у стручна друштва. </w:t>
      </w:r>
    </w:p>
    <w:p w14:paraId="0A527195" w14:textId="77777777" w:rsidR="00572719" w:rsidRDefault="00A4555F">
      <w:pPr>
        <w:spacing w:after="280" w:line="240" w:lineRule="auto"/>
      </w:pPr>
      <w:r>
        <w:rPr>
          <w:rFonts w:ascii="Arial" w:eastAsia="Arial" w:hAnsi="Arial" w:cs="Arial"/>
        </w:rPr>
        <w:t xml:space="preserve">Стручна друштва имају право да дају мишљење и предлоге за унапређивање образовно-васпитног рада и да учествују у раду комисија и тимова који се баве образовањем и васпитањем. </w:t>
      </w:r>
    </w:p>
    <w:p w14:paraId="17DC21A5" w14:textId="77777777" w:rsidR="00572719" w:rsidRDefault="00A4555F">
      <w:pPr>
        <w:spacing w:after="280" w:line="240" w:lineRule="auto"/>
      </w:pPr>
      <w:bookmarkStart w:id="573" w:name="h.243i4a2" w:colFirst="0" w:colLast="0"/>
      <w:bookmarkEnd w:id="573"/>
      <w:r>
        <w:rPr>
          <w:rFonts w:ascii="Arial" w:eastAsia="Arial" w:hAnsi="Arial" w:cs="Arial"/>
        </w:rPr>
        <w:t xml:space="preserve">На оснивање, организацију, упис у регистар и рад стручног друштва примењују се прописи којима се уређује удруживање. </w:t>
      </w:r>
    </w:p>
    <w:p w14:paraId="7303797A" w14:textId="77777777" w:rsidR="00572719" w:rsidRDefault="00A4555F">
      <w:pPr>
        <w:spacing w:after="0" w:line="240" w:lineRule="auto"/>
        <w:jc w:val="center"/>
      </w:pPr>
      <w:bookmarkStart w:id="574" w:name="h.j8sehv" w:colFirst="0" w:colLast="0"/>
      <w:bookmarkEnd w:id="574"/>
      <w:r>
        <w:rPr>
          <w:rFonts w:ascii="Arial" w:eastAsia="Arial" w:hAnsi="Arial" w:cs="Arial"/>
          <w:sz w:val="30"/>
        </w:rPr>
        <w:t xml:space="preserve">ИВ ОРГАНИ УСТАНОВЕ </w:t>
      </w:r>
    </w:p>
    <w:p w14:paraId="6758228C" w14:textId="77777777" w:rsidR="00572719" w:rsidRDefault="00A4555F">
      <w:pPr>
        <w:spacing w:before="240" w:after="240" w:line="240" w:lineRule="auto"/>
        <w:jc w:val="center"/>
      </w:pPr>
      <w:bookmarkStart w:id="575" w:name="h.338fx5o" w:colFirst="0" w:colLast="0"/>
      <w:bookmarkEnd w:id="575"/>
      <w:r>
        <w:rPr>
          <w:rFonts w:ascii="Arial" w:eastAsia="Arial" w:hAnsi="Arial" w:cs="Arial"/>
          <w:b/>
          <w:sz w:val="24"/>
        </w:rPr>
        <w:t xml:space="preserve">Органи установе </w:t>
      </w:r>
    </w:p>
    <w:p w14:paraId="3B323DFC" w14:textId="77777777" w:rsidR="00572719" w:rsidRDefault="00A4555F">
      <w:pPr>
        <w:spacing w:before="240" w:after="120" w:line="240" w:lineRule="auto"/>
        <w:jc w:val="center"/>
      </w:pPr>
      <w:r w:rsidRPr="00D01961">
        <w:rPr>
          <w:rFonts w:ascii="Arial" w:eastAsia="Arial" w:hAnsi="Arial" w:cs="Arial"/>
          <w:b/>
          <w:sz w:val="24"/>
        </w:rPr>
        <w:t>Члан 52</w:t>
      </w:r>
      <w:r>
        <w:rPr>
          <w:rFonts w:ascii="Arial" w:eastAsia="Arial" w:hAnsi="Arial" w:cs="Arial"/>
          <w:b/>
          <w:sz w:val="24"/>
        </w:rPr>
        <w:t xml:space="preserve"> </w:t>
      </w:r>
    </w:p>
    <w:p w14:paraId="1180C052" w14:textId="77777777" w:rsidR="00572719" w:rsidRDefault="00A4555F">
      <w:pPr>
        <w:spacing w:before="160" w:after="280" w:line="240" w:lineRule="auto"/>
      </w:pPr>
      <w:r>
        <w:rPr>
          <w:rFonts w:ascii="Arial" w:eastAsia="Arial" w:hAnsi="Arial" w:cs="Arial"/>
        </w:rPr>
        <w:t xml:space="preserve">Установа има органе управљања, руковођења, стручне и саветодавне органе, у складу са овим законом, оснивачким актом и општим актом. </w:t>
      </w:r>
    </w:p>
    <w:p w14:paraId="135EC01D" w14:textId="77777777" w:rsidR="00572719" w:rsidRDefault="00A4555F">
      <w:pPr>
        <w:spacing w:after="280" w:line="240" w:lineRule="auto"/>
      </w:pPr>
      <w:bookmarkStart w:id="576" w:name="h.1idq7dh" w:colFirst="0" w:colLast="0"/>
      <w:bookmarkEnd w:id="576"/>
      <w:r>
        <w:rPr>
          <w:rFonts w:ascii="Arial" w:eastAsia="Arial" w:hAnsi="Arial" w:cs="Arial"/>
        </w:rPr>
        <w:t xml:space="preserve">Приликом утврђивања састава органа управљања установе коју оснива друго правно или физичко лице, обезбеђује се равноправна заступљеност родитеља, а стручни органи - образују се у складу са општим актом. </w:t>
      </w:r>
    </w:p>
    <w:p w14:paraId="34FCE676" w14:textId="77777777" w:rsidR="00572719" w:rsidRDefault="00A4555F">
      <w:pPr>
        <w:spacing w:after="0" w:line="240" w:lineRule="auto"/>
        <w:jc w:val="center"/>
      </w:pPr>
      <w:bookmarkStart w:id="577" w:name="h.42ddq1a" w:colFirst="0" w:colLast="0"/>
      <w:bookmarkEnd w:id="577"/>
      <w:r>
        <w:rPr>
          <w:rFonts w:ascii="Arial" w:eastAsia="Arial" w:hAnsi="Arial" w:cs="Arial"/>
          <w:sz w:val="28"/>
        </w:rPr>
        <w:t xml:space="preserve">ОРГАНИ УСТАНОВЕ ЧИЈИ ЈЕ ОСНИВАЧ РЕПУБЛИКА СРБИЈА, АУТОНОМНА ПОКРАЈИНА ИЛИ ЈЕДИНИЦА ЛОКАЛНЕ САМОУПРАВЕ </w:t>
      </w:r>
    </w:p>
    <w:p w14:paraId="6522131C" w14:textId="77777777" w:rsidR="00572719" w:rsidRPr="00D01961" w:rsidRDefault="00A4555F">
      <w:pPr>
        <w:spacing w:before="240" w:after="240" w:line="240" w:lineRule="auto"/>
        <w:jc w:val="center"/>
      </w:pPr>
      <w:bookmarkStart w:id="578" w:name="h.2hio093" w:colFirst="0" w:colLast="0"/>
      <w:bookmarkEnd w:id="578"/>
      <w:r>
        <w:rPr>
          <w:rFonts w:ascii="Arial" w:eastAsia="Arial" w:hAnsi="Arial" w:cs="Arial"/>
          <w:b/>
          <w:sz w:val="24"/>
        </w:rPr>
        <w:t xml:space="preserve">Органи управљања </w:t>
      </w:r>
      <w:r w:rsidRPr="00D01961">
        <w:rPr>
          <w:rFonts w:ascii="Arial" w:eastAsia="Arial" w:hAnsi="Arial" w:cs="Arial"/>
          <w:b/>
          <w:sz w:val="24"/>
        </w:rPr>
        <w:t xml:space="preserve">установе </w:t>
      </w:r>
    </w:p>
    <w:p w14:paraId="6743F5A2" w14:textId="77777777" w:rsidR="00572719" w:rsidRDefault="00A4555F">
      <w:pPr>
        <w:spacing w:before="240" w:after="120" w:line="240" w:lineRule="auto"/>
        <w:jc w:val="center"/>
      </w:pPr>
      <w:r w:rsidRPr="00D01961">
        <w:rPr>
          <w:rFonts w:ascii="Arial" w:eastAsia="Arial" w:hAnsi="Arial" w:cs="Arial"/>
          <w:b/>
          <w:sz w:val="24"/>
        </w:rPr>
        <w:t xml:space="preserve">Члан </w:t>
      </w:r>
      <w:r w:rsidRPr="00E74B83">
        <w:rPr>
          <w:rFonts w:ascii="Arial" w:eastAsia="Arial" w:hAnsi="Arial" w:cs="Arial"/>
          <w:b/>
          <w:sz w:val="24"/>
          <w:highlight w:val="yellow"/>
        </w:rPr>
        <w:t>53</w:t>
      </w:r>
      <w:r>
        <w:rPr>
          <w:rFonts w:ascii="Arial" w:eastAsia="Arial" w:hAnsi="Arial" w:cs="Arial"/>
          <w:b/>
          <w:sz w:val="24"/>
        </w:rPr>
        <w:t xml:space="preserve"> </w:t>
      </w:r>
    </w:p>
    <w:p w14:paraId="3533273C" w14:textId="77777777" w:rsidR="00572719" w:rsidRDefault="00A4555F">
      <w:pPr>
        <w:spacing w:before="160" w:after="280" w:line="240" w:lineRule="auto"/>
      </w:pPr>
      <w:r>
        <w:rPr>
          <w:rFonts w:ascii="Arial" w:eastAsia="Arial" w:hAnsi="Arial" w:cs="Arial"/>
        </w:rPr>
        <w:t xml:space="preserve">Орган управљања у предшколској установи јесте управни одбор. </w:t>
      </w:r>
    </w:p>
    <w:p w14:paraId="06750B68" w14:textId="77777777" w:rsidR="00572719" w:rsidRDefault="00A4555F">
      <w:pPr>
        <w:spacing w:after="280" w:line="240" w:lineRule="auto"/>
      </w:pPr>
      <w:r>
        <w:rPr>
          <w:rFonts w:ascii="Arial" w:eastAsia="Arial" w:hAnsi="Arial" w:cs="Arial"/>
        </w:rPr>
        <w:t xml:space="preserve">Орган управљања у школи јесте школски одбор. </w:t>
      </w:r>
    </w:p>
    <w:p w14:paraId="534349C1" w14:textId="77777777" w:rsidR="00572719" w:rsidRDefault="00A4555F">
      <w:pPr>
        <w:spacing w:after="40" w:line="240" w:lineRule="auto"/>
      </w:pPr>
      <w:bookmarkStart w:id="579" w:name="h.wnyagw" w:colFirst="0" w:colLast="0"/>
      <w:bookmarkEnd w:id="579"/>
      <w:r>
        <w:rPr>
          <w:rFonts w:ascii="Arial" w:eastAsia="Arial" w:hAnsi="Arial" w:cs="Arial"/>
        </w:rPr>
        <w:t xml:space="preserve">Председник и чланови органа управљања обављају послове из своје надлежности, без накнаде. </w:t>
      </w:r>
    </w:p>
    <w:p w14:paraId="57715B10" w14:textId="77777777" w:rsidR="00572719" w:rsidRDefault="00A4555F">
      <w:pPr>
        <w:spacing w:before="240" w:after="240" w:line="240" w:lineRule="auto"/>
        <w:jc w:val="center"/>
      </w:pPr>
      <w:bookmarkStart w:id="580" w:name="h.3gnlt4p" w:colFirst="0" w:colLast="0"/>
      <w:bookmarkEnd w:id="580"/>
      <w:r>
        <w:rPr>
          <w:rFonts w:ascii="Arial" w:eastAsia="Arial" w:hAnsi="Arial" w:cs="Arial"/>
          <w:b/>
          <w:sz w:val="24"/>
        </w:rPr>
        <w:t xml:space="preserve">Састав и именовање органа управљања </w:t>
      </w:r>
    </w:p>
    <w:p w14:paraId="32BF4882" w14:textId="2CF76216" w:rsidR="00572719" w:rsidRDefault="00D01961">
      <w:pPr>
        <w:spacing w:before="240" w:after="120" w:line="240" w:lineRule="auto"/>
        <w:jc w:val="center"/>
      </w:pPr>
      <w:r w:rsidRPr="001B7403">
        <w:rPr>
          <w:rFonts w:ascii="Arial" w:eastAsia="Arial" w:hAnsi="Arial" w:cs="Arial"/>
          <w:b/>
          <w:sz w:val="24"/>
          <w:highlight w:val="green"/>
        </w:rPr>
        <w:t xml:space="preserve">Члан </w:t>
      </w:r>
      <w:commentRangeStart w:id="581"/>
      <w:r w:rsidR="00A4555F" w:rsidRPr="001B7403">
        <w:rPr>
          <w:rFonts w:ascii="Arial" w:eastAsia="Arial" w:hAnsi="Arial" w:cs="Arial"/>
          <w:b/>
          <w:sz w:val="24"/>
          <w:highlight w:val="green"/>
        </w:rPr>
        <w:t>54</w:t>
      </w:r>
      <w:commentRangeEnd w:id="581"/>
      <w:r w:rsidR="00CB6DE0">
        <w:rPr>
          <w:rStyle w:val="CommentReference"/>
        </w:rPr>
        <w:commentReference w:id="581"/>
      </w:r>
      <w:r w:rsidR="00A4555F">
        <w:rPr>
          <w:rFonts w:ascii="Arial" w:eastAsia="Arial" w:hAnsi="Arial" w:cs="Arial"/>
          <w:b/>
          <w:sz w:val="24"/>
        </w:rPr>
        <w:t xml:space="preserve"> </w:t>
      </w:r>
    </w:p>
    <w:p w14:paraId="6F4D78F1" w14:textId="1EF32002" w:rsidR="00572719" w:rsidRDefault="00A4555F">
      <w:pPr>
        <w:spacing w:before="160" w:after="280" w:line="240" w:lineRule="auto"/>
      </w:pPr>
      <w:r>
        <w:rPr>
          <w:rFonts w:ascii="Arial" w:eastAsia="Arial" w:hAnsi="Arial" w:cs="Arial"/>
        </w:rPr>
        <w:t xml:space="preserve">Орган управљања има </w:t>
      </w:r>
      <w:del w:id="582" w:author="Snezana" w:date="2014-11-30T00:51:00Z">
        <w:r w:rsidDel="00D01961">
          <w:rPr>
            <w:rFonts w:ascii="Arial" w:eastAsia="Arial" w:hAnsi="Arial" w:cs="Arial"/>
          </w:rPr>
          <w:delText xml:space="preserve">девет </w:delText>
        </w:r>
      </w:del>
      <w:ins w:id="583" w:author="Snezana" w:date="2014-11-30T00:51:00Z">
        <w:r w:rsidR="00D01961">
          <w:rPr>
            <w:rFonts w:ascii="Arial" w:eastAsia="Arial" w:hAnsi="Arial" w:cs="Arial"/>
            <w:lang w:val="sr-Cyrl-RS"/>
          </w:rPr>
          <w:t>једанаест</w:t>
        </w:r>
        <w:r w:rsidR="00D01961">
          <w:rPr>
            <w:rFonts w:ascii="Arial" w:eastAsia="Arial" w:hAnsi="Arial" w:cs="Arial"/>
          </w:rPr>
          <w:t xml:space="preserve"> </w:t>
        </w:r>
      </w:ins>
      <w:r>
        <w:rPr>
          <w:rFonts w:ascii="Arial" w:eastAsia="Arial" w:hAnsi="Arial" w:cs="Arial"/>
        </w:rPr>
        <w:t xml:space="preserve">чланова, укључујући и председника. </w:t>
      </w:r>
    </w:p>
    <w:p w14:paraId="0A25ADF7" w14:textId="77777777" w:rsidR="00572719" w:rsidRDefault="00A4555F">
      <w:pPr>
        <w:spacing w:after="280" w:line="240" w:lineRule="auto"/>
      </w:pPr>
      <w:r>
        <w:rPr>
          <w:rFonts w:ascii="Arial" w:eastAsia="Arial" w:hAnsi="Arial" w:cs="Arial"/>
        </w:rPr>
        <w:t xml:space="preserve">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p>
    <w:p w14:paraId="628F8C4F" w14:textId="2C2FAA6A" w:rsidR="00572719" w:rsidRDefault="00A4555F">
      <w:pPr>
        <w:spacing w:after="280" w:line="240" w:lineRule="auto"/>
      </w:pPr>
      <w:commentRangeStart w:id="584"/>
      <w:r>
        <w:rPr>
          <w:rFonts w:ascii="Arial" w:eastAsia="Arial" w:hAnsi="Arial" w:cs="Arial"/>
        </w:rPr>
        <w:lastRenderedPageBreak/>
        <w:t xml:space="preserve">Орган управљања установе чине по </w:t>
      </w:r>
      <w:del w:id="585" w:author="Snezana" w:date="2014-11-30T00:50:00Z">
        <w:r w:rsidDel="00D01961">
          <w:rPr>
            <w:rFonts w:ascii="Arial" w:eastAsia="Arial" w:hAnsi="Arial" w:cs="Arial"/>
          </w:rPr>
          <w:delText xml:space="preserve">три </w:delText>
        </w:r>
      </w:del>
      <w:ins w:id="586" w:author="Snezana" w:date="2014-11-30T00:50:00Z">
        <w:r w:rsidR="00D01961">
          <w:rPr>
            <w:rFonts w:ascii="Arial" w:eastAsia="Arial" w:hAnsi="Arial" w:cs="Arial"/>
            <w:lang w:val="sr-Cyrl-RS"/>
          </w:rPr>
          <w:t>пет</w:t>
        </w:r>
        <w:r w:rsidR="00D01961">
          <w:rPr>
            <w:rFonts w:ascii="Arial" w:eastAsia="Arial" w:hAnsi="Arial" w:cs="Arial"/>
          </w:rPr>
          <w:t xml:space="preserve"> </w:t>
        </w:r>
      </w:ins>
      <w:r>
        <w:rPr>
          <w:rFonts w:ascii="Arial" w:eastAsia="Arial" w:hAnsi="Arial" w:cs="Arial"/>
        </w:rPr>
        <w:t xml:space="preserve">представника </w:t>
      </w:r>
      <w:r w:rsidRPr="004470BC">
        <w:rPr>
          <w:rFonts w:ascii="Arial" w:eastAsia="Arial" w:hAnsi="Arial" w:cs="Arial"/>
          <w:highlight w:val="yellow"/>
        </w:rPr>
        <w:t>запослених</w:t>
      </w:r>
      <w:r>
        <w:rPr>
          <w:rFonts w:ascii="Arial" w:eastAsia="Arial" w:hAnsi="Arial" w:cs="Arial"/>
        </w:rPr>
        <w:t xml:space="preserve">, </w:t>
      </w:r>
      <w:ins w:id="587" w:author="Snezana" w:date="2014-11-30T00:51:00Z">
        <w:r w:rsidR="00D01961">
          <w:rPr>
            <w:rFonts w:ascii="Arial" w:eastAsia="Arial" w:hAnsi="Arial" w:cs="Arial"/>
            <w:lang w:val="sr-Cyrl-RS"/>
          </w:rPr>
          <w:t xml:space="preserve">три представника </w:t>
        </w:r>
      </w:ins>
      <w:r>
        <w:rPr>
          <w:rFonts w:ascii="Arial" w:eastAsia="Arial" w:hAnsi="Arial" w:cs="Arial"/>
        </w:rPr>
        <w:t xml:space="preserve">родитеља и </w:t>
      </w:r>
      <w:ins w:id="588" w:author="Snezana" w:date="2014-11-30T00:51:00Z">
        <w:r w:rsidR="00D01961">
          <w:rPr>
            <w:rFonts w:ascii="Arial" w:eastAsia="Arial" w:hAnsi="Arial" w:cs="Arial"/>
            <w:lang w:val="sr-Cyrl-RS"/>
          </w:rPr>
          <w:t xml:space="preserve">три представника </w:t>
        </w:r>
      </w:ins>
      <w:r>
        <w:rPr>
          <w:rFonts w:ascii="Arial" w:eastAsia="Arial" w:hAnsi="Arial" w:cs="Arial"/>
        </w:rPr>
        <w:t xml:space="preserve">јединице локалне самоуправе. </w:t>
      </w:r>
      <w:commentRangeEnd w:id="584"/>
      <w:r w:rsidR="00752198">
        <w:rPr>
          <w:rStyle w:val="CommentReference"/>
        </w:rPr>
        <w:commentReference w:id="584"/>
      </w:r>
    </w:p>
    <w:p w14:paraId="380699A7" w14:textId="77777777" w:rsidR="00572719" w:rsidRDefault="00A4555F">
      <w:pPr>
        <w:spacing w:after="280" w:line="240" w:lineRule="auto"/>
      </w:pPr>
      <w:r>
        <w:rPr>
          <w:rFonts w:ascii="Arial" w:eastAsia="Arial" w:hAnsi="Arial" w:cs="Arial"/>
        </w:rPr>
        <w:t xml:space="preserve">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 </w:t>
      </w:r>
    </w:p>
    <w:p w14:paraId="7041652C" w14:textId="77777777" w:rsidR="00572719" w:rsidRDefault="00A4555F">
      <w:pPr>
        <w:spacing w:after="280" w:line="240" w:lineRule="auto"/>
      </w:pPr>
      <w:r>
        <w:rPr>
          <w:rFonts w:ascii="Arial" w:eastAsia="Arial" w:hAnsi="Arial" w:cs="Arial"/>
        </w:rPr>
        <w:t>У установи у којој се у већини одељења образовно-васпитни рад изводи на језику националне мањине</w:t>
      </w:r>
      <w:del w:id="589" w:author="Snezana" w:date="2014-11-10T06:55:00Z">
        <w:r>
          <w:rPr>
            <w:rFonts w:ascii="Arial" w:eastAsia="Arial" w:hAnsi="Arial" w:cs="Arial"/>
          </w:rPr>
          <w:delText xml:space="preserve"> </w:delText>
        </w:r>
        <w:commentRangeStart w:id="590"/>
        <w:r>
          <w:rPr>
            <w:rFonts w:ascii="Arial" w:eastAsia="Arial" w:hAnsi="Arial" w:cs="Arial"/>
          </w:rPr>
          <w:delText>или за које је, у складу са законом којим се уређују надлежности националних савета националних мањина, утврђено да су од посебног значаја за националну мањину</w:delText>
        </w:r>
      </w:del>
      <w:commentRangeEnd w:id="590"/>
      <w:r>
        <w:commentReference w:id="590"/>
      </w:r>
      <w:r>
        <w:rPr>
          <w:rFonts w:ascii="Arial" w:eastAsia="Arial" w:hAnsi="Arial" w:cs="Arial"/>
        </w:rPr>
        <w:t xml:space="preserve">, национални савет националне мањине предлаже три члана - представника јединице локалне самоуправе у орган управљања. </w:t>
      </w:r>
    </w:p>
    <w:p w14:paraId="17D32A18" w14:textId="77777777" w:rsidR="00572719" w:rsidRDefault="00A4555F">
      <w:pPr>
        <w:spacing w:after="280" w:line="240" w:lineRule="auto"/>
      </w:pPr>
      <w:r>
        <w:rPr>
          <w:rFonts w:ascii="Arial" w:eastAsia="Arial" w:hAnsi="Arial" w:cs="Arial"/>
        </w:rPr>
        <w:t xml:space="preserve">Школски одбор основне школе за образовање одраслих има седам чланова, укључујући и председника, од којих три из реда запослених и четири представника јединице локалне самоуправе. </w:t>
      </w:r>
    </w:p>
    <w:p w14:paraId="1B029DC8" w14:textId="77777777" w:rsidR="00572719" w:rsidRDefault="00A4555F">
      <w:pPr>
        <w:spacing w:after="280" w:line="240" w:lineRule="auto"/>
      </w:pPr>
      <w:r>
        <w:rPr>
          <w:rFonts w:ascii="Arial" w:eastAsia="Arial" w:hAnsi="Arial" w:cs="Arial"/>
        </w:rPr>
        <w:t xml:space="preserve">За средње школе од посебног интереса за Републику Србију и уникатне школе Министарство предлаже скупштини јединице локалне самоуправе три истакнута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У школски одбор средње стручне школе скупштина јединице локалне самоуправе именује три представника социјалних партнера из подручја рада школе. </w:t>
      </w:r>
    </w:p>
    <w:p w14:paraId="4E6BCAF0" w14:textId="77777777" w:rsidR="00572719" w:rsidRDefault="00A4555F">
      <w:pPr>
        <w:spacing w:after="280" w:line="240" w:lineRule="auto"/>
      </w:pPr>
      <w:r>
        <w:rPr>
          <w:rFonts w:ascii="Arial" w:eastAsia="Arial" w:hAnsi="Arial" w:cs="Arial"/>
        </w:rPr>
        <w:t>У средњој стручној школи у којој се у већини одељења образовно-васпитни рад изводи на језику националне мањине</w:t>
      </w:r>
      <w:del w:id="591" w:author="Snezana" w:date="2014-11-10T06:55:00Z">
        <w:r>
          <w:rPr>
            <w:rFonts w:ascii="Arial" w:eastAsia="Arial" w:hAnsi="Arial" w:cs="Arial"/>
          </w:rPr>
          <w:delText xml:space="preserve">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w:delText>
        </w:r>
      </w:del>
      <w:r>
        <w:rPr>
          <w:rFonts w:ascii="Arial" w:eastAsia="Arial" w:hAnsi="Arial" w:cs="Arial"/>
        </w:rPr>
        <w:t>, национални савет националне мањине у орган управљања од три члана најмање једног предлаже из реда представника социјалних партнера из подручја рада школе.</w:t>
      </w:r>
    </w:p>
    <w:p w14:paraId="18552564" w14:textId="77777777" w:rsidR="00572719" w:rsidRDefault="00A4555F">
      <w:pPr>
        <w:spacing w:after="280" w:line="240" w:lineRule="auto"/>
      </w:pPr>
      <w:r>
        <w:rPr>
          <w:rFonts w:ascii="Arial" w:eastAsia="Arial" w:hAnsi="Arial" w:cs="Arial"/>
        </w:rPr>
        <w:t xml:space="preserve">Школски одбор средње школе за образовање одраслих има девет чланова, укључујући и председника, и то по три представника запослених, социјалних партнера и јединице локалне самоуправе. </w:t>
      </w:r>
    </w:p>
    <w:p w14:paraId="15883CC1" w14:textId="77777777" w:rsidR="00572719" w:rsidRDefault="00A4555F">
      <w:pPr>
        <w:spacing w:after="280" w:line="240" w:lineRule="auto"/>
      </w:pPr>
      <w:r>
        <w:rPr>
          <w:rFonts w:ascii="Arial" w:eastAsia="Arial" w:hAnsi="Arial" w:cs="Arial"/>
        </w:rPr>
        <w:t xml:space="preserve">Чланове органа управљања из реда запослених </w:t>
      </w:r>
      <w:del w:id="592" w:author="Snezana" w:date="2014-11-11T15:32:00Z">
        <w:r>
          <w:rPr>
            <w:rFonts w:ascii="Arial" w:eastAsia="Arial" w:hAnsi="Arial" w:cs="Arial"/>
          </w:rPr>
          <w:delText>предлаже васпитно-образовно, односно наставничко веће</w:delText>
        </w:r>
      </w:del>
      <w:ins w:id="593" w:author="Snezana" w:date="2014-11-11T15:32:00Z">
        <w:r>
          <w:rPr>
            <w:rFonts w:ascii="Arial" w:eastAsia="Arial" w:hAnsi="Arial" w:cs="Arial"/>
          </w:rPr>
          <w:t xml:space="preserve"> предлажу сви запослени на посебној седници</w:t>
        </w:r>
      </w:ins>
      <w:r>
        <w:rPr>
          <w:rFonts w:ascii="Arial" w:eastAsia="Arial" w:hAnsi="Arial" w:cs="Arial"/>
        </w:rPr>
        <w:t xml:space="preserve">, </w:t>
      </w:r>
      <w:commentRangeStart w:id="594"/>
      <w:r>
        <w:rPr>
          <w:rFonts w:ascii="Arial" w:eastAsia="Arial" w:hAnsi="Arial" w:cs="Arial"/>
        </w:rPr>
        <w:t xml:space="preserve">за школу са домом </w:t>
      </w:r>
      <w:commentRangeEnd w:id="594"/>
      <w:r w:rsidR="00F046D4">
        <w:rPr>
          <w:rStyle w:val="CommentReference"/>
        </w:rPr>
        <w:commentReference w:id="594"/>
      </w:r>
      <w:r>
        <w:rPr>
          <w:rFonts w:ascii="Arial" w:eastAsia="Arial" w:hAnsi="Arial" w:cs="Arial"/>
        </w:rPr>
        <w:t xml:space="preserve">- наставничко и педагошко веће, на заједничкој седници, а из реда родитеља - савет родитеља, тајним изјашњавањем. </w:t>
      </w:r>
    </w:p>
    <w:p w14:paraId="268F8045" w14:textId="77777777" w:rsidR="00572719" w:rsidRDefault="00A4555F">
      <w:pPr>
        <w:spacing w:after="280" w:line="240" w:lineRule="auto"/>
      </w:pPr>
      <w:r>
        <w:rPr>
          <w:rFonts w:ascii="Arial" w:eastAsia="Arial" w:hAnsi="Arial" w:cs="Arial"/>
        </w:rPr>
        <w:t xml:space="preserve">За члана органа управљања не може да буде предложено ни именовано лице: </w:t>
      </w:r>
    </w:p>
    <w:p w14:paraId="6A38ADD5" w14:textId="77777777" w:rsidR="00572719" w:rsidRDefault="00A4555F">
      <w:pPr>
        <w:spacing w:after="280" w:line="240" w:lineRule="auto"/>
      </w:pPr>
      <w:r>
        <w:rPr>
          <w:rFonts w:ascii="Arial" w:eastAsia="Arial" w:hAnsi="Arial" w:cs="Arial"/>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1B71AB42" w14:textId="77777777" w:rsidR="00572719" w:rsidRDefault="00A4555F">
      <w:pPr>
        <w:spacing w:after="280" w:line="240" w:lineRule="auto"/>
      </w:pPr>
      <w:r>
        <w:rPr>
          <w:rFonts w:ascii="Arial" w:eastAsia="Arial" w:hAnsi="Arial" w:cs="Arial"/>
        </w:rPr>
        <w:t xml:space="preserve">2) које би могло да заступа интересе више структура, осим чланова синдиката; </w:t>
      </w:r>
    </w:p>
    <w:p w14:paraId="72C3C583" w14:textId="77777777" w:rsidR="00572719" w:rsidRDefault="00A4555F">
      <w:pPr>
        <w:spacing w:after="280" w:line="240" w:lineRule="auto"/>
      </w:pPr>
      <w:r>
        <w:rPr>
          <w:rFonts w:ascii="Arial" w:eastAsia="Arial" w:hAnsi="Arial" w:cs="Arial"/>
        </w:rPr>
        <w:lastRenderedPageBreak/>
        <w:t xml:space="preserve">3) чији су послови, дужност или функција неспојиви са обављањем послова у органу управљања; </w:t>
      </w:r>
    </w:p>
    <w:p w14:paraId="5B7D17D1" w14:textId="77777777" w:rsidR="00572719" w:rsidRDefault="00A4555F">
      <w:pPr>
        <w:spacing w:after="280" w:line="240" w:lineRule="auto"/>
      </w:pPr>
      <w:r>
        <w:rPr>
          <w:rFonts w:ascii="Arial" w:eastAsia="Arial" w:hAnsi="Arial" w:cs="Arial"/>
        </w:rPr>
        <w:t xml:space="preserve">4) које је већ именовано за члана органа управљања друге установе; </w:t>
      </w:r>
    </w:p>
    <w:p w14:paraId="6907960C" w14:textId="77777777" w:rsidR="00572719" w:rsidRDefault="00A4555F">
      <w:pPr>
        <w:spacing w:after="280" w:line="240" w:lineRule="auto"/>
      </w:pPr>
      <w:r>
        <w:rPr>
          <w:rFonts w:ascii="Arial" w:eastAsia="Arial" w:hAnsi="Arial" w:cs="Arial"/>
        </w:rPr>
        <w:t xml:space="preserve">5) које је изабрано за директора друге установе; </w:t>
      </w:r>
    </w:p>
    <w:p w14:paraId="6314447E" w14:textId="77777777" w:rsidR="00572719" w:rsidRDefault="00A4555F">
      <w:pPr>
        <w:spacing w:after="280" w:line="240" w:lineRule="auto"/>
      </w:pPr>
      <w:r>
        <w:rPr>
          <w:rFonts w:ascii="Arial" w:eastAsia="Arial" w:hAnsi="Arial" w:cs="Arial"/>
        </w:rPr>
        <w:t xml:space="preserve">6) у другим случајевима, утврђеним законом. </w:t>
      </w:r>
    </w:p>
    <w:p w14:paraId="1B947276" w14:textId="77777777" w:rsidR="00572719" w:rsidRDefault="00A4555F">
      <w:pPr>
        <w:spacing w:after="280" w:line="240" w:lineRule="auto"/>
      </w:pPr>
      <w:r>
        <w:rPr>
          <w:rFonts w:ascii="Arial" w:eastAsia="Arial" w:hAnsi="Arial" w:cs="Arial"/>
        </w:rPr>
        <w:t xml:space="preserve">Скупштина јединице локалне самоуправе одлучује решењем о предлогу овлашћеног предлагача. </w:t>
      </w:r>
    </w:p>
    <w:p w14:paraId="28F7E6CB" w14:textId="77777777" w:rsidR="00572719" w:rsidRDefault="00A4555F">
      <w:pPr>
        <w:spacing w:after="280" w:line="240" w:lineRule="auto"/>
      </w:pPr>
      <w:r>
        <w:rPr>
          <w:rFonts w:ascii="Arial" w:eastAsia="Arial" w:hAnsi="Arial" w:cs="Arial"/>
        </w:rPr>
        <w:t xml:space="preserve">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 </w:t>
      </w:r>
    </w:p>
    <w:p w14:paraId="495DCFFD" w14:textId="418FF357" w:rsidR="00572719" w:rsidRPr="001B7403" w:rsidRDefault="00A4555F">
      <w:pPr>
        <w:spacing w:after="280" w:line="240" w:lineRule="auto"/>
        <w:rPr>
          <w:lang w:val="sr-Cyrl-RS"/>
        </w:rPr>
      </w:pPr>
      <w:r w:rsidRPr="001B7403">
        <w:rPr>
          <w:rFonts w:ascii="Arial" w:eastAsia="Arial" w:hAnsi="Arial" w:cs="Arial"/>
        </w:rPr>
        <w:t xml:space="preserve">Ако овлашћени предлагач ни у датом року не поступи у складу са овим законом, </w:t>
      </w:r>
      <w:del w:id="595" w:author="Snezana" w:date="2014-11-20T13:50:00Z">
        <w:r w:rsidRPr="001B7403" w:rsidDel="00967623">
          <w:rPr>
            <w:rFonts w:ascii="Arial" w:eastAsia="Arial" w:hAnsi="Arial" w:cs="Arial"/>
          </w:rPr>
          <w:delText xml:space="preserve">скупштина јединице локалне самоуправе именоваће чланове органа управљања без предлога овлашћеног предлагача. </w:delText>
        </w:r>
      </w:del>
      <w:ins w:id="596" w:author="Snezana" w:date="2014-11-20T13:50:00Z">
        <w:r w:rsidR="00967623" w:rsidRPr="001B7403">
          <w:rPr>
            <w:rFonts w:ascii="Arial" w:eastAsia="Arial" w:hAnsi="Arial" w:cs="Arial"/>
            <w:lang w:val="sr-Cyrl-RS"/>
          </w:rPr>
          <w:t>именује се привремени орган управљања.</w:t>
        </w:r>
      </w:ins>
    </w:p>
    <w:p w14:paraId="240ABC14" w14:textId="23591826" w:rsidR="00D01961" w:rsidRPr="00D01961" w:rsidRDefault="00D01961" w:rsidP="00D01961">
      <w:pPr>
        <w:spacing w:after="280" w:line="240" w:lineRule="auto"/>
        <w:rPr>
          <w:ins w:id="597" w:author="Snezana" w:date="2014-11-30T00:53:00Z"/>
          <w:rFonts w:ascii="Arial" w:eastAsia="Arial" w:hAnsi="Arial" w:cs="Arial"/>
        </w:rPr>
      </w:pPr>
      <w:bookmarkStart w:id="598" w:name="h.1vsw3ci" w:colFirst="0" w:colLast="0"/>
      <w:bookmarkEnd w:id="598"/>
      <w:ins w:id="599" w:author="Snezana" w:date="2014-11-30T00:53:00Z">
        <w:r w:rsidRPr="00D01961">
          <w:rPr>
            <w:rFonts w:ascii="Arial" w:eastAsia="Arial" w:hAnsi="Arial" w:cs="Arial"/>
          </w:rPr>
          <w:t>Орган управљања пуноправно одлучује у старом саставу, све док скупштина јединице локалне самоуправе не одлучи решењем у складу са  ставом</w:t>
        </w:r>
      </w:ins>
      <w:ins w:id="600" w:author="Snezana" w:date="2014-11-30T00:54:00Z">
        <w:r w:rsidR="001B7403">
          <w:rPr>
            <w:rFonts w:ascii="Arial" w:eastAsia="Arial" w:hAnsi="Arial" w:cs="Arial"/>
            <w:lang w:val="sr-Cyrl-RS"/>
          </w:rPr>
          <w:t xml:space="preserve"> 3.</w:t>
        </w:r>
      </w:ins>
      <w:ins w:id="601" w:author="Snezana" w:date="2014-11-30T00:53:00Z">
        <w:r w:rsidRPr="00D01961">
          <w:rPr>
            <w:rFonts w:ascii="Arial" w:eastAsia="Arial" w:hAnsi="Arial" w:cs="Arial"/>
          </w:rPr>
          <w:t xml:space="preserve"> односно до именовања привременог органа.</w:t>
        </w:r>
      </w:ins>
    </w:p>
    <w:p w14:paraId="2F00F95F" w14:textId="77777777" w:rsidR="00572719" w:rsidRPr="00D01961" w:rsidRDefault="00A4555F" w:rsidP="00D01961">
      <w:pPr>
        <w:spacing w:after="280" w:line="240" w:lineRule="auto"/>
        <w:rPr>
          <w:rFonts w:ascii="Arial" w:eastAsia="Arial" w:hAnsi="Arial" w:cs="Arial"/>
        </w:rPr>
      </w:pPr>
      <w:r>
        <w:rPr>
          <w:rFonts w:ascii="Arial" w:eastAsia="Arial" w:hAnsi="Arial" w:cs="Arial"/>
        </w:rPr>
        <w:t xml:space="preserve">Решење о именовању, односно разрешењу органа управљања - коначно је у управном поступку. </w:t>
      </w:r>
    </w:p>
    <w:p w14:paraId="536B90E5" w14:textId="77777777" w:rsidR="00572719" w:rsidRDefault="00A4555F">
      <w:pPr>
        <w:spacing w:before="240" w:after="240" w:line="240" w:lineRule="auto"/>
        <w:jc w:val="center"/>
      </w:pPr>
      <w:bookmarkStart w:id="602" w:name="h.4fsjm0b" w:colFirst="0" w:colLast="0"/>
      <w:bookmarkEnd w:id="602"/>
      <w:r>
        <w:rPr>
          <w:rFonts w:ascii="Arial" w:eastAsia="Arial" w:hAnsi="Arial" w:cs="Arial"/>
          <w:b/>
          <w:sz w:val="24"/>
        </w:rPr>
        <w:t xml:space="preserve">Мандат органа управљања </w:t>
      </w:r>
    </w:p>
    <w:p w14:paraId="60A283CC" w14:textId="77777777" w:rsidR="00572719" w:rsidRDefault="00A4555F">
      <w:pPr>
        <w:spacing w:before="240" w:after="120" w:line="240" w:lineRule="auto"/>
        <w:jc w:val="center"/>
      </w:pPr>
      <w:r w:rsidRPr="00D01961">
        <w:rPr>
          <w:rFonts w:ascii="Arial" w:eastAsia="Arial" w:hAnsi="Arial" w:cs="Arial"/>
          <w:b/>
          <w:sz w:val="24"/>
          <w:highlight w:val="green"/>
        </w:rPr>
        <w:t>Члан 55</w:t>
      </w:r>
      <w:r>
        <w:rPr>
          <w:rFonts w:ascii="Arial" w:eastAsia="Arial" w:hAnsi="Arial" w:cs="Arial"/>
          <w:b/>
          <w:sz w:val="24"/>
        </w:rPr>
        <w:t xml:space="preserve"> </w:t>
      </w:r>
    </w:p>
    <w:p w14:paraId="55A70472" w14:textId="77777777" w:rsidR="00572719" w:rsidRDefault="00A4555F">
      <w:pPr>
        <w:spacing w:before="160" w:after="280" w:line="240" w:lineRule="auto"/>
      </w:pPr>
      <w:r>
        <w:rPr>
          <w:rFonts w:ascii="Arial" w:eastAsia="Arial" w:hAnsi="Arial" w:cs="Arial"/>
        </w:rPr>
        <w:t xml:space="preserve">Мандат органа управљања траје четири године. </w:t>
      </w:r>
    </w:p>
    <w:p w14:paraId="0362735E" w14:textId="77777777" w:rsidR="00572719" w:rsidRDefault="00A4555F">
      <w:pPr>
        <w:spacing w:after="280" w:line="240" w:lineRule="auto"/>
      </w:pPr>
      <w:r>
        <w:rPr>
          <w:rFonts w:ascii="Arial" w:eastAsia="Arial" w:hAnsi="Arial" w:cs="Arial"/>
        </w:rPr>
        <w:t xml:space="preserve">Поступак за именовање чланова органа управљања покреће се најкасније два месеца пре истека мандата претходно именованим члановима органа управљања. </w:t>
      </w:r>
    </w:p>
    <w:p w14:paraId="72F08A7A" w14:textId="77777777" w:rsidR="00572719" w:rsidRDefault="00A4555F">
      <w:pPr>
        <w:spacing w:after="280" w:line="240" w:lineRule="auto"/>
      </w:pPr>
      <w:r>
        <w:rPr>
          <w:rFonts w:ascii="Arial" w:eastAsia="Arial" w:hAnsi="Arial" w:cs="Arial"/>
        </w:rPr>
        <w:t xml:space="preserve">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ако: </w:t>
      </w:r>
    </w:p>
    <w:p w14:paraId="10FD6668" w14:textId="77777777" w:rsidR="00572719" w:rsidRDefault="00A4555F">
      <w:pPr>
        <w:spacing w:after="280" w:line="240" w:lineRule="auto"/>
      </w:pPr>
      <w:r>
        <w:rPr>
          <w:rFonts w:ascii="Arial" w:eastAsia="Arial" w:hAnsi="Arial" w:cs="Arial"/>
        </w:rPr>
        <w:t xml:space="preserve">1) орган управљања доноси незаконите одлуке или не доноси одлуке које је на основу закона и статута дужан да доноси; </w:t>
      </w:r>
    </w:p>
    <w:p w14:paraId="644E4F76" w14:textId="77777777" w:rsidR="00572719" w:rsidRDefault="00A4555F">
      <w:pPr>
        <w:spacing w:after="280" w:line="240" w:lineRule="auto"/>
      </w:pPr>
      <w:r>
        <w:rPr>
          <w:rFonts w:ascii="Arial" w:eastAsia="Arial" w:hAnsi="Arial" w:cs="Arial"/>
        </w:rPr>
        <w:t xml:space="preserve">2) члан органа управљања неоправданим одсуствовањима или несавесним радом онемогућава рад органа управљања; </w:t>
      </w:r>
    </w:p>
    <w:p w14:paraId="2B4B5E1A" w14:textId="77777777" w:rsidR="00572719" w:rsidRDefault="00A4555F">
      <w:pPr>
        <w:spacing w:after="280" w:line="240" w:lineRule="auto"/>
      </w:pPr>
      <w:r>
        <w:rPr>
          <w:rFonts w:ascii="Arial" w:eastAsia="Arial" w:hAnsi="Arial" w:cs="Arial"/>
        </w:rPr>
        <w:t xml:space="preserve">3) у поступку преиспитавања акта о именовању утврди неправилности; </w:t>
      </w:r>
    </w:p>
    <w:p w14:paraId="0565C512" w14:textId="77777777" w:rsidR="00572719" w:rsidRDefault="00A4555F">
      <w:pPr>
        <w:spacing w:after="280" w:line="240" w:lineRule="auto"/>
      </w:pPr>
      <w:r>
        <w:rPr>
          <w:rFonts w:ascii="Arial" w:eastAsia="Arial" w:hAnsi="Arial" w:cs="Arial"/>
        </w:rPr>
        <w:t xml:space="preserve">4) овлашћени предлагач покрене иницијативу за разрешење члана органа управљања због престанка основа по којем је именован у орган управљања; </w:t>
      </w:r>
    </w:p>
    <w:p w14:paraId="2C45EACE" w14:textId="77777777" w:rsidR="00572719" w:rsidRDefault="00A4555F">
      <w:pPr>
        <w:spacing w:after="280" w:line="240" w:lineRule="auto"/>
      </w:pPr>
      <w:r>
        <w:rPr>
          <w:rFonts w:ascii="Arial" w:eastAsia="Arial" w:hAnsi="Arial" w:cs="Arial"/>
        </w:rPr>
        <w:t xml:space="preserve">5) наступи услов из члана 54. став 11. овог закона. </w:t>
      </w:r>
    </w:p>
    <w:p w14:paraId="114D9B35" w14:textId="77777777" w:rsidR="00572719" w:rsidRDefault="00A4555F">
      <w:pPr>
        <w:spacing w:after="280" w:line="240" w:lineRule="auto"/>
      </w:pPr>
      <w:commentRangeStart w:id="603"/>
      <w:commentRangeStart w:id="604"/>
      <w:ins w:id="605" w:author="Snezana" w:date="2014-11-10T06:56:00Z">
        <w:r>
          <w:rPr>
            <w:rFonts w:ascii="Arial" w:eastAsia="Arial" w:hAnsi="Arial" w:cs="Arial"/>
            <w:highlight w:val="green"/>
          </w:rPr>
          <w:lastRenderedPageBreak/>
          <w:t>Процену наступања услова из става 3. тач. 1) и 2) врши просветни инспектор и установа је у обавези да скупштини јединице локалне самоуправе достави решење просветног инспектора, као доказ о основу за разрешење члана органа управљања.</w:t>
        </w:r>
      </w:ins>
      <w:commentRangeEnd w:id="603"/>
      <w:r>
        <w:commentReference w:id="603"/>
      </w:r>
      <w:commentRangeEnd w:id="604"/>
      <w:r w:rsidR="00F046D4">
        <w:rPr>
          <w:rStyle w:val="CommentReference"/>
        </w:rPr>
        <w:commentReference w:id="604"/>
      </w:r>
    </w:p>
    <w:p w14:paraId="694806D6" w14:textId="77777777" w:rsidR="00572719" w:rsidRDefault="00A4555F">
      <w:pPr>
        <w:spacing w:after="280" w:line="240" w:lineRule="auto"/>
      </w:pPr>
      <w:r>
        <w:rPr>
          <w:rFonts w:ascii="Arial" w:eastAsia="Arial" w:hAnsi="Arial" w:cs="Arial"/>
        </w:rPr>
        <w:t xml:space="preserve">Изборни период новоименованог појединог члана органа управљања траје до истека мандата органа управљања. </w:t>
      </w:r>
    </w:p>
    <w:p w14:paraId="0B3B1DA2" w14:textId="77777777" w:rsidR="00572719" w:rsidRDefault="00A4555F">
      <w:pPr>
        <w:spacing w:after="280" w:line="240" w:lineRule="auto"/>
      </w:pPr>
      <w:r>
        <w:rPr>
          <w:rFonts w:ascii="Arial" w:eastAsia="Arial" w:hAnsi="Arial" w:cs="Arial"/>
        </w:rPr>
        <w:t xml:space="preserve">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14:paraId="75EC73D0" w14:textId="77777777" w:rsidR="00572719" w:rsidRDefault="00A4555F">
      <w:pPr>
        <w:spacing w:after="40" w:line="240" w:lineRule="auto"/>
      </w:pPr>
      <w:bookmarkStart w:id="606" w:name="h.2uxtw84" w:colFirst="0" w:colLast="0"/>
      <w:bookmarkEnd w:id="606"/>
      <w:r>
        <w:rPr>
          <w:rFonts w:ascii="Arial" w:eastAsia="Arial" w:hAnsi="Arial" w:cs="Arial"/>
        </w:rPr>
        <w:t xml:space="preserve">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5. овог члана, министар разрешава постојећи и именује привремени орган управљања установе. </w:t>
      </w:r>
    </w:p>
    <w:p w14:paraId="0B23F9F6" w14:textId="77777777" w:rsidR="00572719" w:rsidRDefault="00A4555F">
      <w:pPr>
        <w:spacing w:before="240" w:after="240" w:line="240" w:lineRule="auto"/>
        <w:jc w:val="center"/>
      </w:pPr>
      <w:bookmarkStart w:id="607" w:name="h.1a346fx" w:colFirst="0" w:colLast="0"/>
      <w:bookmarkEnd w:id="607"/>
      <w:r>
        <w:rPr>
          <w:rFonts w:ascii="Arial" w:eastAsia="Arial" w:hAnsi="Arial" w:cs="Arial"/>
          <w:b/>
          <w:sz w:val="24"/>
        </w:rPr>
        <w:t xml:space="preserve">Привремени орган управљања </w:t>
      </w:r>
    </w:p>
    <w:p w14:paraId="7E390E88" w14:textId="77777777" w:rsidR="00572719" w:rsidRDefault="00A4555F">
      <w:pPr>
        <w:spacing w:before="240" w:after="120" w:line="240" w:lineRule="auto"/>
        <w:jc w:val="center"/>
      </w:pPr>
      <w:r>
        <w:rPr>
          <w:rFonts w:ascii="Arial" w:eastAsia="Arial" w:hAnsi="Arial" w:cs="Arial"/>
          <w:b/>
          <w:sz w:val="24"/>
        </w:rPr>
        <w:t xml:space="preserve">Члан 56 </w:t>
      </w:r>
    </w:p>
    <w:p w14:paraId="6DEF7223" w14:textId="77777777" w:rsidR="00572719" w:rsidRDefault="00A4555F">
      <w:pPr>
        <w:spacing w:before="160" w:after="280" w:line="240" w:lineRule="auto"/>
      </w:pPr>
      <w:r w:rsidRPr="00D01961">
        <w:rPr>
          <w:rFonts w:ascii="Arial" w:eastAsia="Arial" w:hAnsi="Arial" w:cs="Arial"/>
        </w:rPr>
        <w:t>Министар именује привремени орган управљања установе ако их не именује јединица локалне самоуправе до истека мандата претходно именованим члановима органа управљања.</w:t>
      </w:r>
      <w:r>
        <w:rPr>
          <w:rFonts w:ascii="Arial" w:eastAsia="Arial" w:hAnsi="Arial" w:cs="Arial"/>
        </w:rPr>
        <w:t xml:space="preserve"> </w:t>
      </w:r>
    </w:p>
    <w:p w14:paraId="15FA96F0" w14:textId="77777777" w:rsidR="00572719" w:rsidRDefault="00A4555F">
      <w:pPr>
        <w:spacing w:after="40" w:line="240" w:lineRule="auto"/>
      </w:pPr>
      <w:bookmarkStart w:id="608" w:name="h.3u2rp3q" w:colFirst="0" w:colLast="0"/>
      <w:bookmarkEnd w:id="608"/>
      <w:r>
        <w:rPr>
          <w:rFonts w:ascii="Arial" w:eastAsia="Arial" w:hAnsi="Arial" w:cs="Arial"/>
        </w:rPr>
        <w:t xml:space="preserve">Мандат привременог органа управљања установе траје до именовања новог. </w:t>
      </w:r>
    </w:p>
    <w:p w14:paraId="497D3028" w14:textId="77777777" w:rsidR="00572719" w:rsidRDefault="00A4555F">
      <w:pPr>
        <w:spacing w:before="240" w:after="240" w:line="240" w:lineRule="auto"/>
        <w:jc w:val="center"/>
      </w:pPr>
      <w:bookmarkStart w:id="609" w:name="h.2981zbj" w:colFirst="0" w:colLast="0"/>
      <w:bookmarkEnd w:id="609"/>
      <w:r>
        <w:rPr>
          <w:rFonts w:ascii="Arial" w:eastAsia="Arial" w:hAnsi="Arial" w:cs="Arial"/>
          <w:b/>
          <w:sz w:val="24"/>
        </w:rPr>
        <w:t xml:space="preserve">Надлежност органа управљања </w:t>
      </w:r>
    </w:p>
    <w:p w14:paraId="62AD467F" w14:textId="77777777" w:rsidR="00572719" w:rsidRDefault="00A4555F">
      <w:pPr>
        <w:spacing w:before="240" w:after="120" w:line="240" w:lineRule="auto"/>
        <w:jc w:val="center"/>
      </w:pPr>
      <w:r>
        <w:rPr>
          <w:rFonts w:ascii="Arial" w:eastAsia="Arial" w:hAnsi="Arial" w:cs="Arial"/>
          <w:b/>
          <w:sz w:val="24"/>
        </w:rPr>
        <w:t xml:space="preserve">Члан 57 </w:t>
      </w:r>
    </w:p>
    <w:p w14:paraId="2C76596B" w14:textId="77777777" w:rsidR="00572719" w:rsidRDefault="00A4555F">
      <w:pPr>
        <w:spacing w:before="160" w:after="280" w:line="240" w:lineRule="auto"/>
      </w:pPr>
      <w:r>
        <w:rPr>
          <w:rFonts w:ascii="Arial" w:eastAsia="Arial" w:hAnsi="Arial" w:cs="Arial"/>
        </w:rPr>
        <w:t xml:space="preserve">Орган управљања установе: </w:t>
      </w:r>
    </w:p>
    <w:p w14:paraId="53512B32" w14:textId="77777777" w:rsidR="00572719" w:rsidRDefault="00A4555F">
      <w:pPr>
        <w:spacing w:after="280" w:line="240" w:lineRule="auto"/>
      </w:pPr>
      <w:r>
        <w:rPr>
          <w:rFonts w:ascii="Arial" w:eastAsia="Arial" w:hAnsi="Arial" w:cs="Arial"/>
        </w:rPr>
        <w:t xml:space="preserve">1) доноси статут, правила понашања у установи и друге опште акте и даје сагласност на акт о организацији и систематизацији послова; </w:t>
      </w:r>
    </w:p>
    <w:p w14:paraId="6BF30862" w14:textId="77777777" w:rsidR="00572719" w:rsidRDefault="00A4555F">
      <w:pPr>
        <w:spacing w:after="280" w:line="240" w:lineRule="auto"/>
      </w:pPr>
      <w:r>
        <w:rPr>
          <w:rFonts w:ascii="Arial" w:eastAsia="Arial" w:hAnsi="Arial" w:cs="Arial"/>
        </w:rPr>
        <w:t xml:space="preserve">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14:paraId="65959508" w14:textId="77777777" w:rsidR="00572719" w:rsidRDefault="00A4555F">
      <w:pPr>
        <w:spacing w:after="280" w:line="240" w:lineRule="auto"/>
      </w:pPr>
      <w:r>
        <w:rPr>
          <w:rFonts w:ascii="Arial" w:eastAsia="Arial" w:hAnsi="Arial" w:cs="Arial"/>
        </w:rPr>
        <w:t xml:space="preserve">3) утврђује предлог финансијског плана за припрему буџета Републике Србије; </w:t>
      </w:r>
    </w:p>
    <w:p w14:paraId="36833072" w14:textId="77777777" w:rsidR="00572719" w:rsidRDefault="00A4555F">
      <w:pPr>
        <w:spacing w:after="280" w:line="240" w:lineRule="auto"/>
      </w:pPr>
      <w:r>
        <w:rPr>
          <w:rFonts w:ascii="Arial" w:eastAsia="Arial" w:hAnsi="Arial" w:cs="Arial"/>
        </w:rPr>
        <w:t xml:space="preserve">4) доноси финансијски план установе, у складу са законом; </w:t>
      </w:r>
    </w:p>
    <w:p w14:paraId="61E64567" w14:textId="77777777" w:rsidR="00572719" w:rsidRDefault="00A4555F">
      <w:pPr>
        <w:spacing w:after="280" w:line="240" w:lineRule="auto"/>
      </w:pPr>
      <w:r>
        <w:rPr>
          <w:rFonts w:ascii="Arial" w:eastAsia="Arial" w:hAnsi="Arial" w:cs="Arial"/>
        </w:rPr>
        <w:t xml:space="preserve">5) усваја извештај о пословању, годишњи обрачун и извештај о извођењу екскурзија, односно наставе у природи; </w:t>
      </w:r>
    </w:p>
    <w:p w14:paraId="5A015EE7" w14:textId="77777777" w:rsidR="00572719" w:rsidRDefault="00A4555F">
      <w:pPr>
        <w:spacing w:after="280" w:line="240" w:lineRule="auto"/>
      </w:pPr>
      <w:r>
        <w:rPr>
          <w:rFonts w:ascii="Arial" w:eastAsia="Arial" w:hAnsi="Arial" w:cs="Arial"/>
        </w:rPr>
        <w:t xml:space="preserve">6) расписује конкурс и бира директора; </w:t>
      </w:r>
    </w:p>
    <w:p w14:paraId="01A29FA2" w14:textId="77777777" w:rsidR="00572719" w:rsidRDefault="00A4555F">
      <w:pPr>
        <w:spacing w:after="280" w:line="240" w:lineRule="auto"/>
      </w:pPr>
      <w:r>
        <w:rPr>
          <w:rFonts w:ascii="Arial" w:eastAsia="Arial" w:hAnsi="Arial" w:cs="Arial"/>
        </w:rPr>
        <w:t xml:space="preserve">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14:paraId="56D2C9EA" w14:textId="77777777" w:rsidR="00572719" w:rsidRDefault="00A4555F">
      <w:pPr>
        <w:spacing w:after="280" w:line="240" w:lineRule="auto"/>
      </w:pPr>
      <w:r>
        <w:rPr>
          <w:rFonts w:ascii="Arial" w:eastAsia="Arial" w:hAnsi="Arial" w:cs="Arial"/>
        </w:rPr>
        <w:lastRenderedPageBreak/>
        <w:t xml:space="preserve">8) доноси план стручног усавршавања запослених и усваја извештај о његовом остваривању; </w:t>
      </w:r>
    </w:p>
    <w:p w14:paraId="6F98FB76" w14:textId="77777777" w:rsidR="00572719" w:rsidRDefault="00A4555F">
      <w:pPr>
        <w:spacing w:after="280" w:line="240" w:lineRule="auto"/>
      </w:pPr>
      <w:r>
        <w:rPr>
          <w:rFonts w:ascii="Arial" w:eastAsia="Arial" w:hAnsi="Arial" w:cs="Arial"/>
        </w:rPr>
        <w:t xml:space="preserve">9) одлучује по жалби, односно приговору на решење директора; </w:t>
      </w:r>
    </w:p>
    <w:p w14:paraId="5AF3C0EC" w14:textId="77777777" w:rsidR="00572719" w:rsidRDefault="00A4555F">
      <w:pPr>
        <w:spacing w:after="280" w:line="240" w:lineRule="auto"/>
      </w:pPr>
      <w:r>
        <w:rPr>
          <w:rFonts w:ascii="Arial" w:eastAsia="Arial" w:hAnsi="Arial" w:cs="Arial"/>
        </w:rPr>
        <w:t xml:space="preserve">10) обавља и друге послове у складу са законом, актом о оснивању и статутом. </w:t>
      </w:r>
    </w:p>
    <w:p w14:paraId="543CFCAB" w14:textId="77777777" w:rsidR="00572719" w:rsidRDefault="00A4555F">
      <w:pPr>
        <w:spacing w:after="280" w:line="240" w:lineRule="auto"/>
      </w:pPr>
      <w:r>
        <w:rPr>
          <w:rFonts w:ascii="Arial" w:eastAsia="Arial" w:hAnsi="Arial" w:cs="Arial"/>
        </w:rPr>
        <w:t xml:space="preserve">Орган управљања доноси одлуке већином гласова укупног броја чланова. </w:t>
      </w:r>
    </w:p>
    <w:p w14:paraId="42B60B48" w14:textId="77777777" w:rsidR="00572719" w:rsidRDefault="00A4555F">
      <w:pPr>
        <w:spacing w:after="280" w:line="240" w:lineRule="auto"/>
      </w:pPr>
      <w:r>
        <w:rPr>
          <w:rFonts w:ascii="Arial" w:eastAsia="Arial" w:hAnsi="Arial" w:cs="Arial"/>
        </w:rPr>
        <w:t xml:space="preserve">Седницама органа управљања присуствује и учествује у њиховом раду представник синдиката у установи, без права одлучивања. </w:t>
      </w:r>
    </w:p>
    <w:p w14:paraId="5CDB96DB" w14:textId="77777777" w:rsidR="00572719" w:rsidRDefault="00A4555F">
      <w:pPr>
        <w:spacing w:after="280" w:line="240" w:lineRule="auto"/>
      </w:pPr>
      <w:r>
        <w:rPr>
          <w:rFonts w:ascii="Arial" w:eastAsia="Arial" w:hAnsi="Arial" w:cs="Arial"/>
        </w:rPr>
        <w:t xml:space="preserve">Седницама школског одбора основне школе присуствују и учествују у њиховом раду два представника ученичког парламента, без права одлучивања. </w:t>
      </w:r>
    </w:p>
    <w:p w14:paraId="6F373742" w14:textId="77777777" w:rsidR="00572719" w:rsidRDefault="00A4555F">
      <w:pPr>
        <w:spacing w:after="280" w:line="240" w:lineRule="auto"/>
      </w:pPr>
      <w:r>
        <w:rPr>
          <w:rFonts w:ascii="Arial" w:eastAsia="Arial" w:hAnsi="Arial" w:cs="Arial"/>
        </w:rPr>
        <w:t xml:space="preserve">Седницама школског одбора средње школе када школски одбор одлучује по питањима из члана 57. став 1. тач. 3), 4), 5), 6) и 9) присуствују и учествују у њиховом раду два представника ученичког парламента, без права одлучивања. </w:t>
      </w:r>
    </w:p>
    <w:p w14:paraId="344FC7CD" w14:textId="77777777" w:rsidR="00572719" w:rsidRDefault="00A4555F">
      <w:pPr>
        <w:spacing w:after="280" w:line="240" w:lineRule="auto"/>
      </w:pPr>
      <w:r>
        <w:rPr>
          <w:rFonts w:ascii="Arial" w:eastAsia="Arial" w:hAnsi="Arial" w:cs="Arial"/>
        </w:rPr>
        <w:t xml:space="preserve">Школски одбор средње школе састаје се у проширеном саставу када разматра и одлучује о питањима из члана 57. став 1. тач. 1), 2), 7) и </w:t>
      </w:r>
      <w:del w:id="610" w:author="Snezana" w:date="2014-11-11T15:35:00Z">
        <w:r>
          <w:rPr>
            <w:rFonts w:ascii="Arial" w:eastAsia="Arial" w:hAnsi="Arial" w:cs="Arial"/>
          </w:rPr>
          <w:delText xml:space="preserve">8). </w:delText>
        </w:r>
      </w:del>
    </w:p>
    <w:p w14:paraId="73B0E1CE" w14:textId="77777777" w:rsidR="00572719" w:rsidRDefault="00A4555F">
      <w:pPr>
        <w:spacing w:after="280" w:line="240" w:lineRule="auto"/>
      </w:pPr>
      <w:r>
        <w:rPr>
          <w:rFonts w:ascii="Arial" w:eastAsia="Arial" w:hAnsi="Arial" w:cs="Arial"/>
        </w:rPr>
        <w:t xml:space="preserve">Проширени састав укључује два пунолетна ученика које бира ученички парламент школе. </w:t>
      </w:r>
    </w:p>
    <w:p w14:paraId="63D38FF9" w14:textId="77777777" w:rsidR="00572719" w:rsidRDefault="00A4555F">
      <w:pPr>
        <w:spacing w:after="40" w:line="240" w:lineRule="auto"/>
      </w:pPr>
      <w:bookmarkStart w:id="611" w:name="h.odc9jc" w:colFirst="0" w:colLast="0"/>
      <w:bookmarkEnd w:id="611"/>
      <w:r>
        <w:rPr>
          <w:rFonts w:ascii="Arial" w:eastAsia="Arial" w:hAnsi="Arial" w:cs="Arial"/>
        </w:rPr>
        <w:t xml:space="preserve">За обављање послова из своје надлежности орган управљања одговара органу који га именује и оснивачу. </w:t>
      </w:r>
    </w:p>
    <w:p w14:paraId="46473247" w14:textId="77777777" w:rsidR="00572719" w:rsidRDefault="00A4555F">
      <w:pPr>
        <w:spacing w:before="240" w:after="240" w:line="240" w:lineRule="auto"/>
        <w:jc w:val="center"/>
      </w:pPr>
      <w:bookmarkStart w:id="612" w:name="h.38czs75" w:colFirst="0" w:colLast="0"/>
      <w:bookmarkEnd w:id="612"/>
      <w:r>
        <w:rPr>
          <w:rFonts w:ascii="Arial" w:eastAsia="Arial" w:hAnsi="Arial" w:cs="Arial"/>
          <w:b/>
          <w:sz w:val="24"/>
        </w:rPr>
        <w:t xml:space="preserve">Савет родитеља </w:t>
      </w:r>
    </w:p>
    <w:p w14:paraId="34609A12" w14:textId="77777777" w:rsidR="00572719" w:rsidRDefault="00A4555F">
      <w:pPr>
        <w:spacing w:before="240" w:after="120" w:line="240" w:lineRule="auto"/>
        <w:jc w:val="center"/>
      </w:pPr>
      <w:r>
        <w:rPr>
          <w:rFonts w:ascii="Arial" w:eastAsia="Arial" w:hAnsi="Arial" w:cs="Arial"/>
          <w:b/>
          <w:sz w:val="24"/>
        </w:rPr>
        <w:t xml:space="preserve">Члан 58 </w:t>
      </w:r>
    </w:p>
    <w:p w14:paraId="79037AEE" w14:textId="77777777" w:rsidR="00572719" w:rsidRDefault="00A4555F">
      <w:pPr>
        <w:spacing w:before="160" w:after="280" w:line="240" w:lineRule="auto"/>
      </w:pPr>
      <w:r>
        <w:rPr>
          <w:rFonts w:ascii="Arial" w:eastAsia="Arial" w:hAnsi="Arial" w:cs="Arial"/>
        </w:rPr>
        <w:t xml:space="preserve">Установа има савет родитеља, осим школе за образовање одраслих. </w:t>
      </w:r>
    </w:p>
    <w:p w14:paraId="158FE6DD" w14:textId="77777777" w:rsidR="00572719" w:rsidRDefault="00A4555F">
      <w:pPr>
        <w:spacing w:after="280" w:line="240" w:lineRule="auto"/>
      </w:pPr>
      <w:r>
        <w:rPr>
          <w:rFonts w:ascii="Arial" w:eastAsia="Arial" w:hAnsi="Arial" w:cs="Arial"/>
        </w:rPr>
        <w:t xml:space="preserve">У савет родитеља школе бира се по један представник родитеља ученика сваког одељења, односно васпитне групе ако школа остварује предшколски програм. </w:t>
      </w:r>
    </w:p>
    <w:p w14:paraId="4C985D10" w14:textId="77777777" w:rsidR="00572719" w:rsidRDefault="00A4555F">
      <w:pPr>
        <w:spacing w:after="280" w:line="240" w:lineRule="auto"/>
      </w:pPr>
      <w:r>
        <w:rPr>
          <w:rFonts w:ascii="Arial" w:eastAsia="Arial" w:hAnsi="Arial" w:cs="Arial"/>
        </w:rPr>
        <w:t xml:space="preserve">У установи у којој стичу образовање припадници националне мањине, односно етничке групе у савету родитеља сразмерно су заступљени и представници националне мањине, односно етничке групе. </w:t>
      </w:r>
    </w:p>
    <w:p w14:paraId="0C37122C" w14:textId="77777777" w:rsidR="00572719" w:rsidRDefault="00A4555F">
      <w:pPr>
        <w:spacing w:after="280" w:line="240" w:lineRule="auto"/>
      </w:pPr>
      <w:r>
        <w:rPr>
          <w:rFonts w:ascii="Arial" w:eastAsia="Arial" w:hAnsi="Arial" w:cs="Arial"/>
        </w:rPr>
        <w:t xml:space="preserve">У установи у којој стичу образовање деца и ученици са сметњама у развоју, члан савета родитеља је и представник родитеља деце, односно ученика са сметњама у развоју. </w:t>
      </w:r>
    </w:p>
    <w:p w14:paraId="37C0CFEB" w14:textId="77777777" w:rsidR="00572719" w:rsidRDefault="00A4555F">
      <w:pPr>
        <w:spacing w:after="280" w:line="240" w:lineRule="auto"/>
      </w:pPr>
      <w:r>
        <w:rPr>
          <w:rFonts w:ascii="Arial" w:eastAsia="Arial" w:hAnsi="Arial" w:cs="Arial"/>
        </w:rPr>
        <w:t xml:space="preserve">Савет родитеља: </w:t>
      </w:r>
    </w:p>
    <w:p w14:paraId="7AF52B1B" w14:textId="77777777" w:rsidR="00572719" w:rsidRDefault="00A4555F">
      <w:pPr>
        <w:spacing w:after="280" w:line="240" w:lineRule="auto"/>
      </w:pPr>
      <w:r>
        <w:rPr>
          <w:rFonts w:ascii="Arial" w:eastAsia="Arial" w:hAnsi="Arial" w:cs="Arial"/>
        </w:rPr>
        <w:t xml:space="preserve">1) предлаже представнике родитеља деце, односно ученика у орган управљања; </w:t>
      </w:r>
    </w:p>
    <w:p w14:paraId="2A83A89D" w14:textId="77777777" w:rsidR="00572719" w:rsidRDefault="00A4555F">
      <w:pPr>
        <w:spacing w:after="280" w:line="240" w:lineRule="auto"/>
      </w:pPr>
      <w:r>
        <w:rPr>
          <w:rFonts w:ascii="Arial" w:eastAsia="Arial" w:hAnsi="Arial" w:cs="Arial"/>
        </w:rPr>
        <w:t xml:space="preserve">2) предлаже свог представника у стручни актив за развојно планирање и у друге тимове установе; </w:t>
      </w:r>
    </w:p>
    <w:p w14:paraId="17E867FA" w14:textId="77777777" w:rsidR="00572719" w:rsidRDefault="00A4555F">
      <w:pPr>
        <w:spacing w:after="280" w:line="240" w:lineRule="auto"/>
      </w:pPr>
      <w:r>
        <w:rPr>
          <w:rFonts w:ascii="Arial" w:eastAsia="Arial" w:hAnsi="Arial" w:cs="Arial"/>
        </w:rPr>
        <w:t xml:space="preserve">3) предлаже мере за осигурање квалитета и унапређивање образовно-васпитног рада; </w:t>
      </w:r>
    </w:p>
    <w:p w14:paraId="49E9AC99" w14:textId="77777777" w:rsidR="00572719" w:rsidRDefault="00A4555F">
      <w:pPr>
        <w:spacing w:after="280" w:line="240" w:lineRule="auto"/>
      </w:pPr>
      <w:r>
        <w:rPr>
          <w:rFonts w:ascii="Arial" w:eastAsia="Arial" w:hAnsi="Arial" w:cs="Arial"/>
        </w:rPr>
        <w:t xml:space="preserve">4) учествује у поступку предлагања изборних предмета и у поступку избора уџбеника; </w:t>
      </w:r>
    </w:p>
    <w:p w14:paraId="248F4E10" w14:textId="77777777" w:rsidR="00572719" w:rsidRDefault="00A4555F">
      <w:pPr>
        <w:spacing w:after="280" w:line="240" w:lineRule="auto"/>
      </w:pPr>
      <w:r>
        <w:rPr>
          <w:rFonts w:ascii="Arial" w:eastAsia="Arial" w:hAnsi="Arial" w:cs="Arial"/>
        </w:rPr>
        <w:lastRenderedPageBreak/>
        <w:t xml:space="preserve">5) разматра предлог програма образовања и васпитања, развојног плана, годишњег плана рада, извештаје о њиховом остваривању, вредновању и о самовредновању; </w:t>
      </w:r>
    </w:p>
    <w:p w14:paraId="28B2858B" w14:textId="77777777" w:rsidR="00572719" w:rsidRDefault="00A4555F">
      <w:pPr>
        <w:spacing w:after="280" w:line="240" w:lineRule="auto"/>
      </w:pPr>
      <w:r>
        <w:rPr>
          <w:rFonts w:ascii="Arial" w:eastAsia="Arial" w:hAnsi="Arial" w:cs="Arial"/>
        </w:rPr>
        <w:t xml:space="preserve">6) разматра намену коришћења средстава од донација и од проширене делатности установе; </w:t>
      </w:r>
    </w:p>
    <w:p w14:paraId="63B9F525" w14:textId="77777777" w:rsidR="00572719" w:rsidRDefault="00A4555F">
      <w:pPr>
        <w:spacing w:after="280" w:line="240" w:lineRule="auto"/>
      </w:pPr>
      <w:r>
        <w:rPr>
          <w:rFonts w:ascii="Arial" w:eastAsia="Arial" w:hAnsi="Arial" w:cs="Arial"/>
        </w:rPr>
        <w:t xml:space="preserve">7) предлаже органу управљања намену коришћења средстава остварених радом ученичке задруге и прикупљених од родитеља; </w:t>
      </w:r>
    </w:p>
    <w:p w14:paraId="6FFE6980" w14:textId="77777777" w:rsidR="00572719" w:rsidRDefault="00A4555F">
      <w:pPr>
        <w:spacing w:after="280" w:line="240" w:lineRule="auto"/>
      </w:pPr>
      <w:r>
        <w:rPr>
          <w:rFonts w:ascii="Arial" w:eastAsia="Arial" w:hAnsi="Arial" w:cs="Arial"/>
        </w:rPr>
        <w:t xml:space="preserve">8) разматра и прати услове за рад установе, услове за одрастање и учење, безбедност и заштиту деце и ученика; </w:t>
      </w:r>
    </w:p>
    <w:p w14:paraId="0E224445" w14:textId="77777777" w:rsidR="00572719" w:rsidRDefault="00A4555F">
      <w:pPr>
        <w:spacing w:after="280" w:line="240" w:lineRule="auto"/>
      </w:pPr>
      <w:r>
        <w:rPr>
          <w:rFonts w:ascii="Arial" w:eastAsia="Arial" w:hAnsi="Arial" w:cs="Arial"/>
        </w:rPr>
        <w:t xml:space="preserve">9) учествује у поступку прописивања мера из члана 42. овог закона; </w:t>
      </w:r>
    </w:p>
    <w:p w14:paraId="53A1CCC7" w14:textId="77777777" w:rsidR="00572719" w:rsidRDefault="00A4555F">
      <w:pPr>
        <w:spacing w:after="280" w:line="240" w:lineRule="auto"/>
      </w:pPr>
      <w:r>
        <w:rPr>
          <w:rFonts w:ascii="Arial" w:eastAsia="Arial" w:hAnsi="Arial" w:cs="Arial"/>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14:paraId="0139D39A" w14:textId="77777777" w:rsidR="00572719" w:rsidRDefault="00A4555F">
      <w:pPr>
        <w:spacing w:after="280" w:line="240" w:lineRule="auto"/>
      </w:pPr>
      <w:r>
        <w:rPr>
          <w:rFonts w:ascii="Arial" w:eastAsia="Arial" w:hAnsi="Arial" w:cs="Arial"/>
        </w:rPr>
        <w:t xml:space="preserve">11) разматра и друга питања утврђена статутом. </w:t>
      </w:r>
    </w:p>
    <w:p w14:paraId="22775E3D" w14:textId="77777777" w:rsidR="00572719" w:rsidRDefault="00A4555F">
      <w:pPr>
        <w:spacing w:after="280" w:line="240" w:lineRule="auto"/>
      </w:pPr>
      <w:r>
        <w:rPr>
          <w:rFonts w:ascii="Arial" w:eastAsia="Arial" w:hAnsi="Arial" w:cs="Arial"/>
        </w:rPr>
        <w:t xml:space="preserve">Савет родитеља своје предлоге, питања и ставове упућује органу управљања, директору и стручним органима установе. </w:t>
      </w:r>
    </w:p>
    <w:p w14:paraId="586712D7" w14:textId="77777777" w:rsidR="00572719" w:rsidRDefault="00A4555F">
      <w:pPr>
        <w:spacing w:after="40" w:line="240" w:lineRule="auto"/>
      </w:pPr>
      <w:bookmarkStart w:id="613" w:name="h.1nia2ey" w:colFirst="0" w:colLast="0"/>
      <w:bookmarkEnd w:id="613"/>
      <w:r>
        <w:rPr>
          <w:rFonts w:ascii="Arial" w:eastAsia="Arial" w:hAnsi="Arial" w:cs="Arial"/>
        </w:rPr>
        <w:t xml:space="preserve">Начин избора савета родитеља установе уређује се статутом установе, а рад пословником савета. </w:t>
      </w:r>
    </w:p>
    <w:p w14:paraId="054AAECB" w14:textId="77777777" w:rsidR="00572719" w:rsidRDefault="00A4555F">
      <w:pPr>
        <w:spacing w:before="240" w:after="240" w:line="240" w:lineRule="auto"/>
        <w:jc w:val="center"/>
      </w:pPr>
      <w:bookmarkStart w:id="614" w:name="h.47hxl2r" w:colFirst="0" w:colLast="0"/>
      <w:bookmarkEnd w:id="614"/>
      <w:commentRangeStart w:id="615"/>
      <w:r>
        <w:rPr>
          <w:rFonts w:ascii="Arial" w:eastAsia="Arial" w:hAnsi="Arial" w:cs="Arial"/>
          <w:b/>
          <w:sz w:val="24"/>
        </w:rPr>
        <w:t xml:space="preserve">Директор установе </w:t>
      </w:r>
      <w:commentRangeEnd w:id="615"/>
      <w:r>
        <w:commentReference w:id="615"/>
      </w:r>
    </w:p>
    <w:p w14:paraId="1D20541A" w14:textId="77777777" w:rsidR="00572719" w:rsidRDefault="00A4555F">
      <w:pPr>
        <w:spacing w:before="240" w:after="120" w:line="240" w:lineRule="auto"/>
        <w:jc w:val="center"/>
      </w:pPr>
      <w:r w:rsidRPr="001B7403">
        <w:rPr>
          <w:rFonts w:ascii="Arial" w:eastAsia="Arial" w:hAnsi="Arial" w:cs="Arial"/>
          <w:b/>
          <w:sz w:val="24"/>
          <w:highlight w:val="cyan"/>
        </w:rPr>
        <w:t>Члан 59</w:t>
      </w:r>
      <w:r>
        <w:rPr>
          <w:rFonts w:ascii="Arial" w:eastAsia="Arial" w:hAnsi="Arial" w:cs="Arial"/>
          <w:b/>
          <w:sz w:val="24"/>
        </w:rPr>
        <w:t xml:space="preserve"> </w:t>
      </w:r>
    </w:p>
    <w:p w14:paraId="7C471F51" w14:textId="77777777" w:rsidR="00572719" w:rsidRDefault="00A4555F">
      <w:pPr>
        <w:spacing w:before="160" w:after="280" w:line="240" w:lineRule="auto"/>
      </w:pPr>
      <w:r>
        <w:rPr>
          <w:rFonts w:ascii="Arial" w:eastAsia="Arial" w:hAnsi="Arial" w:cs="Arial"/>
        </w:rPr>
        <w:t xml:space="preserve">Директор руководи радом установе. </w:t>
      </w:r>
    </w:p>
    <w:p w14:paraId="4F895744" w14:textId="77777777" w:rsidR="00572719" w:rsidRDefault="00A4555F">
      <w:pPr>
        <w:spacing w:after="280" w:line="240" w:lineRule="auto"/>
      </w:pPr>
      <w:r>
        <w:rPr>
          <w:rFonts w:ascii="Arial" w:eastAsia="Arial" w:hAnsi="Arial" w:cs="Arial"/>
        </w:rPr>
        <w:t xml:space="preserve">Директор установе може да буде лице које испуњава услове прописане чланом 8. став 2. и чланом 120. овог закона. </w:t>
      </w:r>
    </w:p>
    <w:p w14:paraId="62E5BAD2" w14:textId="77777777" w:rsidR="00572719" w:rsidRDefault="00A4555F">
      <w:pPr>
        <w:spacing w:after="280" w:line="240" w:lineRule="auto"/>
      </w:pPr>
      <w:r>
        <w:rPr>
          <w:rFonts w:ascii="Arial" w:eastAsia="Arial" w:hAnsi="Arial" w:cs="Arial"/>
        </w:rPr>
        <w:t xml:space="preserve">Дужност директора предшколске установе може да обавља лице које има: образовање из члана 8. став 2. овог закона за васпитача или стручног сарадника, дозволу за рад, обуку и положен испит за директора установе и најмање пет година рада у установи након стеченог одговарајућег образовања. </w:t>
      </w:r>
    </w:p>
    <w:p w14:paraId="223CF271" w14:textId="77777777" w:rsidR="00572719" w:rsidRDefault="00A4555F">
      <w:pPr>
        <w:spacing w:after="280" w:line="240" w:lineRule="auto"/>
      </w:pPr>
      <w:r>
        <w:rPr>
          <w:rFonts w:ascii="Arial" w:eastAsia="Arial" w:hAnsi="Arial" w:cs="Arial"/>
        </w:rPr>
        <w:t xml:space="preserve">Дужност директора предшколске установе може да обавља и лице које има: одговарајуће образовање из члана 8. став 3. овог закона за васпитача, дозволу за рад,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 </w:t>
      </w:r>
    </w:p>
    <w:p w14:paraId="172D9EF6" w14:textId="77777777" w:rsidR="00572719" w:rsidRDefault="00A4555F">
      <w:pPr>
        <w:spacing w:after="280" w:line="240" w:lineRule="auto"/>
      </w:pPr>
      <w:r>
        <w:rPr>
          <w:rFonts w:ascii="Arial" w:eastAsia="Arial" w:hAnsi="Arial" w:cs="Arial"/>
        </w:rPr>
        <w:t xml:space="preserve">Дужност директора школе може да обавља лице које има одговарајуће образовање из члана 8. став 2. овог закона за наставника те врсте школе и подручја рада, за педагога и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 </w:t>
      </w:r>
    </w:p>
    <w:p w14:paraId="4C3808E6" w14:textId="77777777" w:rsidR="00572719" w:rsidRDefault="00A4555F">
      <w:pPr>
        <w:spacing w:after="280" w:line="240" w:lineRule="auto"/>
      </w:pPr>
      <w:r>
        <w:rPr>
          <w:rFonts w:ascii="Arial" w:eastAsia="Arial" w:hAnsi="Arial" w:cs="Arial"/>
        </w:rPr>
        <w:t xml:space="preserve">Изузетно, дужност директора основне школе може да обавља лице које има одговарајуће образовање из члана 8. став 3. овог закона за наставника те врсте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w:t>
      </w:r>
      <w:r>
        <w:rPr>
          <w:rFonts w:ascii="Arial" w:eastAsia="Arial" w:hAnsi="Arial" w:cs="Arial"/>
        </w:rPr>
        <w:lastRenderedPageBreak/>
        <w:t xml:space="preserve">конкурс не пријави ниједан кандидат са одговарајућим образовањем из члана 8. став 2. овог закона. На поновљеном конкурсу кандидати који имају одговарајуће образовање из члана 8. ст. 2. и 3. овог закона, равноправни су. </w:t>
      </w:r>
    </w:p>
    <w:p w14:paraId="1CBA4EFA" w14:textId="5107188D" w:rsidR="00572719" w:rsidDel="001B7403" w:rsidRDefault="00A4555F">
      <w:pPr>
        <w:spacing w:after="280" w:line="240" w:lineRule="auto"/>
        <w:rPr>
          <w:del w:id="616" w:author="Snezana" w:date="2014-11-30T01:01:00Z"/>
        </w:rPr>
      </w:pPr>
      <w:del w:id="617" w:author="Snezana" w:date="2014-11-30T01:01:00Z">
        <w:r w:rsidRPr="001B7403" w:rsidDel="001B7403">
          <w:rPr>
            <w:rFonts w:ascii="Arial" w:eastAsia="Arial" w:hAnsi="Arial" w:cs="Arial"/>
          </w:rPr>
          <w:delText>Испит за директора установе може да полаже и лице које испуњава услове за директора установе и које има и доказ о похађаном прописаном програму обуке.</w:delText>
        </w:r>
        <w:r w:rsidDel="001B7403">
          <w:rPr>
            <w:rFonts w:ascii="Arial" w:eastAsia="Arial" w:hAnsi="Arial" w:cs="Arial"/>
          </w:rPr>
          <w:delText xml:space="preserve"> </w:delText>
        </w:r>
      </w:del>
    </w:p>
    <w:p w14:paraId="3274841E" w14:textId="77777777" w:rsidR="00572719" w:rsidRDefault="00A4555F">
      <w:pPr>
        <w:spacing w:after="280" w:line="240" w:lineRule="auto"/>
      </w:pPr>
      <w:r>
        <w:rPr>
          <w:rFonts w:ascii="Arial" w:eastAsia="Arial" w:hAnsi="Arial" w:cs="Arial"/>
        </w:rPr>
        <w:t xml:space="preserve">Лице које положи испит за директора стиче дозволу за рад директора (у даљем тексту: лиценца за директора). </w:t>
      </w:r>
    </w:p>
    <w:p w14:paraId="3AFD4EB0" w14:textId="77777777" w:rsidR="00572719" w:rsidRDefault="00A4555F">
      <w:pPr>
        <w:spacing w:after="280" w:line="240" w:lineRule="auto"/>
      </w:pPr>
      <w:r>
        <w:rPr>
          <w:rFonts w:ascii="Arial" w:eastAsia="Arial" w:hAnsi="Arial" w:cs="Arial"/>
        </w:rPr>
        <w:t xml:space="preserve">Изабрани директор који нема положен испит за директора, дужан је да га положи у року од годину дана од дана ступања на дужност. </w:t>
      </w:r>
    </w:p>
    <w:p w14:paraId="22C07CF9" w14:textId="77777777" w:rsidR="00572719" w:rsidRDefault="00A4555F">
      <w:pPr>
        <w:spacing w:after="280" w:line="240" w:lineRule="auto"/>
      </w:pPr>
      <w:r>
        <w:rPr>
          <w:rFonts w:ascii="Arial" w:eastAsia="Arial" w:hAnsi="Arial" w:cs="Arial"/>
        </w:rPr>
        <w:t xml:space="preserve">Директору који не положи испит за директора у року од годину дана од дана ступања на дужност, престаје дужност директора. </w:t>
      </w:r>
    </w:p>
    <w:p w14:paraId="4D87176D" w14:textId="77777777" w:rsidR="00572719" w:rsidRDefault="00A4555F">
      <w:pPr>
        <w:spacing w:after="280" w:line="240" w:lineRule="auto"/>
      </w:pPr>
      <w:r>
        <w:rPr>
          <w:rFonts w:ascii="Arial" w:eastAsia="Arial" w:hAnsi="Arial" w:cs="Arial"/>
        </w:rPr>
        <w:t xml:space="preserve">Лиценца за директора одузима се директору који је осуђен правноснажном пресудом за кривично дело или привредни преступ у вршењу дужности. </w:t>
      </w:r>
    </w:p>
    <w:p w14:paraId="529A8890" w14:textId="373E502A" w:rsidR="00572719" w:rsidRPr="00585AE0" w:rsidRDefault="00A4555F">
      <w:pPr>
        <w:spacing w:after="280" w:line="240" w:lineRule="auto"/>
        <w:rPr>
          <w:lang w:val="sr-Cyrl-RS"/>
        </w:rPr>
      </w:pPr>
      <w:r>
        <w:rPr>
          <w:rFonts w:ascii="Arial" w:eastAsia="Arial" w:hAnsi="Arial" w:cs="Arial"/>
        </w:rPr>
        <w:t xml:space="preserve">Директор установе бира се на период од четири године. </w:t>
      </w:r>
      <w:ins w:id="618" w:author="Snezana" w:date="2014-11-26T09:22:00Z">
        <w:r w:rsidR="00585AE0">
          <w:rPr>
            <w:rFonts w:ascii="Arial" w:eastAsia="Arial" w:hAnsi="Arial" w:cs="Arial"/>
            <w:lang w:val="sr-Cyrl-RS"/>
          </w:rPr>
          <w:t>Директор може да буде биран највише два мандата узасопно у једној школи.</w:t>
        </w:r>
      </w:ins>
    </w:p>
    <w:p w14:paraId="0D75DF99" w14:textId="77777777" w:rsidR="00572719" w:rsidRDefault="00A4555F">
      <w:pPr>
        <w:spacing w:after="280" w:line="240" w:lineRule="auto"/>
      </w:pPr>
      <w:r>
        <w:rPr>
          <w:rFonts w:ascii="Arial" w:eastAsia="Arial" w:hAnsi="Arial" w:cs="Arial"/>
        </w:rPr>
        <w:t xml:space="preserve">Мандат директора тече од дана ступања на дужност. </w:t>
      </w:r>
    </w:p>
    <w:p w14:paraId="7E0F978B" w14:textId="75DAEA3D" w:rsidR="00572719" w:rsidRDefault="00A4555F">
      <w:pPr>
        <w:spacing w:after="280" w:line="240" w:lineRule="auto"/>
      </w:pPr>
      <w:r>
        <w:rPr>
          <w:rFonts w:ascii="Arial" w:eastAsia="Arial" w:hAnsi="Arial" w:cs="Arial"/>
        </w:rPr>
        <w:t xml:space="preserve">Директору установе мирује радни однос за време </w:t>
      </w:r>
      <w:del w:id="619" w:author="Snezana" w:date="2014-11-26T09:23:00Z">
        <w:r w:rsidDel="00585AE0">
          <w:rPr>
            <w:rFonts w:ascii="Arial" w:eastAsia="Arial" w:hAnsi="Arial" w:cs="Arial"/>
          </w:rPr>
          <w:delText>првог изборног периода на</w:delText>
        </w:r>
      </w:del>
      <w:ins w:id="620" w:author="Snezana" w:date="2014-12-01T14:15:00Z">
        <w:r w:rsidR="004E51E2">
          <w:rPr>
            <w:rFonts w:ascii="Arial" w:eastAsia="Arial" w:hAnsi="Arial" w:cs="Arial"/>
          </w:rPr>
          <w:t xml:space="preserve"> </w:t>
        </w:r>
        <w:r w:rsidR="004E51E2">
          <w:rPr>
            <w:rFonts w:ascii="Arial" w:eastAsia="Arial" w:hAnsi="Arial" w:cs="Arial"/>
            <w:lang w:val="sr-Cyrl-RS"/>
          </w:rPr>
          <w:t>два</w:t>
        </w:r>
      </w:ins>
      <w:ins w:id="621" w:author="Snezana" w:date="2014-11-26T09:23:00Z">
        <w:r w:rsidR="00585AE0">
          <w:rPr>
            <w:rFonts w:ascii="Arial" w:eastAsia="Arial" w:hAnsi="Arial" w:cs="Arial"/>
            <w:lang w:val="sr-Cyrl-RS"/>
          </w:rPr>
          <w:t xml:space="preserve"> мандата на</w:t>
        </w:r>
      </w:ins>
      <w:r>
        <w:rPr>
          <w:rFonts w:ascii="Arial" w:eastAsia="Arial" w:hAnsi="Arial" w:cs="Arial"/>
        </w:rPr>
        <w:t xml:space="preserve"> радном месту са кога је изабран. </w:t>
      </w:r>
    </w:p>
    <w:p w14:paraId="37359AB8" w14:textId="77777777" w:rsidR="00572719" w:rsidRDefault="00A4555F">
      <w:pPr>
        <w:spacing w:after="280" w:line="240" w:lineRule="auto"/>
      </w:pPr>
      <w:r>
        <w:rPr>
          <w:rFonts w:ascii="Arial" w:eastAsia="Arial" w:hAnsi="Arial" w:cs="Arial"/>
        </w:rPr>
        <w:t xml:space="preserve">Директору установе престаје радни однос ако се у току трајања мандата утврди да не испуњава услове из става 2. овог члана или одбије да се подвргне лекарском прегледу на захтев органа управљања. </w:t>
      </w:r>
    </w:p>
    <w:p w14:paraId="1E7D5BFD" w14:textId="77777777" w:rsidR="00572719" w:rsidRDefault="00A4555F">
      <w:pPr>
        <w:spacing w:after="280" w:line="240" w:lineRule="auto"/>
      </w:pPr>
      <w:r>
        <w:rPr>
          <w:rFonts w:ascii="Arial" w:eastAsia="Arial" w:hAnsi="Arial" w:cs="Arial"/>
        </w:rPr>
        <w:t xml:space="preserve">О правима, обавезама и одговорностима директора одлучује орган управљања. </w:t>
      </w:r>
    </w:p>
    <w:p w14:paraId="4A3EB5E7" w14:textId="77777777" w:rsidR="00572719" w:rsidRDefault="00A4555F">
      <w:pPr>
        <w:spacing w:after="40" w:line="240" w:lineRule="auto"/>
      </w:pPr>
      <w:bookmarkStart w:id="622" w:name="h.2mn7vak" w:colFirst="0" w:colLast="0"/>
      <w:bookmarkEnd w:id="622"/>
      <w:r>
        <w:rPr>
          <w:rFonts w:ascii="Arial" w:eastAsia="Arial" w:hAnsi="Arial" w:cs="Arial"/>
        </w:rPr>
        <w:t xml:space="preserve">Ближе услове за избор директора,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 </w:t>
      </w:r>
    </w:p>
    <w:p w14:paraId="62D53336" w14:textId="77777777" w:rsidR="00572719" w:rsidRDefault="00A4555F">
      <w:pPr>
        <w:spacing w:before="240" w:after="240" w:line="240" w:lineRule="auto"/>
        <w:jc w:val="center"/>
      </w:pPr>
      <w:bookmarkStart w:id="623" w:name="h.11si5id" w:colFirst="0" w:colLast="0"/>
      <w:bookmarkEnd w:id="623"/>
      <w:r>
        <w:rPr>
          <w:rFonts w:ascii="Arial" w:eastAsia="Arial" w:hAnsi="Arial" w:cs="Arial"/>
          <w:b/>
          <w:sz w:val="24"/>
        </w:rPr>
        <w:t xml:space="preserve">Избор директора установе </w:t>
      </w:r>
    </w:p>
    <w:p w14:paraId="281A85B8" w14:textId="77777777" w:rsidR="00572719" w:rsidRDefault="00A4555F">
      <w:pPr>
        <w:spacing w:before="240" w:after="120" w:line="240" w:lineRule="auto"/>
        <w:jc w:val="center"/>
      </w:pPr>
      <w:r>
        <w:rPr>
          <w:rFonts w:ascii="Arial" w:eastAsia="Arial" w:hAnsi="Arial" w:cs="Arial"/>
          <w:b/>
          <w:sz w:val="24"/>
        </w:rPr>
        <w:t xml:space="preserve">Члан 60 </w:t>
      </w:r>
    </w:p>
    <w:p w14:paraId="1C88BB4A" w14:textId="49D67509" w:rsidR="00572719" w:rsidRPr="00585AE0" w:rsidRDefault="00A4555F">
      <w:pPr>
        <w:spacing w:before="160" w:after="280" w:line="240" w:lineRule="auto"/>
        <w:rPr>
          <w:lang w:val="sr-Cyrl-RS"/>
        </w:rPr>
      </w:pPr>
      <w:commentRangeStart w:id="624"/>
      <w:r>
        <w:rPr>
          <w:rFonts w:ascii="Arial" w:eastAsia="Arial" w:hAnsi="Arial" w:cs="Arial"/>
        </w:rPr>
        <w:t xml:space="preserve">Директора установе </w:t>
      </w:r>
      <w:commentRangeEnd w:id="624"/>
      <w:r w:rsidR="00F046D4">
        <w:rPr>
          <w:rStyle w:val="CommentReference"/>
        </w:rPr>
        <w:commentReference w:id="624"/>
      </w:r>
      <w:r>
        <w:rPr>
          <w:rFonts w:ascii="Arial" w:eastAsia="Arial" w:hAnsi="Arial" w:cs="Arial"/>
        </w:rPr>
        <w:t>бира орган управљања на основу конкурса, по прибављеном мишљењу</w:t>
      </w:r>
      <w:del w:id="625" w:author="Snezana" w:date="2014-11-24T13:46:00Z">
        <w:r w:rsidDel="00283C64">
          <w:rPr>
            <w:rFonts w:ascii="Arial" w:eastAsia="Arial" w:hAnsi="Arial" w:cs="Arial"/>
          </w:rPr>
          <w:delText xml:space="preserve"> васпитно-образовног, наставничког, односно наставничког и педагошког већа</w:delText>
        </w:r>
      </w:del>
      <w:ins w:id="626" w:author="Snezana" w:date="2014-11-24T13:46:00Z">
        <w:r w:rsidR="00283C64" w:rsidRPr="00283C64">
          <w:rPr>
            <w:rFonts w:ascii="Arial" w:eastAsia="Arial" w:hAnsi="Arial" w:cs="Arial"/>
            <w:highlight w:val="yellow"/>
          </w:rPr>
          <w:t xml:space="preserve"> </w:t>
        </w:r>
        <w:r w:rsidR="00283C64" w:rsidRPr="00BB624C">
          <w:rPr>
            <w:rFonts w:ascii="Arial" w:eastAsia="Arial" w:hAnsi="Arial" w:cs="Arial"/>
            <w:highlight w:val="yellow"/>
          </w:rPr>
          <w:t>запослених у установи.</w:t>
        </w:r>
      </w:ins>
      <w:r>
        <w:rPr>
          <w:rFonts w:ascii="Arial" w:eastAsia="Arial" w:hAnsi="Arial" w:cs="Arial"/>
        </w:rPr>
        <w:t xml:space="preserve">. </w:t>
      </w:r>
    </w:p>
    <w:p w14:paraId="4485B862" w14:textId="77777777" w:rsidR="00572719" w:rsidRDefault="00A4555F">
      <w:pPr>
        <w:spacing w:after="280" w:line="240" w:lineRule="auto"/>
      </w:pPr>
      <w:r>
        <w:rPr>
          <w:rFonts w:ascii="Arial" w:eastAsia="Arial" w:hAnsi="Arial" w:cs="Arial"/>
        </w:rPr>
        <w:t xml:space="preserve">У установи у којој се образовно-васпитни рад изводи и на језику националне мањине, орган управљања бира директора уз прибављено мишљење одговарајућег националног савета националне мањине. </w:t>
      </w:r>
    </w:p>
    <w:p w14:paraId="58FF71C6" w14:textId="77777777" w:rsidR="00572719" w:rsidRDefault="00A4555F">
      <w:pPr>
        <w:spacing w:after="280" w:line="240" w:lineRule="auto"/>
      </w:pPr>
      <w:commentRangeStart w:id="627"/>
      <w:del w:id="628" w:author="Snezana" w:date="2014-11-11T17:01:00Z">
        <w:r>
          <w:rPr>
            <w:rFonts w:ascii="Arial" w:eastAsia="Arial" w:hAnsi="Arial" w:cs="Arial"/>
          </w:rPr>
          <w:lastRenderedPageBreak/>
          <w:delText>У установи у којој се у већини одељења образовно-васпитни рад изводи на језику националне мањине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орган управљања бира директора уз претходну сагласност одговарајућег националног савета националне мањине.</w:delText>
        </w:r>
      </w:del>
      <w:commentRangeEnd w:id="627"/>
      <w:r>
        <w:commentReference w:id="627"/>
      </w:r>
    </w:p>
    <w:p w14:paraId="5ABCA187" w14:textId="77777777" w:rsidR="00572719" w:rsidRDefault="00A4555F">
      <w:pPr>
        <w:spacing w:after="280" w:line="240" w:lineRule="auto"/>
      </w:pPr>
      <w:del w:id="629" w:author="Snezana" w:date="2014-11-10T06:57:00Z">
        <w:r>
          <w:rPr>
            <w:rFonts w:ascii="Arial" w:eastAsia="Arial" w:hAnsi="Arial" w:cs="Arial"/>
          </w:rPr>
          <w:delText xml:space="preserve">Уколико национални савет националне мањине не достави мишљење, односно претходну сагласност у року од 15 дана од пријема захтева, сматра се да је мишљење, односно сагласност дата. </w:delText>
        </w:r>
      </w:del>
    </w:p>
    <w:p w14:paraId="4B9AC4DF" w14:textId="674F2C99" w:rsidR="001466AC" w:rsidRDefault="00A4555F" w:rsidP="001466AC">
      <w:pPr>
        <w:spacing w:after="280" w:line="240" w:lineRule="auto"/>
        <w:rPr>
          <w:ins w:id="630" w:author="Snezana" w:date="2014-12-01T14:20:00Z"/>
          <w:rFonts w:ascii="Arial" w:eastAsia="Arial" w:hAnsi="Arial" w:cs="Arial"/>
          <w:lang w:val="sr-Cyrl-RS"/>
        </w:rPr>
      </w:pPr>
      <w:r>
        <w:rPr>
          <w:rFonts w:ascii="Arial" w:eastAsia="Arial" w:hAnsi="Arial" w:cs="Arial"/>
        </w:rPr>
        <w:t xml:space="preserve">Мишљење </w:t>
      </w:r>
      <w:del w:id="631" w:author="Snezana" w:date="2014-11-24T13:47:00Z">
        <w:r w:rsidDel="00283C64">
          <w:rPr>
            <w:rFonts w:ascii="Arial" w:eastAsia="Arial" w:hAnsi="Arial" w:cs="Arial"/>
          </w:rPr>
          <w:delText xml:space="preserve">већа </w:delText>
        </w:r>
      </w:del>
      <w:ins w:id="632" w:author="Snezana" w:date="2014-11-24T13:47:00Z">
        <w:r w:rsidR="00283C64">
          <w:rPr>
            <w:rFonts w:ascii="Arial" w:eastAsia="Arial" w:hAnsi="Arial" w:cs="Arial"/>
            <w:lang w:val="sr-Cyrl-RS"/>
          </w:rPr>
          <w:t>запослених</w:t>
        </w:r>
        <w:r w:rsidR="00283C64">
          <w:rPr>
            <w:rFonts w:ascii="Arial" w:eastAsia="Arial" w:hAnsi="Arial" w:cs="Arial"/>
          </w:rPr>
          <w:t xml:space="preserve"> </w:t>
        </w:r>
      </w:ins>
      <w:r>
        <w:rPr>
          <w:rFonts w:ascii="Arial" w:eastAsia="Arial" w:hAnsi="Arial" w:cs="Arial"/>
        </w:rPr>
        <w:t>из става 1. овог члана даје се на посебној седници којој присуствују сви запослени и који се изјашњавају о свим кандидатима тајним изјашњавањем.</w:t>
      </w:r>
      <w:ins w:id="633" w:author="Snezana" w:date="2014-11-30T01:04:00Z">
        <w:r w:rsidR="001466AC" w:rsidRPr="001466AC">
          <w:rPr>
            <w:rFonts w:ascii="Arial" w:eastAsia="Arial" w:hAnsi="Arial" w:cs="Arial"/>
            <w:lang w:val="sr-Cyrl-RS"/>
          </w:rPr>
          <w:t xml:space="preserve"> </w:t>
        </w:r>
      </w:ins>
      <w:ins w:id="634" w:author="Snezana" w:date="2014-11-30T01:05:00Z">
        <w:r w:rsidR="001466AC">
          <w:rPr>
            <w:rFonts w:ascii="Arial" w:eastAsia="Arial" w:hAnsi="Arial" w:cs="Arial"/>
            <w:lang w:val="sr-Cyrl-RS"/>
          </w:rPr>
          <w:t>З</w:t>
        </w:r>
      </w:ins>
      <w:ins w:id="635" w:author="Snezana" w:date="2014-11-30T01:04:00Z">
        <w:r w:rsidR="001466AC">
          <w:rPr>
            <w:rFonts w:ascii="Arial" w:eastAsia="Arial" w:hAnsi="Arial" w:cs="Arial"/>
            <w:lang w:val="sr-Cyrl-RS"/>
          </w:rPr>
          <w:t>апослени се изјашњава о сваком кандидату заокруживањем оних кандидата чији програм подржава.  Школски одбор обавља избор директора</w:t>
        </w:r>
      </w:ins>
      <w:ins w:id="636" w:author="Snezana" w:date="2014-11-30T01:05:00Z">
        <w:r w:rsidR="001466AC">
          <w:rPr>
            <w:rFonts w:ascii="Arial" w:eastAsia="Arial" w:hAnsi="Arial" w:cs="Arial"/>
            <w:lang w:val="sr-Cyrl-RS"/>
          </w:rPr>
          <w:t xml:space="preserve"> </w:t>
        </w:r>
      </w:ins>
      <w:ins w:id="637" w:author="Snezana" w:date="2014-11-30T01:04:00Z">
        <w:r w:rsidR="001466AC">
          <w:rPr>
            <w:rFonts w:ascii="Arial" w:eastAsia="Arial" w:hAnsi="Arial" w:cs="Arial"/>
            <w:lang w:val="sr-Cyrl-RS"/>
          </w:rPr>
          <w:t>са листе кандидата који су добили подршку више од 50% запослених.</w:t>
        </w:r>
      </w:ins>
    </w:p>
    <w:p w14:paraId="6A592217" w14:textId="787DB6FA" w:rsidR="004E51E2" w:rsidRDefault="004E51E2" w:rsidP="001466AC">
      <w:pPr>
        <w:spacing w:after="280" w:line="240" w:lineRule="auto"/>
        <w:rPr>
          <w:ins w:id="638" w:author="Snezana" w:date="2014-11-30T01:04:00Z"/>
          <w:rFonts w:ascii="Arial" w:eastAsia="Arial" w:hAnsi="Arial" w:cs="Arial"/>
          <w:lang w:val="sr-Cyrl-RS"/>
        </w:rPr>
      </w:pPr>
      <w:ins w:id="639" w:author="Snezana" w:date="2014-12-01T14:20:00Z">
        <w:r>
          <w:rPr>
            <w:rFonts w:ascii="Arial" w:eastAsia="Arial" w:hAnsi="Arial" w:cs="Arial"/>
            <w:lang w:val="sr-Cyrl-RS"/>
          </w:rPr>
          <w:t>Уколико ни један кандидат не добије подршку бар 50% запослених, расписује се нови конкурс.</w:t>
        </w:r>
      </w:ins>
      <w:bookmarkStart w:id="640" w:name="_GoBack"/>
      <w:bookmarkEnd w:id="640"/>
    </w:p>
    <w:p w14:paraId="0BB96AD0" w14:textId="77777777" w:rsidR="00E213B7" w:rsidRDefault="00E213B7">
      <w:pPr>
        <w:spacing w:after="280" w:line="240" w:lineRule="auto"/>
        <w:rPr>
          <w:ins w:id="641" w:author="Snezana" w:date="2014-11-26T09:17:00Z"/>
          <w:rFonts w:ascii="Arial" w:eastAsia="Arial" w:hAnsi="Arial" w:cs="Arial"/>
          <w:lang w:val="sr-Cyrl-RS"/>
        </w:rPr>
      </w:pPr>
    </w:p>
    <w:p w14:paraId="3AEC8090" w14:textId="60641113" w:rsidR="00585AE0" w:rsidRPr="00585AE0" w:rsidRDefault="00585AE0">
      <w:pPr>
        <w:spacing w:after="280" w:line="240" w:lineRule="auto"/>
        <w:rPr>
          <w:ins w:id="642" w:author="Snezana" w:date="2014-11-24T15:48:00Z"/>
          <w:rFonts w:ascii="Arial" w:eastAsia="Arial" w:hAnsi="Arial" w:cs="Arial"/>
          <w:lang w:val="sr-Cyrl-RS"/>
        </w:rPr>
      </w:pPr>
      <w:ins w:id="643" w:author="Snezana" w:date="2014-11-26T09:17:00Z">
        <w:r w:rsidRPr="00585AE0">
          <w:rPr>
            <w:rFonts w:ascii="Arial" w:eastAsia="Arial" w:hAnsi="Arial" w:cs="Arial"/>
            <w:highlight w:val="yellow"/>
            <w:lang w:val="sr-Cyrl-RS"/>
          </w:rPr>
          <w:t xml:space="preserve">(овде ограничити да за раднике који су привремено спречени за рад </w:t>
        </w:r>
      </w:ins>
      <w:ins w:id="644" w:author="Snezana" w:date="2014-11-26T09:18:00Z">
        <w:r w:rsidRPr="00585AE0">
          <w:rPr>
            <w:rFonts w:ascii="Arial" w:eastAsia="Arial" w:hAnsi="Arial" w:cs="Arial"/>
            <w:highlight w:val="yellow"/>
            <w:lang w:val="sr-Cyrl-RS"/>
          </w:rPr>
          <w:t>–</w:t>
        </w:r>
      </w:ins>
      <w:ins w:id="645" w:author="Snezana" w:date="2014-11-26T09:17:00Z">
        <w:r w:rsidRPr="00585AE0">
          <w:rPr>
            <w:rFonts w:ascii="Arial" w:eastAsia="Arial" w:hAnsi="Arial" w:cs="Arial"/>
            <w:highlight w:val="yellow"/>
            <w:lang w:val="sr-Cyrl-RS"/>
          </w:rPr>
          <w:t xml:space="preserve"> боловање </w:t>
        </w:r>
      </w:ins>
      <w:ins w:id="646" w:author="Snezana" w:date="2014-11-26T09:18:00Z">
        <w:r w:rsidRPr="00585AE0">
          <w:rPr>
            <w:rFonts w:ascii="Arial" w:eastAsia="Arial" w:hAnsi="Arial" w:cs="Arial"/>
            <w:highlight w:val="yellow"/>
            <w:lang w:val="sr-Cyrl-RS"/>
          </w:rPr>
          <w:t>и</w:t>
        </w:r>
      </w:ins>
      <w:ins w:id="647" w:author="Snezana" w:date="2014-11-30T01:03:00Z">
        <w:r w:rsidR="001B7403">
          <w:rPr>
            <w:rFonts w:ascii="Arial" w:eastAsia="Arial" w:hAnsi="Arial" w:cs="Arial"/>
            <w:highlight w:val="yellow"/>
            <w:lang w:val="sr-Cyrl-RS"/>
          </w:rPr>
          <w:t>л</w:t>
        </w:r>
      </w:ins>
      <w:ins w:id="648" w:author="Snezana" w:date="2014-11-26T09:18:00Z">
        <w:r w:rsidRPr="00585AE0">
          <w:rPr>
            <w:rFonts w:ascii="Arial" w:eastAsia="Arial" w:hAnsi="Arial" w:cs="Arial"/>
            <w:highlight w:val="yellow"/>
            <w:lang w:val="sr-Cyrl-RS"/>
          </w:rPr>
          <w:t>и неки други р</w:t>
        </w:r>
      </w:ins>
      <w:ins w:id="649" w:author="Snezana" w:date="2014-11-30T01:03:00Z">
        <w:r w:rsidR="001B7403">
          <w:rPr>
            <w:rFonts w:ascii="Arial" w:eastAsia="Arial" w:hAnsi="Arial" w:cs="Arial"/>
            <w:highlight w:val="yellow"/>
            <w:lang w:val="sr-Cyrl-RS"/>
          </w:rPr>
          <w:t>аз</w:t>
        </w:r>
      </w:ins>
      <w:ins w:id="650" w:author="Snezana" w:date="2014-11-26T09:18:00Z">
        <w:r w:rsidRPr="00585AE0">
          <w:rPr>
            <w:rFonts w:ascii="Arial" w:eastAsia="Arial" w:hAnsi="Arial" w:cs="Arial"/>
            <w:highlight w:val="yellow"/>
            <w:lang w:val="sr-Cyrl-RS"/>
          </w:rPr>
          <w:t>лог одсуства, а обезбеђена им је замена гласају или они и</w:t>
        </w:r>
      </w:ins>
      <w:ins w:id="651" w:author="Snezana" w:date="2014-11-30T01:03:00Z">
        <w:r w:rsidR="001B7403">
          <w:rPr>
            <w:rFonts w:ascii="Arial" w:eastAsia="Arial" w:hAnsi="Arial" w:cs="Arial"/>
            <w:highlight w:val="yellow"/>
            <w:lang w:val="sr-Cyrl-RS"/>
          </w:rPr>
          <w:t>л</w:t>
        </w:r>
      </w:ins>
      <w:ins w:id="652" w:author="Snezana" w:date="2014-11-26T09:18:00Z">
        <w:r w:rsidRPr="00585AE0">
          <w:rPr>
            <w:rFonts w:ascii="Arial" w:eastAsia="Arial" w:hAnsi="Arial" w:cs="Arial"/>
            <w:highlight w:val="yellow"/>
            <w:lang w:val="sr-Cyrl-RS"/>
          </w:rPr>
          <w:t>и замена, или пак да замене до 60 дана не гласају)</w:t>
        </w:r>
      </w:ins>
    </w:p>
    <w:p w14:paraId="059551E9" w14:textId="17484C10" w:rsidR="00E213B7" w:rsidRDefault="00A4555F">
      <w:pPr>
        <w:spacing w:after="280" w:line="240" w:lineRule="auto"/>
        <w:rPr>
          <w:ins w:id="653" w:author="Snezana" w:date="2014-11-24T15:58:00Z"/>
          <w:rFonts w:ascii="Arial" w:eastAsia="Arial" w:hAnsi="Arial" w:cs="Arial"/>
          <w:lang w:val="sr-Cyrl-RS"/>
        </w:rPr>
      </w:pPr>
      <w:del w:id="654" w:author="Snezana" w:date="2014-11-24T15:50:00Z">
        <w:r w:rsidDel="00E213B7">
          <w:rPr>
            <w:rFonts w:ascii="Arial" w:eastAsia="Arial" w:hAnsi="Arial" w:cs="Arial"/>
          </w:rPr>
          <w:delText xml:space="preserve"> </w:delText>
        </w:r>
      </w:del>
    </w:p>
    <w:p w14:paraId="4C740846" w14:textId="77777777" w:rsidR="00E213B7" w:rsidRPr="00E213B7" w:rsidRDefault="00E213B7">
      <w:pPr>
        <w:spacing w:after="280" w:line="240" w:lineRule="auto"/>
        <w:rPr>
          <w:rFonts w:ascii="Arial" w:eastAsia="Arial" w:hAnsi="Arial" w:cs="Arial"/>
          <w:lang w:val="sr-Cyrl-RS"/>
        </w:rPr>
      </w:pPr>
    </w:p>
    <w:p w14:paraId="0269B704" w14:textId="69E20DC4" w:rsidR="00572719" w:rsidRDefault="00A4555F">
      <w:pPr>
        <w:spacing w:after="280" w:line="240" w:lineRule="auto"/>
      </w:pPr>
      <w:r>
        <w:rPr>
          <w:rFonts w:ascii="Arial" w:eastAsia="Arial" w:hAnsi="Arial" w:cs="Arial"/>
        </w:rPr>
        <w:t xml:space="preserve">Конкурс за избор директора расписује се </w:t>
      </w:r>
      <w:ins w:id="655" w:author="Snezana" w:date="2014-11-25T10:41:00Z">
        <w:r w:rsidR="00C27B7C">
          <w:rPr>
            <w:rFonts w:ascii="Arial" w:eastAsia="Arial" w:hAnsi="Arial" w:cs="Arial"/>
            <w:lang w:val="sr-Cyrl-RS"/>
          </w:rPr>
          <w:t xml:space="preserve">најраније четири а </w:t>
        </w:r>
      </w:ins>
      <w:r>
        <w:rPr>
          <w:rFonts w:ascii="Arial" w:eastAsia="Arial" w:hAnsi="Arial" w:cs="Arial"/>
        </w:rPr>
        <w:t xml:space="preserve">најкасније три месеца пре истека мандата директора. </w:t>
      </w:r>
    </w:p>
    <w:p w14:paraId="2C9EB965" w14:textId="1CE60E8A" w:rsidR="00572719" w:rsidRDefault="00A4555F">
      <w:pPr>
        <w:spacing w:after="280" w:line="240" w:lineRule="auto"/>
      </w:pPr>
      <w:r>
        <w:rPr>
          <w:rFonts w:ascii="Arial" w:eastAsia="Arial" w:hAnsi="Arial" w:cs="Arial"/>
        </w:rPr>
        <w:t xml:space="preserve">Одлука са документацијом о изабраном кандидату </w:t>
      </w:r>
      <w:commentRangeStart w:id="656"/>
      <w:ins w:id="657" w:author="Snezana" w:date="2014-11-24T13:43:00Z">
        <w:r w:rsidR="0062672C">
          <w:rPr>
            <w:rFonts w:ascii="Arial" w:eastAsia="Arial" w:hAnsi="Arial" w:cs="Arial"/>
            <w:lang w:val="sr-Cyrl-RS"/>
          </w:rPr>
          <w:t xml:space="preserve">за директора школа </w:t>
        </w:r>
      </w:ins>
      <w:commentRangeEnd w:id="656"/>
      <w:ins w:id="658" w:author="Snezana" w:date="2014-11-24T13:45:00Z">
        <w:r w:rsidR="00283C64">
          <w:rPr>
            <w:rStyle w:val="CommentReference"/>
          </w:rPr>
          <w:commentReference w:id="656"/>
        </w:r>
      </w:ins>
      <w:r>
        <w:rPr>
          <w:rFonts w:ascii="Arial" w:eastAsia="Arial" w:hAnsi="Arial" w:cs="Arial"/>
        </w:rPr>
        <w:t xml:space="preserve">доставља се министру на сагласност. </w:t>
      </w:r>
    </w:p>
    <w:p w14:paraId="603B2039" w14:textId="77777777" w:rsidR="00572719" w:rsidRDefault="00A4555F">
      <w:pPr>
        <w:spacing w:after="280" w:line="240" w:lineRule="auto"/>
      </w:pPr>
      <w:r>
        <w:rPr>
          <w:rFonts w:ascii="Arial" w:eastAsia="Arial" w:hAnsi="Arial" w:cs="Arial"/>
        </w:rPr>
        <w:t xml:space="preserve">Сматра се да је одлука органа управљања о избору директора донета, односно да је министар дао на њу сагласност ако у року од 30 дана од дана достављања одлуке не донесе акт којим одбија сагласност. </w:t>
      </w:r>
    </w:p>
    <w:p w14:paraId="575014F4" w14:textId="77777777" w:rsidR="00572719" w:rsidRDefault="00A4555F">
      <w:pPr>
        <w:spacing w:after="280" w:line="240" w:lineRule="auto"/>
      </w:pPr>
      <w:r>
        <w:rPr>
          <w:rFonts w:ascii="Arial" w:eastAsia="Arial" w:hAnsi="Arial" w:cs="Arial"/>
        </w:rPr>
        <w:t xml:space="preserve">Орган управљања установе после протека рока из става 8. овог члана доноси решење о избору директора и доставља га учесницима конкурса. Решењем се утврђују и време ступања на дужност, као и обавеза полагања испита за директора. </w:t>
      </w:r>
    </w:p>
    <w:p w14:paraId="3640C436" w14:textId="77777777" w:rsidR="00572719" w:rsidRDefault="00A4555F">
      <w:pPr>
        <w:spacing w:after="280" w:line="240" w:lineRule="auto"/>
      </w:pPr>
      <w:r>
        <w:rPr>
          <w:rFonts w:ascii="Arial" w:eastAsia="Arial" w:hAnsi="Arial" w:cs="Arial"/>
        </w:rPr>
        <w:t xml:space="preserve">Учесник конкурса незадовољан решењем из става 9. овог члана има право на судску заштиту у управном спору. </w:t>
      </w:r>
    </w:p>
    <w:p w14:paraId="6DB410D9" w14:textId="77777777" w:rsidR="00572719" w:rsidRDefault="00A4555F">
      <w:pPr>
        <w:spacing w:after="280" w:line="240" w:lineRule="auto"/>
      </w:pPr>
      <w:r>
        <w:rPr>
          <w:rFonts w:ascii="Arial" w:eastAsia="Arial" w:hAnsi="Arial" w:cs="Arial"/>
        </w:rPr>
        <w:t xml:space="preserve">Акт о одбијању сагласности министар доноси ако се у поступку утврди да одлука није донета у складу са законом или се њеним доношењем доводи у питање несметано обављање делатности установе. </w:t>
      </w:r>
    </w:p>
    <w:p w14:paraId="2FF74EBE" w14:textId="77777777" w:rsidR="00572719" w:rsidRDefault="00A4555F">
      <w:pPr>
        <w:spacing w:after="40" w:line="240" w:lineRule="auto"/>
      </w:pPr>
      <w:bookmarkStart w:id="659" w:name="h.3ls5o66" w:colFirst="0" w:colLast="0"/>
      <w:bookmarkEnd w:id="659"/>
      <w:r>
        <w:rPr>
          <w:rFonts w:ascii="Arial" w:eastAsia="Arial" w:hAnsi="Arial" w:cs="Arial"/>
        </w:rPr>
        <w:t xml:space="preserve">Ако министар донесе акт којим се одбија давање сагласности на одлуку о избору директора установе, расписује се нови конкурс. </w:t>
      </w:r>
    </w:p>
    <w:p w14:paraId="3D9496E1" w14:textId="77777777" w:rsidR="00572719" w:rsidRDefault="00A4555F">
      <w:pPr>
        <w:spacing w:before="240" w:after="240" w:line="240" w:lineRule="auto"/>
        <w:jc w:val="center"/>
      </w:pPr>
      <w:bookmarkStart w:id="660" w:name="h.20xfydz" w:colFirst="0" w:colLast="0"/>
      <w:bookmarkEnd w:id="660"/>
      <w:r>
        <w:rPr>
          <w:rFonts w:ascii="Arial" w:eastAsia="Arial" w:hAnsi="Arial" w:cs="Arial"/>
          <w:b/>
          <w:sz w:val="24"/>
        </w:rPr>
        <w:lastRenderedPageBreak/>
        <w:t xml:space="preserve">Вршилац дужности директора </w:t>
      </w:r>
    </w:p>
    <w:p w14:paraId="086D1700" w14:textId="77777777" w:rsidR="00572719" w:rsidRDefault="00A4555F">
      <w:pPr>
        <w:spacing w:before="240" w:after="120" w:line="240" w:lineRule="auto"/>
        <w:jc w:val="center"/>
      </w:pPr>
      <w:r w:rsidRPr="004565BD">
        <w:rPr>
          <w:rFonts w:ascii="Arial" w:eastAsia="Arial" w:hAnsi="Arial" w:cs="Arial"/>
          <w:b/>
          <w:sz w:val="24"/>
          <w:highlight w:val="green"/>
        </w:rPr>
        <w:t>Члан 61</w:t>
      </w:r>
      <w:r>
        <w:rPr>
          <w:rFonts w:ascii="Arial" w:eastAsia="Arial" w:hAnsi="Arial" w:cs="Arial"/>
          <w:b/>
          <w:sz w:val="24"/>
        </w:rPr>
        <w:t xml:space="preserve"> </w:t>
      </w:r>
    </w:p>
    <w:p w14:paraId="5C1805A2" w14:textId="77777777" w:rsidR="00572719" w:rsidRDefault="00A4555F">
      <w:pPr>
        <w:spacing w:before="160" w:after="280" w:line="240" w:lineRule="auto"/>
      </w:pPr>
      <w:r>
        <w:rPr>
          <w:rFonts w:ascii="Arial" w:eastAsia="Arial" w:hAnsi="Arial" w:cs="Arial"/>
        </w:rPr>
        <w:t xml:space="preserve">Вршиоца дужности директора поставља орган управљања до избора директора ако директору установе престане дужност, а није расписан конкурс или орган управљања није донео одлуку о избору или је министар донео акт којим је одбијено давање сагласности на одлуку органа управљања. </w:t>
      </w:r>
    </w:p>
    <w:p w14:paraId="209CFF41" w14:textId="77777777" w:rsidR="00572719" w:rsidRDefault="00A4555F">
      <w:pPr>
        <w:spacing w:after="280" w:line="240" w:lineRule="auto"/>
      </w:pPr>
      <w:r>
        <w:rPr>
          <w:rFonts w:ascii="Arial" w:eastAsia="Arial" w:hAnsi="Arial" w:cs="Arial"/>
        </w:rPr>
        <w:t xml:space="preserve">Ако орган управљања не постави вршиоца дужности директора у случајевима из става 1. овог члана или не донесе одлуку по поновљеном конкурсу, односно министар не да сагласност на одлуку по поновљеном конкурсу, вршиоца дужности директора поставља министар, у року од седам дана од дана сазнања за наступање разлога за постављење. </w:t>
      </w:r>
    </w:p>
    <w:p w14:paraId="41F92D91" w14:textId="77777777" w:rsidR="00572719" w:rsidRDefault="00A4555F">
      <w:pPr>
        <w:spacing w:after="280" w:line="240" w:lineRule="auto"/>
      </w:pPr>
      <w:r>
        <w:rPr>
          <w:rFonts w:ascii="Arial" w:eastAsia="Arial" w:hAnsi="Arial" w:cs="Arial"/>
        </w:rPr>
        <w:t xml:space="preserve">За вршиоца дужности директора установе не може бити постављено лице које у поступку избора за директора није добило сагласност. </w:t>
      </w:r>
    </w:p>
    <w:p w14:paraId="0F55DC0F" w14:textId="77777777" w:rsidR="00572719" w:rsidRDefault="00A4555F">
      <w:pPr>
        <w:spacing w:after="280" w:line="240" w:lineRule="auto"/>
      </w:pPr>
      <w:r>
        <w:rPr>
          <w:rFonts w:ascii="Arial" w:eastAsia="Arial" w:hAnsi="Arial" w:cs="Arial"/>
        </w:rPr>
        <w:t xml:space="preserve">За вршиоца дужности директора установе може да буде постављен наставник, васпитач и стручни сарадник, </w:t>
      </w:r>
      <w:ins w:id="661" w:author="Snezana" w:date="2014-11-17T23:15:00Z">
        <w:r w:rsidR="0002013E" w:rsidRPr="00283C64">
          <w:rPr>
            <w:rFonts w:ascii="Arial" w:eastAsia="Arial" w:hAnsi="Arial" w:cs="Arial"/>
            <w:strike/>
            <w:lang w:val="sr-Cyrl-RS"/>
          </w:rPr>
          <w:t>који испуњава услове за избор дирек</w:t>
        </w:r>
      </w:ins>
      <w:ins w:id="662" w:author="Snezana" w:date="2014-11-18T01:17:00Z">
        <w:r w:rsidR="00EF2B88" w:rsidRPr="00283C64">
          <w:rPr>
            <w:rFonts w:ascii="Arial" w:eastAsia="Arial" w:hAnsi="Arial" w:cs="Arial"/>
            <w:strike/>
            <w:lang w:val="sr-Cyrl-RS"/>
          </w:rPr>
          <w:t>то</w:t>
        </w:r>
      </w:ins>
      <w:ins w:id="663" w:author="Snezana" w:date="2014-11-17T23:15:00Z">
        <w:r w:rsidR="0002013E" w:rsidRPr="00283C64">
          <w:rPr>
            <w:rFonts w:ascii="Arial" w:eastAsia="Arial" w:hAnsi="Arial" w:cs="Arial"/>
            <w:strike/>
            <w:lang w:val="sr-Cyrl-RS"/>
          </w:rPr>
          <w:t>ра</w:t>
        </w:r>
        <w:r w:rsidR="0002013E">
          <w:rPr>
            <w:rFonts w:ascii="Arial" w:eastAsia="Arial" w:hAnsi="Arial" w:cs="Arial"/>
            <w:lang w:val="sr-Cyrl-RS"/>
          </w:rPr>
          <w:t xml:space="preserve">, </w:t>
        </w:r>
      </w:ins>
      <w:r>
        <w:rPr>
          <w:rFonts w:ascii="Arial" w:eastAsia="Arial" w:hAnsi="Arial" w:cs="Arial"/>
        </w:rPr>
        <w:t xml:space="preserve">најдуже шест месеци. </w:t>
      </w:r>
    </w:p>
    <w:p w14:paraId="6BE7F0C1" w14:textId="77777777" w:rsidR="00572719" w:rsidRDefault="00A4555F">
      <w:pPr>
        <w:spacing w:after="280" w:line="240" w:lineRule="auto"/>
      </w:pPr>
      <w:r>
        <w:rPr>
          <w:rFonts w:ascii="Arial" w:eastAsia="Arial" w:hAnsi="Arial" w:cs="Arial"/>
        </w:rPr>
        <w:t xml:space="preserve">Вршиоцу дужности директора установе мирује радни однос на пословима са којих је постављен, за време док обавља ту дужност. </w:t>
      </w:r>
    </w:p>
    <w:p w14:paraId="3C0C1CFE" w14:textId="77777777" w:rsidR="00572719" w:rsidRDefault="00A4555F">
      <w:pPr>
        <w:spacing w:after="40" w:line="240" w:lineRule="auto"/>
      </w:pPr>
      <w:bookmarkStart w:id="664" w:name="h.4kx3h1s" w:colFirst="0" w:colLast="0"/>
      <w:bookmarkEnd w:id="664"/>
      <w:r>
        <w:rPr>
          <w:rFonts w:ascii="Arial" w:eastAsia="Arial" w:hAnsi="Arial" w:cs="Arial"/>
        </w:rPr>
        <w:t xml:space="preserve">Права, обавезе и одговорности директора установе односе се и на вршиоца дужности директора. </w:t>
      </w:r>
    </w:p>
    <w:p w14:paraId="37C0FFEF" w14:textId="77777777" w:rsidR="00572719" w:rsidRDefault="00A4555F">
      <w:pPr>
        <w:spacing w:before="240" w:after="240" w:line="240" w:lineRule="auto"/>
        <w:jc w:val="center"/>
      </w:pPr>
      <w:bookmarkStart w:id="665" w:name="h.302dr9l" w:colFirst="0" w:colLast="0"/>
      <w:bookmarkEnd w:id="665"/>
      <w:r>
        <w:rPr>
          <w:rFonts w:ascii="Arial" w:eastAsia="Arial" w:hAnsi="Arial" w:cs="Arial"/>
          <w:b/>
          <w:sz w:val="24"/>
        </w:rPr>
        <w:t xml:space="preserve">Надлежност и одговорност директора установе </w:t>
      </w:r>
    </w:p>
    <w:p w14:paraId="02274E7E" w14:textId="77777777" w:rsidR="00572719" w:rsidRDefault="00A4555F">
      <w:pPr>
        <w:spacing w:before="240" w:after="120" w:line="240" w:lineRule="auto"/>
        <w:jc w:val="center"/>
      </w:pPr>
      <w:r w:rsidRPr="004565BD">
        <w:rPr>
          <w:rFonts w:ascii="Arial" w:eastAsia="Arial" w:hAnsi="Arial" w:cs="Arial"/>
          <w:b/>
          <w:sz w:val="24"/>
          <w:highlight w:val="cyan"/>
        </w:rPr>
        <w:t>Члан 62</w:t>
      </w:r>
      <w:r>
        <w:rPr>
          <w:rFonts w:ascii="Arial" w:eastAsia="Arial" w:hAnsi="Arial" w:cs="Arial"/>
          <w:b/>
          <w:sz w:val="24"/>
        </w:rPr>
        <w:t xml:space="preserve"> </w:t>
      </w:r>
    </w:p>
    <w:p w14:paraId="38FAE302" w14:textId="77777777" w:rsidR="00572719" w:rsidRDefault="00A4555F">
      <w:pPr>
        <w:spacing w:before="160" w:after="280" w:line="240" w:lineRule="auto"/>
      </w:pPr>
      <w:r>
        <w:rPr>
          <w:rFonts w:ascii="Arial" w:eastAsia="Arial" w:hAnsi="Arial" w:cs="Arial"/>
        </w:rPr>
        <w:t xml:space="preserve">Директор је одговоран за законитост рада и за успешно обављање делатности установе. </w:t>
      </w:r>
    </w:p>
    <w:p w14:paraId="0BE39627" w14:textId="77777777" w:rsidR="00572719" w:rsidRDefault="00A4555F">
      <w:pPr>
        <w:spacing w:after="280" w:line="240" w:lineRule="auto"/>
      </w:pPr>
      <w:r>
        <w:rPr>
          <w:rFonts w:ascii="Arial" w:eastAsia="Arial" w:hAnsi="Arial" w:cs="Arial"/>
        </w:rPr>
        <w:t xml:space="preserve">Директор за свој рад одговара органу управљања и министру. </w:t>
      </w:r>
    </w:p>
    <w:p w14:paraId="35041928" w14:textId="77777777" w:rsidR="00572719" w:rsidRDefault="00A4555F">
      <w:pPr>
        <w:spacing w:after="280" w:line="240" w:lineRule="auto"/>
      </w:pPr>
      <w:r>
        <w:rPr>
          <w:rFonts w:ascii="Arial" w:eastAsia="Arial" w:hAnsi="Arial" w:cs="Arial"/>
        </w:rPr>
        <w:t xml:space="preserve">Осим послова утврђених законом и статутом установе, директор: </w:t>
      </w:r>
    </w:p>
    <w:p w14:paraId="7945D5D7" w14:textId="77777777" w:rsidR="00572719" w:rsidRDefault="00A4555F">
      <w:pPr>
        <w:spacing w:after="280" w:line="240" w:lineRule="auto"/>
      </w:pPr>
      <w:r>
        <w:rPr>
          <w:rFonts w:ascii="Arial" w:eastAsia="Arial" w:hAnsi="Arial" w:cs="Arial"/>
        </w:rPr>
        <w:t xml:space="preserve">1) планира и организује остваривање програма образовања и васпитања и свих активности установе; </w:t>
      </w:r>
    </w:p>
    <w:p w14:paraId="07298FCC" w14:textId="77777777" w:rsidR="00572719" w:rsidRDefault="00A4555F">
      <w:pPr>
        <w:spacing w:after="280" w:line="240" w:lineRule="auto"/>
      </w:pPr>
      <w:r>
        <w:rPr>
          <w:rFonts w:ascii="Arial" w:eastAsia="Arial" w:hAnsi="Arial" w:cs="Arial"/>
        </w:rPr>
        <w:t xml:space="preserve">2) стара се о осигурању квалитета, самовредновању, остваривању стандарда постигнућа и унапређивању образовно-васпитног рада; </w:t>
      </w:r>
    </w:p>
    <w:p w14:paraId="607E2DCB" w14:textId="77777777" w:rsidR="00572719" w:rsidRDefault="00A4555F">
      <w:pPr>
        <w:spacing w:after="280" w:line="240" w:lineRule="auto"/>
      </w:pPr>
      <w:r>
        <w:rPr>
          <w:rFonts w:ascii="Arial" w:eastAsia="Arial" w:hAnsi="Arial" w:cs="Arial"/>
        </w:rPr>
        <w:t xml:space="preserve">3) стара се о остваривању развојног плана установе; </w:t>
      </w:r>
    </w:p>
    <w:p w14:paraId="63AFB6C9" w14:textId="77777777" w:rsidR="00572719" w:rsidRDefault="00A4555F">
      <w:pPr>
        <w:spacing w:after="280" w:line="240" w:lineRule="auto"/>
      </w:pPr>
      <w:r>
        <w:rPr>
          <w:rFonts w:ascii="Arial" w:eastAsia="Arial" w:hAnsi="Arial" w:cs="Arial"/>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67042864" w14:textId="77777777" w:rsidR="00572719" w:rsidRDefault="00A4555F">
      <w:pPr>
        <w:spacing w:after="280" w:line="240" w:lineRule="auto"/>
      </w:pPr>
      <w:r>
        <w:rPr>
          <w:rFonts w:ascii="Arial" w:eastAsia="Arial" w:hAnsi="Arial" w:cs="Arial"/>
        </w:rPr>
        <w:t xml:space="preserve">5) сарађује са органима јединице локалне самоуправе, организацијама и удружењима; </w:t>
      </w:r>
    </w:p>
    <w:p w14:paraId="258E6955" w14:textId="77777777" w:rsidR="00572719" w:rsidRDefault="00A4555F">
      <w:pPr>
        <w:spacing w:after="280" w:line="240" w:lineRule="auto"/>
      </w:pPr>
      <w:r>
        <w:rPr>
          <w:rFonts w:ascii="Arial" w:eastAsia="Arial" w:hAnsi="Arial" w:cs="Arial"/>
        </w:rPr>
        <w:t xml:space="preserve">6)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 </w:t>
      </w:r>
    </w:p>
    <w:p w14:paraId="636BB606" w14:textId="77777777" w:rsidR="00572719" w:rsidRDefault="00A4555F">
      <w:pPr>
        <w:spacing w:after="280" w:line="240" w:lineRule="auto"/>
      </w:pPr>
      <w:r>
        <w:rPr>
          <w:rFonts w:ascii="Arial" w:eastAsia="Arial" w:hAnsi="Arial" w:cs="Arial"/>
        </w:rPr>
        <w:lastRenderedPageBreak/>
        <w:t xml:space="preserve">7) планира и прати стручно усавршавање и спроводи поступак за стицање звања наставника, васпитача и стручног сарадника; </w:t>
      </w:r>
    </w:p>
    <w:p w14:paraId="3632DD58" w14:textId="77777777" w:rsidR="00572719" w:rsidRDefault="00A4555F">
      <w:pPr>
        <w:spacing w:after="280" w:line="240" w:lineRule="auto"/>
      </w:pPr>
      <w:r>
        <w:rPr>
          <w:rFonts w:ascii="Arial" w:eastAsia="Arial" w:hAnsi="Arial" w:cs="Arial"/>
        </w:rPr>
        <w:t xml:space="preserve">8) предузима мере у случајевима повреда забрана из чл. 44. до 46. овог закона и недоличног понашања запосленог и његовог негативног утицаја на децу и ученике; </w:t>
      </w:r>
    </w:p>
    <w:p w14:paraId="586258A7" w14:textId="77777777" w:rsidR="00572719" w:rsidRDefault="00A4555F">
      <w:pPr>
        <w:spacing w:after="280" w:line="240" w:lineRule="auto"/>
      </w:pPr>
      <w:r>
        <w:rPr>
          <w:rFonts w:ascii="Arial" w:eastAsia="Arial" w:hAnsi="Arial" w:cs="Arial"/>
        </w:rPr>
        <w:t xml:space="preserve">9) предузима мере ради извршавања налога просветног инспектора и просветног саветника, као и других инспекцијских органа; </w:t>
      </w:r>
    </w:p>
    <w:p w14:paraId="4FEFD6C8" w14:textId="4C973160" w:rsidR="00572719" w:rsidRPr="00575357" w:rsidRDefault="00A4555F">
      <w:pPr>
        <w:spacing w:after="280" w:line="240" w:lineRule="auto"/>
        <w:rPr>
          <w:lang w:val="sr-Cyrl-RS"/>
        </w:rPr>
      </w:pPr>
      <w:r>
        <w:rPr>
          <w:rFonts w:ascii="Arial" w:eastAsia="Arial" w:hAnsi="Arial" w:cs="Arial"/>
        </w:rPr>
        <w:t>10) стара се о благовременом и тачном уносу и одржавању ажурности базе података о установи</w:t>
      </w:r>
      <w:ins w:id="666" w:author="Snezana" w:date="2014-11-25T09:54:00Z">
        <w:r w:rsidR="00575357">
          <w:rPr>
            <w:rFonts w:ascii="Arial" w:eastAsia="Arial" w:hAnsi="Arial" w:cs="Arial"/>
            <w:lang w:val="sr-Cyrl-RS"/>
          </w:rPr>
          <w:t>, запосленима и ученицима</w:t>
        </w:r>
      </w:ins>
      <w:r>
        <w:rPr>
          <w:rFonts w:ascii="Arial" w:eastAsia="Arial" w:hAnsi="Arial" w:cs="Arial"/>
        </w:rPr>
        <w:t xml:space="preserve"> у оквиру јединственог информационог система просвете; </w:t>
      </w:r>
    </w:p>
    <w:p w14:paraId="3F0FA7E0" w14:textId="77777777" w:rsidR="00572719" w:rsidRDefault="00A4555F">
      <w:pPr>
        <w:spacing w:after="280" w:line="240" w:lineRule="auto"/>
      </w:pPr>
      <w:r>
        <w:rPr>
          <w:rFonts w:ascii="Arial" w:eastAsia="Arial" w:hAnsi="Arial" w:cs="Arial"/>
        </w:rPr>
        <w:t xml:space="preserve">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p w14:paraId="56A80175" w14:textId="77777777" w:rsidR="00572719" w:rsidRDefault="00A4555F">
      <w:pPr>
        <w:spacing w:after="280" w:line="240" w:lineRule="auto"/>
        <w:rPr>
          <w:ins w:id="667" w:author="Snezana" w:date="2014-11-17T22:22:00Z"/>
          <w:rFonts w:ascii="Arial" w:eastAsia="Arial" w:hAnsi="Arial" w:cs="Arial"/>
          <w:color w:val="FF0000"/>
          <w:lang w:val="sr-Cyrl-RS"/>
        </w:rPr>
      </w:pPr>
      <w:ins w:id="668" w:author="Snezana" w:date="2014-10-26T21:42:00Z">
        <w:r>
          <w:rPr>
            <w:rFonts w:ascii="Arial" w:eastAsia="Arial" w:hAnsi="Arial" w:cs="Arial"/>
            <w:color w:val="FF0000"/>
          </w:rPr>
          <w:t>11а) стара се о благовременом и тачном уносу и одржавању ажурности интернет стране установе;</w:t>
        </w:r>
      </w:ins>
    </w:p>
    <w:p w14:paraId="064CD17B" w14:textId="77777777" w:rsidR="00D10D6C" w:rsidRPr="00D10D6C" w:rsidRDefault="00D10D6C">
      <w:pPr>
        <w:spacing w:after="280" w:line="240" w:lineRule="auto"/>
        <w:rPr>
          <w:lang w:val="sr-Cyrl-RS"/>
        </w:rPr>
      </w:pPr>
      <w:ins w:id="669" w:author="Snezana" w:date="2014-11-17T22:22:00Z">
        <w:r>
          <w:rPr>
            <w:rFonts w:ascii="Arial" w:eastAsia="Arial" w:hAnsi="Arial" w:cs="Arial"/>
            <w:color w:val="FF0000"/>
            <w:lang w:val="sr-Cyrl-RS"/>
          </w:rPr>
          <w:t xml:space="preserve">11б) </w:t>
        </w:r>
        <w:r w:rsidRPr="009A3F29">
          <w:rPr>
            <w:sz w:val="24"/>
            <w:szCs w:val="24"/>
            <w:lang w:val="sr-Cyrl-CS"/>
          </w:rPr>
          <w:t>организује и надзире спровођење завршних и других испита у школи, националних тестирања и других истраживања од националног интереса на начин којим се осигурава регуларност процеса и резултата</w:t>
        </w:r>
        <w:r>
          <w:rPr>
            <w:sz w:val="24"/>
            <w:szCs w:val="24"/>
            <w:lang w:val="sr-Cyrl-CS"/>
          </w:rPr>
          <w:t>;</w:t>
        </w:r>
      </w:ins>
    </w:p>
    <w:p w14:paraId="4C0D0558" w14:textId="77777777" w:rsidR="00572719" w:rsidRDefault="00A4555F">
      <w:pPr>
        <w:spacing w:after="280" w:line="240" w:lineRule="auto"/>
      </w:pPr>
      <w:r>
        <w:rPr>
          <w:rFonts w:ascii="Arial" w:eastAsia="Arial" w:hAnsi="Arial" w:cs="Arial"/>
        </w:rPr>
        <w:t xml:space="preserve">12) сазива и руководи седницама васпитно-образовног, наставничког, односно педагошког већа, без права одлучивања; </w:t>
      </w:r>
    </w:p>
    <w:p w14:paraId="2A92DA82" w14:textId="77777777" w:rsidR="00572719" w:rsidRDefault="00A4555F">
      <w:pPr>
        <w:spacing w:after="280" w:line="240" w:lineRule="auto"/>
      </w:pPr>
      <w:r>
        <w:rPr>
          <w:rFonts w:ascii="Arial" w:eastAsia="Arial" w:hAnsi="Arial" w:cs="Arial"/>
        </w:rPr>
        <w:t xml:space="preserve">13) образује стручна тела и тимове, усмерава и усклађује рад стручних органа у установи; </w:t>
      </w:r>
    </w:p>
    <w:p w14:paraId="5ED58963" w14:textId="77777777" w:rsidR="00572719" w:rsidRDefault="00A4555F">
      <w:pPr>
        <w:spacing w:after="280" w:line="240" w:lineRule="auto"/>
      </w:pPr>
      <w:r>
        <w:rPr>
          <w:rFonts w:ascii="Arial" w:eastAsia="Arial" w:hAnsi="Arial" w:cs="Arial"/>
        </w:rPr>
        <w:t xml:space="preserve">14) сарађује са родитељима, односно старатељима деце и ученика; </w:t>
      </w:r>
    </w:p>
    <w:p w14:paraId="410484D7" w14:textId="77777777" w:rsidR="00572719" w:rsidRDefault="00A4555F">
      <w:pPr>
        <w:spacing w:after="280" w:line="240" w:lineRule="auto"/>
      </w:pPr>
      <w:r>
        <w:rPr>
          <w:rFonts w:ascii="Arial" w:eastAsia="Arial" w:hAnsi="Arial" w:cs="Arial"/>
        </w:rPr>
        <w:t xml:space="preserve">15) подноси извештаје о свом раду и раду установе органу управљања, најмање два пута годишње; </w:t>
      </w:r>
    </w:p>
    <w:p w14:paraId="6568F8D5" w14:textId="77777777" w:rsidR="00572719" w:rsidRDefault="00A4555F">
      <w:pPr>
        <w:spacing w:after="280" w:line="240" w:lineRule="auto"/>
      </w:pPr>
      <w:r>
        <w:rPr>
          <w:rFonts w:ascii="Arial" w:eastAsia="Arial" w:hAnsi="Arial" w:cs="Arial"/>
        </w:rPr>
        <w:t xml:space="preserve">16) доноси општи акт о организацији и систематизацији послова; </w:t>
      </w:r>
    </w:p>
    <w:p w14:paraId="071EDD39" w14:textId="77777777" w:rsidR="00572719" w:rsidRDefault="00A4555F">
      <w:pPr>
        <w:spacing w:after="280" w:line="240" w:lineRule="auto"/>
      </w:pPr>
      <w:r>
        <w:rPr>
          <w:rFonts w:ascii="Arial" w:eastAsia="Arial" w:hAnsi="Arial" w:cs="Arial"/>
        </w:rPr>
        <w:t xml:space="preserve">17) одлучује о правима, обавезама и одговорностима ученика и запослених, у складу са овим и посебним законом. </w:t>
      </w:r>
    </w:p>
    <w:p w14:paraId="46197F04" w14:textId="77777777" w:rsidR="00572719" w:rsidRDefault="00A4555F">
      <w:pPr>
        <w:spacing w:after="40" w:line="240" w:lineRule="auto"/>
      </w:pPr>
      <w:bookmarkStart w:id="670" w:name="h.1f7o1he" w:colFirst="0" w:colLast="0"/>
      <w:bookmarkEnd w:id="670"/>
      <w:r>
        <w:rPr>
          <w:rFonts w:ascii="Arial" w:eastAsia="Arial" w:hAnsi="Arial" w:cs="Arial"/>
        </w:rPr>
        <w:t xml:space="preserve">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 </w:t>
      </w:r>
    </w:p>
    <w:p w14:paraId="5B2A95D7" w14:textId="77777777" w:rsidR="00572719" w:rsidRDefault="00A4555F">
      <w:pPr>
        <w:spacing w:before="240" w:after="240" w:line="240" w:lineRule="auto"/>
        <w:jc w:val="center"/>
      </w:pPr>
      <w:bookmarkStart w:id="671" w:name="h.3z7bk57" w:colFirst="0" w:colLast="0"/>
      <w:bookmarkEnd w:id="671"/>
      <w:r>
        <w:rPr>
          <w:rFonts w:ascii="Arial" w:eastAsia="Arial" w:hAnsi="Arial" w:cs="Arial"/>
          <w:b/>
          <w:sz w:val="24"/>
        </w:rPr>
        <w:t xml:space="preserve">Престанак дужности директора </w:t>
      </w:r>
    </w:p>
    <w:p w14:paraId="0BC34DB3" w14:textId="77777777" w:rsidR="00572719" w:rsidRDefault="00A4555F">
      <w:pPr>
        <w:spacing w:before="240" w:after="120" w:line="240" w:lineRule="auto"/>
        <w:jc w:val="center"/>
      </w:pPr>
      <w:r w:rsidRPr="004565BD">
        <w:rPr>
          <w:rFonts w:ascii="Arial" w:eastAsia="Arial" w:hAnsi="Arial" w:cs="Arial"/>
          <w:b/>
          <w:sz w:val="24"/>
          <w:highlight w:val="cyan"/>
        </w:rPr>
        <w:t>Члан 63</w:t>
      </w:r>
      <w:r>
        <w:rPr>
          <w:rFonts w:ascii="Arial" w:eastAsia="Arial" w:hAnsi="Arial" w:cs="Arial"/>
          <w:b/>
          <w:sz w:val="24"/>
        </w:rPr>
        <w:t xml:space="preserve"> </w:t>
      </w:r>
    </w:p>
    <w:p w14:paraId="5E88716A" w14:textId="77777777" w:rsidR="00572719" w:rsidRDefault="00A4555F">
      <w:pPr>
        <w:spacing w:before="160" w:after="280" w:line="240" w:lineRule="auto"/>
      </w:pPr>
      <w:r>
        <w:rPr>
          <w:rFonts w:ascii="Arial" w:eastAsia="Arial" w:hAnsi="Arial" w:cs="Arial"/>
        </w:rPr>
        <w:t xml:space="preserve">Дужност директора установе престаје: истеком мандата, на лични захтев, стицањем услова за мировање радног односа, престанком радног односа и разрешењем. Одлуку о престанку дужности директора доноси орган управљања. </w:t>
      </w:r>
    </w:p>
    <w:p w14:paraId="3373E1D9" w14:textId="77777777" w:rsidR="00572719" w:rsidRDefault="00A4555F">
      <w:pPr>
        <w:spacing w:after="280" w:line="240" w:lineRule="auto"/>
      </w:pPr>
      <w:r>
        <w:rPr>
          <w:rFonts w:ascii="Arial" w:eastAsia="Arial" w:hAnsi="Arial" w:cs="Arial"/>
        </w:rPr>
        <w:t xml:space="preserve">Орган управљања разрешава директора установе ако је утврђено да: </w:t>
      </w:r>
    </w:p>
    <w:p w14:paraId="7FAC22B6" w14:textId="77777777" w:rsidR="00572719" w:rsidRDefault="00A4555F">
      <w:pPr>
        <w:spacing w:after="280" w:line="240" w:lineRule="auto"/>
      </w:pPr>
      <w:r>
        <w:rPr>
          <w:rFonts w:ascii="Arial" w:eastAsia="Arial" w:hAnsi="Arial" w:cs="Arial"/>
        </w:rPr>
        <w:lastRenderedPageBreak/>
        <w:t xml:space="preserve">1) установа није донела благовремено програм образовања, односно не остварује програм образовања и васпитања или не предузима мере за остваривање принципа, циљева и стандарда постигнућа; </w:t>
      </w:r>
    </w:p>
    <w:p w14:paraId="09BC9B01" w14:textId="77777777" w:rsidR="00572719" w:rsidRDefault="00A4555F">
      <w:pPr>
        <w:spacing w:after="280" w:line="240" w:lineRule="auto"/>
      </w:pPr>
      <w:r>
        <w:rPr>
          <w:rFonts w:ascii="Arial" w:eastAsia="Arial" w:hAnsi="Arial" w:cs="Arial"/>
        </w:rPr>
        <w:t xml:space="preserve">2) установа не спроводи мере за безбедност и заштиту деце и ученика; </w:t>
      </w:r>
    </w:p>
    <w:p w14:paraId="239324A5" w14:textId="77777777" w:rsidR="00572719" w:rsidRDefault="00A4555F">
      <w:pPr>
        <w:spacing w:after="280" w:line="240" w:lineRule="auto"/>
      </w:pPr>
      <w:r>
        <w:rPr>
          <w:rFonts w:ascii="Arial" w:eastAsia="Arial" w:hAnsi="Arial" w:cs="Arial"/>
        </w:rPr>
        <w:t xml:space="preserve">3) директор не предузима или неблаговремено предузима одговарајуће мере у случајевима повреда забрана из чл. 44. до 46. овог закона и тежих повреда радних обавеза запослених; </w:t>
      </w:r>
    </w:p>
    <w:p w14:paraId="5EF19905" w14:textId="77777777" w:rsidR="00572719" w:rsidRDefault="00A4555F">
      <w:pPr>
        <w:spacing w:after="280" w:line="240" w:lineRule="auto"/>
      </w:pPr>
      <w:r>
        <w:rPr>
          <w:rFonts w:ascii="Arial" w:eastAsia="Arial" w:hAnsi="Arial" w:cs="Arial"/>
        </w:rPr>
        <w:t xml:space="preserve">4) у установи није обезбеђено чување прописане евиденције и документације; </w:t>
      </w:r>
    </w:p>
    <w:p w14:paraId="75882ECD" w14:textId="77777777" w:rsidR="00572719" w:rsidRDefault="00A4555F">
      <w:pPr>
        <w:spacing w:after="280" w:line="240" w:lineRule="auto"/>
      </w:pPr>
      <w:r>
        <w:rPr>
          <w:rFonts w:ascii="Arial" w:eastAsia="Arial" w:hAnsi="Arial" w:cs="Arial"/>
        </w:rPr>
        <w:t xml:space="preserve">5) се у установи води евиденција и издају јавне исправе супротно овом и посебном закону; </w:t>
      </w:r>
    </w:p>
    <w:p w14:paraId="04787473" w14:textId="77777777" w:rsidR="00572719" w:rsidRDefault="00A4555F">
      <w:pPr>
        <w:spacing w:after="280" w:line="240" w:lineRule="auto"/>
      </w:pPr>
      <w:r>
        <w:rPr>
          <w:rFonts w:ascii="Arial" w:eastAsia="Arial" w:hAnsi="Arial" w:cs="Arial"/>
        </w:rPr>
        <w:t xml:space="preserve">6) директор не испуњава услове из члана 59. овог закона; </w:t>
      </w:r>
    </w:p>
    <w:p w14:paraId="1C180A90" w14:textId="77777777" w:rsidR="00572719" w:rsidRDefault="00A4555F">
      <w:pPr>
        <w:spacing w:after="280" w:line="240" w:lineRule="auto"/>
      </w:pPr>
      <w:r>
        <w:rPr>
          <w:rFonts w:ascii="Arial" w:eastAsia="Arial" w:hAnsi="Arial" w:cs="Arial"/>
        </w:rPr>
        <w:t xml:space="preserve">7) директор не поступа по налогу, односно мери надлежног органа за отклањање утврђених недостатака и неправилности; </w:t>
      </w:r>
    </w:p>
    <w:p w14:paraId="615A0549" w14:textId="77777777" w:rsidR="00572719" w:rsidRDefault="00A4555F">
      <w:pPr>
        <w:spacing w:after="280" w:line="240" w:lineRule="auto"/>
      </w:pPr>
      <w:r>
        <w:rPr>
          <w:rFonts w:ascii="Arial" w:eastAsia="Arial" w:hAnsi="Arial" w:cs="Arial"/>
        </w:rPr>
        <w:t xml:space="preserve">8) директор предлагањем незаконитих одлука, непотпуним, неблаговременим и нетачним обавештавањем или сазивањем седница супротно пословнику омета рад органа управљања и запослених; </w:t>
      </w:r>
    </w:p>
    <w:p w14:paraId="5589AC97" w14:textId="77777777" w:rsidR="00572719" w:rsidRDefault="00A4555F">
      <w:pPr>
        <w:spacing w:after="280" w:line="240" w:lineRule="auto"/>
      </w:pPr>
      <w:r>
        <w:rPr>
          <w:rFonts w:ascii="Arial" w:eastAsia="Arial" w:hAnsi="Arial" w:cs="Arial"/>
        </w:rPr>
        <w:t xml:space="preserve">9) директор није обезбедио да се у оквиру јединственог информационог система просвете врши благовремен и тачан унос и одржавање ажурне базе података установе; </w:t>
      </w:r>
    </w:p>
    <w:p w14:paraId="1DAF0C5A" w14:textId="77777777" w:rsidR="00572719" w:rsidRDefault="00A4555F">
      <w:pPr>
        <w:spacing w:after="280" w:line="240" w:lineRule="auto"/>
      </w:pPr>
      <w:r>
        <w:rPr>
          <w:rFonts w:ascii="Arial" w:eastAsia="Arial" w:hAnsi="Arial" w:cs="Arial"/>
        </w:rPr>
        <w:t>10) је у радни однос примио или ангажује лице ван радног односа супротно закону, посебном колективном уговору и општем акту и у другим случајевима, у складу са законом;</w:t>
      </w:r>
    </w:p>
    <w:p w14:paraId="5F7996F6" w14:textId="77777777" w:rsidR="00572719" w:rsidRDefault="00A4555F">
      <w:pPr>
        <w:spacing w:after="280" w:line="240" w:lineRule="auto"/>
      </w:pPr>
      <w:r>
        <w:rPr>
          <w:rFonts w:ascii="Arial" w:eastAsia="Arial" w:hAnsi="Arial" w:cs="Arial"/>
        </w:rPr>
        <w:t>10а)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del w:id="672" w:author="Snezana" w:date="2014-11-17T23:19:00Z">
        <w:r w:rsidDel="0002013E">
          <w:rPr>
            <w:rFonts w:ascii="Arial" w:eastAsia="Arial" w:hAnsi="Arial" w:cs="Arial"/>
          </w:rPr>
          <w:delText xml:space="preserve"> у износу који може угрозити редовно пословање установе</w:delText>
        </w:r>
      </w:del>
      <w:r>
        <w:rPr>
          <w:rFonts w:ascii="Arial" w:eastAsia="Arial" w:hAnsi="Arial" w:cs="Arial"/>
        </w:rPr>
        <w:t>.</w:t>
      </w:r>
    </w:p>
    <w:p w14:paraId="56A13308" w14:textId="77777777" w:rsidR="00572719" w:rsidRDefault="00A4555F">
      <w:pPr>
        <w:spacing w:after="280" w:line="240" w:lineRule="auto"/>
      </w:pPr>
      <w:r>
        <w:rPr>
          <w:rFonts w:ascii="Arial" w:eastAsia="Arial" w:hAnsi="Arial" w:cs="Arial"/>
        </w:rPr>
        <w:t>Директор је материјално одговоран за штету коју намерно или крајњом непажњом нанесе установи, у складу са законом.</w:t>
      </w:r>
    </w:p>
    <w:p w14:paraId="012FA7AE" w14:textId="77777777" w:rsidR="00572719" w:rsidRDefault="00A4555F">
      <w:pPr>
        <w:spacing w:after="280" w:line="240" w:lineRule="auto"/>
      </w:pPr>
      <w:r>
        <w:rPr>
          <w:rFonts w:ascii="Arial" w:eastAsia="Arial" w:hAnsi="Arial" w:cs="Arial"/>
        </w:rPr>
        <w:t xml:space="preserve">Орган управљања разрешава директора установе дужности ако му се у дисциплинском поступку изрекне мера престанка радног односа због утврђене одговорности за тежу повреду радне обавезе прописане за запослене из члана 141. овог закона или се стекне услов за отказ уговора о раду у складу са општим прописима о раду. </w:t>
      </w:r>
    </w:p>
    <w:p w14:paraId="1C4075A9" w14:textId="77777777" w:rsidR="00572719" w:rsidRDefault="00A4555F">
      <w:pPr>
        <w:spacing w:after="280" w:line="240" w:lineRule="auto"/>
      </w:pPr>
      <w:r>
        <w:rPr>
          <w:rFonts w:ascii="Arial" w:eastAsia="Arial" w:hAnsi="Arial" w:cs="Arial"/>
        </w:rPr>
        <w:t xml:space="preserve">Орган управљања разрешава директора дужности пре истека мандата када је коначним актом надлежног органа утврђено да је установа, односно директор одговаран за прекршај из овог или посебног закона, привредни преступ или кривично дело у вршењу дужности. </w:t>
      </w:r>
    </w:p>
    <w:p w14:paraId="6FEE97C1" w14:textId="77777777" w:rsidR="00572719" w:rsidRDefault="00A4555F">
      <w:pPr>
        <w:spacing w:after="280" w:line="240" w:lineRule="auto"/>
      </w:pPr>
      <w:r>
        <w:rPr>
          <w:rFonts w:ascii="Arial" w:eastAsia="Arial" w:hAnsi="Arial" w:cs="Arial"/>
        </w:rPr>
        <w:t xml:space="preserve">Орган управљања разрешава директора установе по наложеној мери просветног инспектора, у року од осам дана од дана пријема налога. </w:t>
      </w:r>
    </w:p>
    <w:p w14:paraId="2F40B7C5" w14:textId="77777777" w:rsidR="00572719" w:rsidRDefault="00A4555F">
      <w:pPr>
        <w:spacing w:after="280" w:line="240" w:lineRule="auto"/>
      </w:pPr>
      <w:r>
        <w:rPr>
          <w:rFonts w:ascii="Arial" w:eastAsia="Arial" w:hAnsi="Arial" w:cs="Arial"/>
        </w:rPr>
        <w:t xml:space="preserve">Сматра се да је одлука органа управљања о разрешењу директора донета, односно да је министар дао на њу сагласност, ако у року од 15 дана од дана њеног достављања не донесе акт којим одбија сагласност. </w:t>
      </w:r>
    </w:p>
    <w:p w14:paraId="60D6CAF8" w14:textId="77777777" w:rsidR="00572719" w:rsidRDefault="00A4555F">
      <w:pPr>
        <w:spacing w:after="280" w:line="240" w:lineRule="auto"/>
      </w:pPr>
      <w:r>
        <w:rPr>
          <w:rFonts w:ascii="Arial" w:eastAsia="Arial" w:hAnsi="Arial" w:cs="Arial"/>
        </w:rPr>
        <w:lastRenderedPageBreak/>
        <w:t xml:space="preserve">Акт о одбијању сагласности министар доноси ако се у поступку утврди да одлука није донета у складу са овим законом или се њеним доношењем доводи у питање несметано обављање делатности установе. </w:t>
      </w:r>
    </w:p>
    <w:p w14:paraId="2B357419" w14:textId="77777777" w:rsidR="00572719" w:rsidRDefault="00A4555F">
      <w:pPr>
        <w:spacing w:after="40" w:line="240" w:lineRule="auto"/>
      </w:pPr>
      <w:bookmarkStart w:id="673" w:name="h.2eclud0" w:colFirst="0" w:colLast="0"/>
      <w:bookmarkEnd w:id="673"/>
      <w:r>
        <w:rPr>
          <w:rFonts w:ascii="Arial" w:eastAsia="Arial" w:hAnsi="Arial" w:cs="Arial"/>
        </w:rPr>
        <w:t xml:space="preserve">Ако орган управљања не донесе одлуку о разрешењу директора у року из става 5. овог члана, може да га разреши министар, у року од 15 дана од дана пријема записника о неизвршеном налогу. </w:t>
      </w:r>
    </w:p>
    <w:p w14:paraId="3CB39B0E" w14:textId="77777777" w:rsidR="00572719" w:rsidRDefault="00A4555F">
      <w:pPr>
        <w:spacing w:before="240" w:after="240" w:line="240" w:lineRule="auto"/>
        <w:jc w:val="center"/>
      </w:pPr>
      <w:bookmarkStart w:id="674" w:name="h.thw4kt" w:colFirst="0" w:colLast="0"/>
      <w:bookmarkEnd w:id="674"/>
      <w:r>
        <w:rPr>
          <w:rFonts w:ascii="Arial" w:eastAsia="Arial" w:hAnsi="Arial" w:cs="Arial"/>
          <w:b/>
          <w:sz w:val="24"/>
        </w:rPr>
        <w:t xml:space="preserve">Права директора установе по престанку дужности </w:t>
      </w:r>
    </w:p>
    <w:p w14:paraId="515035DC" w14:textId="77777777" w:rsidR="00572719" w:rsidRDefault="00A4555F">
      <w:pPr>
        <w:spacing w:before="240" w:after="120" w:line="240" w:lineRule="auto"/>
        <w:jc w:val="center"/>
      </w:pPr>
      <w:r>
        <w:rPr>
          <w:rFonts w:ascii="Arial" w:eastAsia="Arial" w:hAnsi="Arial" w:cs="Arial"/>
          <w:b/>
          <w:sz w:val="24"/>
        </w:rPr>
        <w:t xml:space="preserve">Члан 64 </w:t>
      </w:r>
    </w:p>
    <w:p w14:paraId="0D2F2798" w14:textId="77777777" w:rsidR="00572719" w:rsidRDefault="00A4555F">
      <w:pPr>
        <w:spacing w:before="160" w:after="280" w:line="240" w:lineRule="auto"/>
      </w:pPr>
      <w:r>
        <w:rPr>
          <w:rFonts w:ascii="Arial" w:eastAsia="Arial" w:hAnsi="Arial" w:cs="Arial"/>
        </w:rPr>
        <w:t xml:space="preserve">Директор установе коме престане дужност због истека другог и сваког наредног мандата или на лични захтев, распоређује се на послове који одговарају степену и врсти његовог образовања. </w:t>
      </w:r>
    </w:p>
    <w:p w14:paraId="650EB08F" w14:textId="77777777" w:rsidR="00572719" w:rsidRDefault="00A4555F">
      <w:pPr>
        <w:spacing w:after="280" w:line="240" w:lineRule="auto"/>
      </w:pPr>
      <w:r>
        <w:rPr>
          <w:rFonts w:ascii="Arial" w:eastAsia="Arial" w:hAnsi="Arial" w:cs="Arial"/>
        </w:rPr>
        <w:t xml:space="preserve">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 </w:t>
      </w:r>
    </w:p>
    <w:p w14:paraId="7F983C95" w14:textId="77777777" w:rsidR="00572719" w:rsidRDefault="00A4555F">
      <w:pPr>
        <w:spacing w:after="280" w:line="240" w:lineRule="auto"/>
      </w:pPr>
      <w:r>
        <w:rPr>
          <w:rFonts w:ascii="Arial" w:eastAsia="Arial" w:hAnsi="Arial" w:cs="Arial"/>
        </w:rPr>
        <w:t xml:space="preserve">Директору установе који је разрешен у складу са чланом 63. ст. 3. и 4. овог закона, престаје радни однос без права на отпремнину. </w:t>
      </w:r>
    </w:p>
    <w:p w14:paraId="0E5909C8" w14:textId="77777777" w:rsidR="00572719" w:rsidRDefault="00A4555F">
      <w:pPr>
        <w:spacing w:after="40" w:line="240" w:lineRule="auto"/>
      </w:pPr>
      <w:bookmarkStart w:id="675" w:name="h.3dhjn8m" w:colFirst="0" w:colLast="0"/>
      <w:bookmarkEnd w:id="675"/>
      <w:r>
        <w:rPr>
          <w:rFonts w:ascii="Arial" w:eastAsia="Arial" w:hAnsi="Arial" w:cs="Arial"/>
        </w:rPr>
        <w:t xml:space="preserve">Директору установе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складу са законом. </w:t>
      </w:r>
    </w:p>
    <w:p w14:paraId="08D8F5A2" w14:textId="77777777" w:rsidR="00572719" w:rsidRDefault="00A4555F">
      <w:pPr>
        <w:spacing w:before="240" w:after="240" w:line="240" w:lineRule="auto"/>
        <w:jc w:val="center"/>
      </w:pPr>
      <w:bookmarkStart w:id="676" w:name="h.1smtxgf" w:colFirst="0" w:colLast="0"/>
      <w:bookmarkEnd w:id="676"/>
      <w:r>
        <w:rPr>
          <w:rFonts w:ascii="Arial" w:eastAsia="Arial" w:hAnsi="Arial" w:cs="Arial"/>
          <w:b/>
          <w:sz w:val="24"/>
        </w:rPr>
        <w:t xml:space="preserve">Помоћник директора </w:t>
      </w:r>
    </w:p>
    <w:p w14:paraId="0653EF45" w14:textId="77777777" w:rsidR="00572719" w:rsidRDefault="00A4555F">
      <w:pPr>
        <w:spacing w:before="240" w:after="120" w:line="240" w:lineRule="auto"/>
        <w:jc w:val="center"/>
      </w:pPr>
      <w:r>
        <w:rPr>
          <w:rFonts w:ascii="Arial" w:eastAsia="Arial" w:hAnsi="Arial" w:cs="Arial"/>
          <w:b/>
          <w:sz w:val="24"/>
        </w:rPr>
        <w:t xml:space="preserve">Члан 65 </w:t>
      </w:r>
    </w:p>
    <w:p w14:paraId="5D0ECC02" w14:textId="77777777" w:rsidR="00572719" w:rsidRDefault="00A4555F">
      <w:pPr>
        <w:spacing w:before="160" w:after="280" w:line="240" w:lineRule="auto"/>
      </w:pPr>
      <w:r>
        <w:rPr>
          <w:rFonts w:ascii="Arial" w:eastAsia="Arial" w:hAnsi="Arial" w:cs="Arial"/>
        </w:rPr>
        <w:t xml:space="preserve">Установа може да има помоћника директора, у складу са нормативом којим се утврђују критеријуми и стандарди за финансирање установе. </w:t>
      </w:r>
    </w:p>
    <w:p w14:paraId="1BB54D6F" w14:textId="77777777" w:rsidR="00572719" w:rsidRDefault="00A4555F">
      <w:pPr>
        <w:spacing w:after="280" w:line="240" w:lineRule="auto"/>
      </w:pPr>
      <w:r>
        <w:rPr>
          <w:rFonts w:ascii="Arial" w:eastAsia="Arial" w:hAnsi="Arial" w:cs="Arial"/>
        </w:rPr>
        <w:t xml:space="preserve">Решењем директора на послове помоћника директора распоређује се наставник, васпитач и стручни сарадник, односно који има професионални углед и искуство у установи, за сваку школску, односно радну годину. </w:t>
      </w:r>
    </w:p>
    <w:p w14:paraId="15685399" w14:textId="77777777" w:rsidR="00572719" w:rsidRDefault="00A4555F">
      <w:pPr>
        <w:spacing w:after="280" w:line="240" w:lineRule="auto"/>
      </w:pPr>
      <w:r>
        <w:rPr>
          <w:rFonts w:ascii="Arial" w:eastAsia="Arial" w:hAnsi="Arial" w:cs="Arial"/>
        </w:rPr>
        <w:t xml:space="preserve">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 </w:t>
      </w:r>
    </w:p>
    <w:p w14:paraId="5E5BD7DE" w14:textId="77777777" w:rsidR="00572719" w:rsidRDefault="00A4555F">
      <w:pPr>
        <w:spacing w:after="40" w:line="240" w:lineRule="auto"/>
      </w:pPr>
      <w:bookmarkStart w:id="677" w:name="h.4cmhg48" w:colFirst="0" w:colLast="0"/>
      <w:bookmarkEnd w:id="677"/>
      <w:r>
        <w:rPr>
          <w:rFonts w:ascii="Arial" w:eastAsia="Arial" w:hAnsi="Arial" w:cs="Arial"/>
        </w:rPr>
        <w:t xml:space="preserve">Помоћник директора обавља и послове наставника, васпитача и стручног сарадника, у складу са решењем директора. </w:t>
      </w:r>
    </w:p>
    <w:p w14:paraId="04753DD6" w14:textId="77777777" w:rsidR="00572719" w:rsidRDefault="00A4555F">
      <w:pPr>
        <w:spacing w:before="240" w:after="240" w:line="240" w:lineRule="auto"/>
        <w:jc w:val="center"/>
      </w:pPr>
      <w:bookmarkStart w:id="678" w:name="h.2rrrqc1" w:colFirst="0" w:colLast="0"/>
      <w:bookmarkEnd w:id="678"/>
      <w:r>
        <w:rPr>
          <w:rFonts w:ascii="Arial" w:eastAsia="Arial" w:hAnsi="Arial" w:cs="Arial"/>
          <w:b/>
          <w:sz w:val="24"/>
        </w:rPr>
        <w:t xml:space="preserve">Стручни органи, тимови и педагошки колегијум установе </w:t>
      </w:r>
    </w:p>
    <w:p w14:paraId="20D1FA95" w14:textId="77777777" w:rsidR="00572719" w:rsidRDefault="00A4555F">
      <w:pPr>
        <w:spacing w:before="240" w:after="120" w:line="240" w:lineRule="auto"/>
        <w:jc w:val="center"/>
      </w:pPr>
      <w:r w:rsidRPr="00C52FEA">
        <w:rPr>
          <w:rFonts w:ascii="Arial" w:eastAsia="Arial" w:hAnsi="Arial" w:cs="Arial"/>
          <w:b/>
          <w:sz w:val="24"/>
          <w:highlight w:val="cyan"/>
        </w:rPr>
        <w:t>Члан 66</w:t>
      </w:r>
      <w:r>
        <w:rPr>
          <w:rFonts w:ascii="Arial" w:eastAsia="Arial" w:hAnsi="Arial" w:cs="Arial"/>
          <w:b/>
          <w:sz w:val="24"/>
        </w:rPr>
        <w:t xml:space="preserve"> </w:t>
      </w:r>
    </w:p>
    <w:p w14:paraId="3286F6AE" w14:textId="77777777" w:rsidR="00572719" w:rsidRDefault="00A4555F">
      <w:pPr>
        <w:spacing w:before="160" w:after="280" w:line="240" w:lineRule="auto"/>
      </w:pPr>
      <w:r>
        <w:rPr>
          <w:rFonts w:ascii="Arial" w:eastAsia="Arial" w:hAnsi="Arial" w:cs="Arial"/>
        </w:rPr>
        <w:t xml:space="preserve">Стручни органи предшколске установе јесу васпитно-образовно веће и стручни активи васпитача и медицинских сестара, актив за развојно планирање и други стручни активи и тимови, у складу са статутом. </w:t>
      </w:r>
    </w:p>
    <w:p w14:paraId="7EB22ECC" w14:textId="77777777" w:rsidR="00572719" w:rsidRDefault="00A4555F">
      <w:pPr>
        <w:spacing w:after="280" w:line="240" w:lineRule="auto"/>
      </w:pPr>
      <w:r>
        <w:rPr>
          <w:rFonts w:ascii="Arial" w:eastAsia="Arial" w:hAnsi="Arial" w:cs="Arial"/>
        </w:rPr>
        <w:t xml:space="preserve">Стручни органи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w:t>
      </w:r>
      <w:r>
        <w:rPr>
          <w:rFonts w:ascii="Arial" w:eastAsia="Arial" w:hAnsi="Arial" w:cs="Arial"/>
        </w:rPr>
        <w:lastRenderedPageBreak/>
        <w:t xml:space="preserve">развој школског програма и други стручни активи и тимови, у складу са статутом. Школа са домом има и педагошко веће. </w:t>
      </w:r>
    </w:p>
    <w:p w14:paraId="14BA5427" w14:textId="77777777" w:rsidR="00572719" w:rsidRDefault="00A4555F">
      <w:pPr>
        <w:spacing w:after="280" w:line="240" w:lineRule="auto"/>
      </w:pPr>
      <w:r>
        <w:rPr>
          <w:rFonts w:ascii="Arial" w:eastAsia="Arial" w:hAnsi="Arial" w:cs="Arial"/>
        </w:rPr>
        <w:t xml:space="preserve">Васпитно-образовно веће чине васпитачи и стручни сарадници. </w:t>
      </w:r>
    </w:p>
    <w:p w14:paraId="4B3B2260" w14:textId="77777777" w:rsidR="00572719" w:rsidRDefault="00A4555F">
      <w:pPr>
        <w:spacing w:after="280" w:line="240" w:lineRule="auto"/>
      </w:pPr>
      <w:r>
        <w:rPr>
          <w:rFonts w:ascii="Arial" w:eastAsia="Arial" w:hAnsi="Arial" w:cs="Arial"/>
        </w:rPr>
        <w:t xml:space="preserve">Наставничко веће чине наставници, васпитачи и стручни сарадници. </w:t>
      </w:r>
    </w:p>
    <w:p w14:paraId="36A29E48" w14:textId="77777777" w:rsidR="00572719" w:rsidRDefault="00A4555F">
      <w:pPr>
        <w:spacing w:after="280" w:line="240" w:lineRule="auto"/>
      </w:pPr>
      <w:r>
        <w:rPr>
          <w:rFonts w:ascii="Arial" w:eastAsia="Arial" w:hAnsi="Arial" w:cs="Arial"/>
        </w:rPr>
        <w:t xml:space="preserve">Педагошко веће чине васпитачи и стручни сарадници који остварују васпитни рад у школи са домом. </w:t>
      </w:r>
    </w:p>
    <w:p w14:paraId="179F0F18" w14:textId="77777777" w:rsidR="00572719" w:rsidRDefault="00A4555F">
      <w:pPr>
        <w:spacing w:after="280" w:line="240" w:lineRule="auto"/>
      </w:pPr>
      <w:r>
        <w:rPr>
          <w:rFonts w:ascii="Arial" w:eastAsia="Arial" w:hAnsi="Arial" w:cs="Arial"/>
        </w:rPr>
        <w:t xml:space="preserve">Одељењско веће чине наставници који изводе наставу у одређеном одељењу. </w:t>
      </w:r>
    </w:p>
    <w:p w14:paraId="4C12C484" w14:textId="77777777" w:rsidR="00572719" w:rsidRDefault="00A4555F">
      <w:pPr>
        <w:spacing w:after="280" w:line="240" w:lineRule="auto"/>
      </w:pPr>
      <w:r>
        <w:rPr>
          <w:rFonts w:ascii="Arial" w:eastAsia="Arial" w:hAnsi="Arial" w:cs="Arial"/>
        </w:rPr>
        <w:t xml:space="preserve">Стручно веће за разредну наставу чине наставници који изводе наставу у првом циклусу образовања. </w:t>
      </w:r>
    </w:p>
    <w:p w14:paraId="0709C9A8" w14:textId="77777777" w:rsidR="00572719" w:rsidRDefault="00A4555F">
      <w:pPr>
        <w:spacing w:after="280" w:line="240" w:lineRule="auto"/>
      </w:pPr>
      <w:r>
        <w:rPr>
          <w:rFonts w:ascii="Arial" w:eastAsia="Arial" w:hAnsi="Arial" w:cs="Arial"/>
        </w:rPr>
        <w:t xml:space="preserve">Педагошки асистент учествује у раду већа из ст. 3. до 7. овог члана без права одлучивања. </w:t>
      </w:r>
    </w:p>
    <w:p w14:paraId="1D89F35F" w14:textId="77777777" w:rsidR="00572719" w:rsidRDefault="00A4555F">
      <w:pPr>
        <w:spacing w:after="280" w:line="240" w:lineRule="auto"/>
      </w:pPr>
      <w:r>
        <w:rPr>
          <w:rFonts w:ascii="Arial" w:eastAsia="Arial" w:hAnsi="Arial" w:cs="Arial"/>
        </w:rPr>
        <w:t xml:space="preserve">Стручно веће за области предмета чине наставници који изводе наставу из групе сродних предмета. </w:t>
      </w:r>
    </w:p>
    <w:p w14:paraId="504A45F9" w14:textId="77777777" w:rsidR="00572719" w:rsidRDefault="00A4555F">
      <w:pPr>
        <w:spacing w:after="280" w:line="240" w:lineRule="auto"/>
      </w:pPr>
      <w:r>
        <w:rPr>
          <w:rFonts w:ascii="Arial" w:eastAsia="Arial" w:hAnsi="Arial" w:cs="Arial"/>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14:paraId="4C6B3FB7" w14:textId="77777777" w:rsidR="00572719" w:rsidRDefault="00A4555F">
      <w:pPr>
        <w:spacing w:after="280" w:line="240" w:lineRule="auto"/>
      </w:pPr>
      <w:r>
        <w:rPr>
          <w:rFonts w:ascii="Arial" w:eastAsia="Arial" w:hAnsi="Arial" w:cs="Arial"/>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49783CA7" w14:textId="77777777" w:rsidR="00572719" w:rsidRDefault="00A4555F">
      <w:pPr>
        <w:spacing w:after="280" w:line="240" w:lineRule="auto"/>
      </w:pPr>
      <w:r>
        <w:rPr>
          <w:rFonts w:ascii="Arial" w:eastAsia="Arial" w:hAnsi="Arial" w:cs="Arial"/>
        </w:rPr>
        <w:t xml:space="preserve">Директор образује тим за остваривање одређеног задатка, програма или пројекта. Тим могу да чине представници запослених, родитеља, јединице локалне самоуправе, односно стручњака за поједина питања. </w:t>
      </w:r>
    </w:p>
    <w:p w14:paraId="24BB9F19" w14:textId="77777777" w:rsidR="00572719" w:rsidRDefault="00A4555F">
      <w:pPr>
        <w:spacing w:after="120" w:line="240" w:lineRule="auto"/>
        <w:jc w:val="both"/>
      </w:pPr>
      <w:commentRangeStart w:id="679"/>
      <w:ins w:id="680" w:author="Snezana" w:date="2014-10-26T21:49:00Z">
        <w:r>
          <w:rPr>
            <w:rFonts w:ascii="Arial" w:eastAsia="Arial" w:hAnsi="Arial" w:cs="Arial"/>
            <w:color w:val="FF0000"/>
          </w:rPr>
          <w:t>Директор образује тим за планирање и интеграцију информационо-комуникационих технологија и рад на нивоу установе</w:t>
        </w:r>
      </w:ins>
      <w:commentRangeEnd w:id="679"/>
      <w:ins w:id="681" w:author="Snezana" w:date="2014-11-18T01:44:00Z">
        <w:r w:rsidR="00BB750E">
          <w:rPr>
            <w:rStyle w:val="CommentReference"/>
          </w:rPr>
          <w:commentReference w:id="679"/>
        </w:r>
      </w:ins>
      <w:ins w:id="682" w:author="Snezana" w:date="2014-10-26T21:49:00Z">
        <w:r>
          <w:rPr>
            <w:rFonts w:ascii="Arial" w:eastAsia="Arial" w:hAnsi="Arial" w:cs="Arial"/>
            <w:color w:val="FF0000"/>
          </w:rPr>
          <w:t>.</w:t>
        </w:r>
      </w:ins>
    </w:p>
    <w:p w14:paraId="4CD3400C" w14:textId="77777777" w:rsidR="00572719" w:rsidRDefault="00A4555F">
      <w:pPr>
        <w:spacing w:before="160" w:after="280" w:line="240" w:lineRule="auto"/>
      </w:pPr>
      <w:r>
        <w:rPr>
          <w:rFonts w:ascii="Arial" w:eastAsia="Arial" w:hAnsi="Arial" w:cs="Arial"/>
        </w:rPr>
        <w:t xml:space="preserve">У школи у којој стичу образовање ученици са сметњама у развоју, директор образује стручни тим за инклузивно образовање. </w:t>
      </w:r>
    </w:p>
    <w:p w14:paraId="5F4CEE84" w14:textId="77777777" w:rsidR="00572719" w:rsidRDefault="00A4555F">
      <w:pPr>
        <w:spacing w:after="280" w:line="240" w:lineRule="auto"/>
      </w:pPr>
      <w:r>
        <w:rPr>
          <w:rFonts w:ascii="Arial" w:eastAsia="Arial" w:hAnsi="Arial" w:cs="Arial"/>
        </w:rPr>
        <w:t xml:space="preserve">Педагошки колегијум чине председници стручних већа и стручних актива и представник стручних сарадника. </w:t>
      </w:r>
    </w:p>
    <w:p w14:paraId="256715D9" w14:textId="77777777" w:rsidR="00572719" w:rsidRDefault="00A4555F">
      <w:pPr>
        <w:spacing w:after="280" w:line="240" w:lineRule="auto"/>
      </w:pPr>
      <w:r>
        <w:rPr>
          <w:rFonts w:ascii="Arial" w:eastAsia="Arial" w:hAnsi="Arial" w:cs="Arial"/>
        </w:rPr>
        <w:t xml:space="preserve">Педагошки колегијум разматра питања и даје мишљење у вези са пословима директора из члана 62. став 3. тач. 1) до 3) и тач. 5) до 7) овог закона. </w:t>
      </w:r>
    </w:p>
    <w:p w14:paraId="7EBDDBC7" w14:textId="77777777" w:rsidR="00572719" w:rsidRDefault="00A4555F">
      <w:pPr>
        <w:spacing w:after="280" w:line="240" w:lineRule="auto"/>
      </w:pPr>
      <w:r>
        <w:rPr>
          <w:rFonts w:ascii="Arial" w:eastAsia="Arial" w:hAnsi="Arial" w:cs="Arial"/>
        </w:rPr>
        <w:t xml:space="preserve">Педагошким колегијумом председава и руководи директор, односно помоћник директора, а одељењским већем одељењски старешина. </w:t>
      </w:r>
    </w:p>
    <w:p w14:paraId="54A5591A" w14:textId="77777777" w:rsidR="00572719" w:rsidRDefault="00A4555F">
      <w:pPr>
        <w:spacing w:after="40" w:line="240" w:lineRule="auto"/>
      </w:pPr>
      <w:bookmarkStart w:id="683" w:name="h.16x20ju" w:colFirst="0" w:colLast="0"/>
      <w:bookmarkEnd w:id="683"/>
      <w:r>
        <w:rPr>
          <w:rFonts w:ascii="Arial" w:eastAsia="Arial" w:hAnsi="Arial" w:cs="Arial"/>
        </w:rPr>
        <w:t xml:space="preserve">Седницама стручних органа школе могу да присуствују представници ученичког парламента, без права одлучивања. </w:t>
      </w:r>
    </w:p>
    <w:p w14:paraId="6658255E" w14:textId="77777777" w:rsidR="00572719" w:rsidRDefault="00A4555F">
      <w:pPr>
        <w:spacing w:before="240" w:after="240" w:line="240" w:lineRule="auto"/>
        <w:jc w:val="center"/>
      </w:pPr>
      <w:bookmarkStart w:id="684" w:name="h.3qwpj7n" w:colFirst="0" w:colLast="0"/>
      <w:bookmarkEnd w:id="684"/>
      <w:r>
        <w:rPr>
          <w:rFonts w:ascii="Arial" w:eastAsia="Arial" w:hAnsi="Arial" w:cs="Arial"/>
          <w:b/>
          <w:sz w:val="24"/>
        </w:rPr>
        <w:t xml:space="preserve">Надлежност стручних органа, тимова и педагошког колегијума </w:t>
      </w:r>
    </w:p>
    <w:p w14:paraId="5E9E68B4" w14:textId="77777777" w:rsidR="00572719" w:rsidRDefault="00A4555F">
      <w:pPr>
        <w:spacing w:before="240" w:after="120" w:line="240" w:lineRule="auto"/>
        <w:jc w:val="center"/>
      </w:pPr>
      <w:r w:rsidRPr="00C52FEA">
        <w:rPr>
          <w:rFonts w:ascii="Arial" w:eastAsia="Arial" w:hAnsi="Arial" w:cs="Arial"/>
          <w:b/>
          <w:sz w:val="24"/>
          <w:highlight w:val="cyan"/>
        </w:rPr>
        <w:t>Члан 67</w:t>
      </w:r>
      <w:r>
        <w:rPr>
          <w:rFonts w:ascii="Arial" w:eastAsia="Arial" w:hAnsi="Arial" w:cs="Arial"/>
          <w:b/>
          <w:sz w:val="24"/>
        </w:rPr>
        <w:t xml:space="preserve"> </w:t>
      </w:r>
    </w:p>
    <w:p w14:paraId="7E23AE42" w14:textId="77777777" w:rsidR="00572719" w:rsidRDefault="00A4555F">
      <w:pPr>
        <w:spacing w:before="160" w:after="280" w:line="240" w:lineRule="auto"/>
      </w:pPr>
      <w:r>
        <w:rPr>
          <w:rFonts w:ascii="Arial" w:eastAsia="Arial" w:hAnsi="Arial" w:cs="Arial"/>
        </w:rPr>
        <w:lastRenderedPageBreak/>
        <w:t>Стручни органи, тимови и педагошки колегијум: старају се о осигурању и унапређивању квалитета образовно-васпитног рада установе; прате остваривање програма образовања и васпитања;</w:t>
      </w:r>
      <w:ins w:id="685" w:author="Snezana" w:date="2014-10-26T21:51:00Z">
        <w:r>
          <w:rPr>
            <w:rFonts w:ascii="Arial" w:eastAsia="Arial" w:hAnsi="Arial" w:cs="Arial"/>
          </w:rPr>
          <w:t xml:space="preserve"> </w:t>
        </w:r>
        <w:r>
          <w:rPr>
            <w:rFonts w:ascii="Arial" w:eastAsia="Arial" w:hAnsi="Arial" w:cs="Arial"/>
            <w:color w:val="FF0000"/>
          </w:rPr>
          <w:t>учествују у спровођењу мера за смањење раног напуштања образовања</w:t>
        </w:r>
        <w:r>
          <w:rPr>
            <w:rFonts w:ascii="Times New Roman" w:eastAsia="Times New Roman" w:hAnsi="Times New Roman" w:cs="Times New Roman"/>
            <w:color w:val="FF0000"/>
            <w:sz w:val="24"/>
          </w:rPr>
          <w:t>;</w:t>
        </w:r>
      </w:ins>
      <w:r>
        <w:rPr>
          <w:rFonts w:ascii="Arial" w:eastAsia="Arial" w:hAnsi="Arial" w:cs="Arial"/>
        </w:rPr>
        <w:t xml:space="preserve"> старају се о остваривању циљева и стандарда постигнућа; вреднују резултате рада наставника, васпитача и стручног сарадника; прате и утврђују резултате рада деце,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14:paraId="39E11742" w14:textId="77777777" w:rsidR="00572719" w:rsidRDefault="00A4555F">
      <w:pPr>
        <w:spacing w:after="40" w:line="240" w:lineRule="auto"/>
      </w:pPr>
      <w:bookmarkStart w:id="686" w:name="h.261ztfg" w:colFirst="0" w:colLast="0"/>
      <w:bookmarkEnd w:id="686"/>
      <w:r>
        <w:rPr>
          <w:rFonts w:ascii="Arial" w:eastAsia="Arial" w:hAnsi="Arial" w:cs="Arial"/>
        </w:rPr>
        <w:t xml:space="preserve">Надлежност, начин рада и одговорност стручних органа, тимова и педагошког колегијума уређује се статутом установе. </w:t>
      </w:r>
    </w:p>
    <w:p w14:paraId="0B460D6E" w14:textId="77777777" w:rsidR="00572719" w:rsidRDefault="00A4555F">
      <w:pPr>
        <w:spacing w:before="240" w:after="240" w:line="240" w:lineRule="auto"/>
        <w:jc w:val="center"/>
      </w:pPr>
      <w:bookmarkStart w:id="687" w:name="h.l7a3n9" w:colFirst="0" w:colLast="0"/>
      <w:bookmarkEnd w:id="687"/>
      <w:r>
        <w:rPr>
          <w:rFonts w:ascii="Arial" w:eastAsia="Arial" w:hAnsi="Arial" w:cs="Arial"/>
          <w:b/>
          <w:sz w:val="24"/>
        </w:rPr>
        <w:t xml:space="preserve">Секретар установе </w:t>
      </w:r>
    </w:p>
    <w:p w14:paraId="197DEF42" w14:textId="77777777" w:rsidR="00572719" w:rsidRDefault="00A4555F">
      <w:pPr>
        <w:spacing w:before="240" w:after="120" w:line="240" w:lineRule="auto"/>
        <w:jc w:val="center"/>
      </w:pPr>
      <w:r>
        <w:rPr>
          <w:rFonts w:ascii="Arial" w:eastAsia="Arial" w:hAnsi="Arial" w:cs="Arial"/>
          <w:b/>
          <w:sz w:val="24"/>
        </w:rPr>
        <w:t xml:space="preserve">Члан 68 </w:t>
      </w:r>
    </w:p>
    <w:p w14:paraId="0F507698" w14:textId="77777777" w:rsidR="00572719" w:rsidRDefault="00A4555F">
      <w:pPr>
        <w:spacing w:before="160" w:after="280" w:line="240" w:lineRule="auto"/>
      </w:pPr>
      <w:r>
        <w:rPr>
          <w:rFonts w:ascii="Arial" w:eastAsia="Arial" w:hAnsi="Arial" w:cs="Arial"/>
        </w:rPr>
        <w:t xml:space="preserve">Управне, нормативно-правне и друге правне послове у установи обавља секретар, у складу са нормативом којим се утврђују критеријуми и стандарди за финансирање установе. </w:t>
      </w:r>
    </w:p>
    <w:p w14:paraId="1CE260DD" w14:textId="77777777" w:rsidR="00572719" w:rsidRDefault="00A4555F">
      <w:pPr>
        <w:spacing w:after="280" w:line="240" w:lineRule="auto"/>
      </w:pPr>
      <w:r>
        <w:rPr>
          <w:rFonts w:ascii="Arial" w:eastAsia="Arial" w:hAnsi="Arial" w:cs="Arial"/>
        </w:rPr>
        <w:t xml:space="preserve">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 </w:t>
      </w:r>
    </w:p>
    <w:p w14:paraId="33AAC83E" w14:textId="77777777" w:rsidR="00572719" w:rsidRDefault="00A4555F">
      <w:pPr>
        <w:spacing w:after="280" w:line="240" w:lineRule="auto"/>
      </w:pPr>
      <w:r>
        <w:rPr>
          <w:rFonts w:ascii="Arial" w:eastAsia="Arial" w:hAnsi="Arial" w:cs="Arial"/>
        </w:rPr>
        <w:t xml:space="preserve">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 Секретару - приправнику директор одређује ментора са листе секретара установа коју утврди школска управа. </w:t>
      </w:r>
    </w:p>
    <w:p w14:paraId="39D0B0B7" w14:textId="77777777" w:rsidR="00572719" w:rsidRDefault="00A4555F">
      <w:pPr>
        <w:spacing w:after="280" w:line="240" w:lineRule="auto"/>
      </w:pPr>
      <w:r>
        <w:rPr>
          <w:rFonts w:ascii="Arial" w:eastAsia="Arial" w:hAnsi="Arial" w:cs="Arial"/>
        </w:rPr>
        <w:t xml:space="preserve">Секретар је дужан да у року од две године од дана заснивања радног односа положи стручни испит за секретара. </w:t>
      </w:r>
    </w:p>
    <w:p w14:paraId="16182D2E" w14:textId="77777777" w:rsidR="00572719" w:rsidRDefault="00A4555F">
      <w:pPr>
        <w:spacing w:after="280" w:line="240" w:lineRule="auto"/>
      </w:pPr>
      <w:r>
        <w:rPr>
          <w:rFonts w:ascii="Arial" w:eastAsia="Arial" w:hAnsi="Arial" w:cs="Arial"/>
        </w:rPr>
        <w:t xml:space="preserve">Секретару који не положи стручни испит у року из става 4. овог члана престаје радни однос. </w:t>
      </w:r>
    </w:p>
    <w:p w14:paraId="388A093D" w14:textId="77777777" w:rsidR="00572719" w:rsidRDefault="00A4555F">
      <w:pPr>
        <w:spacing w:after="280" w:line="240" w:lineRule="auto"/>
      </w:pPr>
      <w:r>
        <w:rPr>
          <w:rFonts w:ascii="Arial" w:eastAsia="Arial" w:hAnsi="Arial" w:cs="Arial"/>
        </w:rPr>
        <w:t xml:space="preserve">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 </w:t>
      </w:r>
    </w:p>
    <w:p w14:paraId="22914699" w14:textId="77777777" w:rsidR="00572719" w:rsidRDefault="00A4555F">
      <w:pPr>
        <w:spacing w:after="280" w:line="240" w:lineRule="auto"/>
      </w:pPr>
      <w:r>
        <w:rPr>
          <w:rFonts w:ascii="Arial" w:eastAsia="Arial" w:hAnsi="Arial" w:cs="Arial"/>
        </w:rPr>
        <w:t xml:space="preserve">Изузетно од става 2. овог члана, за секретара предшколске установе и основне школе може да буде изабрано и друго лице, уколико се и на поновљени конкурс не пријави ниједан кандидат са одговарајућим образовањем, најдуже две године. </w:t>
      </w:r>
    </w:p>
    <w:p w14:paraId="3A4E2277" w14:textId="77777777" w:rsidR="00572719" w:rsidRDefault="00A4555F">
      <w:pPr>
        <w:spacing w:after="280" w:line="240" w:lineRule="auto"/>
      </w:pPr>
      <w:bookmarkStart w:id="688" w:name="h.356xmb2" w:colFirst="0" w:colLast="0"/>
      <w:bookmarkEnd w:id="688"/>
      <w:r>
        <w:rPr>
          <w:rFonts w:ascii="Arial" w:eastAsia="Arial" w:hAnsi="Arial" w:cs="Arial"/>
        </w:rPr>
        <w:t xml:space="preserve">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питања у вези са полагањем стручног испита за секретара установе, прописује министар. </w:t>
      </w:r>
    </w:p>
    <w:p w14:paraId="628D02A0" w14:textId="77777777" w:rsidR="00572719" w:rsidRDefault="00A4555F">
      <w:pPr>
        <w:spacing w:after="0" w:line="240" w:lineRule="auto"/>
        <w:jc w:val="center"/>
      </w:pPr>
      <w:r>
        <w:rPr>
          <w:rFonts w:ascii="Arial" w:eastAsia="Arial" w:hAnsi="Arial" w:cs="Arial"/>
          <w:sz w:val="30"/>
        </w:rPr>
        <w:t xml:space="preserve">В ПРОГРАМИ ОБРАЗОВАЊА И ВАСПИТАЊА И ИСПИТИ </w:t>
      </w:r>
    </w:p>
    <w:p w14:paraId="56AA9455" w14:textId="77777777" w:rsidR="00572719" w:rsidRDefault="00A4555F">
      <w:pPr>
        <w:spacing w:after="0" w:line="240" w:lineRule="auto"/>
      </w:pPr>
      <w:bookmarkStart w:id="689" w:name="h.1kc7wiv" w:colFirst="0" w:colLast="0"/>
      <w:bookmarkEnd w:id="689"/>
      <w:r>
        <w:rPr>
          <w:rFonts w:ascii="Arial" w:eastAsia="Arial" w:hAnsi="Arial" w:cs="Arial"/>
          <w:sz w:val="26"/>
        </w:rPr>
        <w:t xml:space="preserve">  </w:t>
      </w:r>
    </w:p>
    <w:p w14:paraId="69096368" w14:textId="77777777" w:rsidR="00572719" w:rsidRDefault="00A4555F">
      <w:pPr>
        <w:spacing w:after="0" w:line="240" w:lineRule="auto"/>
        <w:jc w:val="center"/>
      </w:pPr>
      <w:bookmarkStart w:id="690" w:name="h.44bvf6o" w:colFirst="0" w:colLast="0"/>
      <w:bookmarkEnd w:id="690"/>
      <w:r>
        <w:rPr>
          <w:rFonts w:ascii="Arial" w:eastAsia="Arial" w:hAnsi="Arial" w:cs="Arial"/>
          <w:sz w:val="28"/>
        </w:rPr>
        <w:t xml:space="preserve">1. ПРОГРАМИ ОБРАЗОВАЊА И ВАСПИТАЊА </w:t>
      </w:r>
    </w:p>
    <w:p w14:paraId="28378784" w14:textId="77777777" w:rsidR="00572719" w:rsidRDefault="00A4555F">
      <w:pPr>
        <w:spacing w:before="240" w:after="240" w:line="240" w:lineRule="auto"/>
        <w:jc w:val="center"/>
      </w:pPr>
      <w:bookmarkStart w:id="691" w:name="h.2jh5peh" w:colFirst="0" w:colLast="0"/>
      <w:bookmarkEnd w:id="691"/>
      <w:r>
        <w:rPr>
          <w:rFonts w:ascii="Arial" w:eastAsia="Arial" w:hAnsi="Arial" w:cs="Arial"/>
          <w:b/>
          <w:sz w:val="24"/>
        </w:rPr>
        <w:t xml:space="preserve">Образовни програми установа </w:t>
      </w:r>
    </w:p>
    <w:p w14:paraId="75569AA8" w14:textId="77777777" w:rsidR="00572719" w:rsidRDefault="00A4555F">
      <w:pPr>
        <w:spacing w:before="240" w:after="120" w:line="240" w:lineRule="auto"/>
        <w:jc w:val="center"/>
      </w:pPr>
      <w:r w:rsidRPr="00FA4AFD">
        <w:rPr>
          <w:rFonts w:ascii="Arial" w:eastAsia="Arial" w:hAnsi="Arial" w:cs="Arial"/>
          <w:b/>
          <w:sz w:val="24"/>
          <w:highlight w:val="cyan"/>
        </w:rPr>
        <w:t>Члан 69</w:t>
      </w:r>
      <w:r>
        <w:rPr>
          <w:rFonts w:ascii="Arial" w:eastAsia="Arial" w:hAnsi="Arial" w:cs="Arial"/>
          <w:b/>
          <w:sz w:val="24"/>
        </w:rPr>
        <w:t xml:space="preserve"> </w:t>
      </w:r>
    </w:p>
    <w:p w14:paraId="167818B8" w14:textId="77777777" w:rsidR="00572719" w:rsidRDefault="00A4555F">
      <w:pPr>
        <w:spacing w:before="160" w:after="280" w:line="240" w:lineRule="auto"/>
      </w:pPr>
      <w:r>
        <w:rPr>
          <w:rFonts w:ascii="Arial" w:eastAsia="Arial" w:hAnsi="Arial" w:cs="Arial"/>
        </w:rPr>
        <w:lastRenderedPageBreak/>
        <w:t xml:space="preserve">Предшколска установа развија и остварује програме васпитања и образовања деце, у складу са основама програма предшколског васпитања и образовања и посебним законом. </w:t>
      </w:r>
    </w:p>
    <w:p w14:paraId="1858FDB9" w14:textId="77777777" w:rsidR="00572719" w:rsidRDefault="00A4555F">
      <w:pPr>
        <w:spacing w:after="280" w:line="240" w:lineRule="auto"/>
        <w:rPr>
          <w:ins w:id="692" w:author="Snezana" w:date="2014-11-18T02:52:00Z"/>
          <w:rFonts w:ascii="Arial" w:eastAsia="Arial" w:hAnsi="Arial" w:cs="Arial"/>
          <w:lang w:val="sr-Cyrl-RS"/>
        </w:rPr>
      </w:pPr>
      <w:r>
        <w:rPr>
          <w:rFonts w:ascii="Arial" w:eastAsia="Arial" w:hAnsi="Arial" w:cs="Arial"/>
        </w:rPr>
        <w:t>Основна школа остварује школски програм, а може да остварује и: индивидуални образовни план за ученике и одрасле са сметњама у развоју,</w:t>
      </w:r>
      <w:ins w:id="693" w:author="Snezana" w:date="2014-10-26T21:53:00Z">
        <w:r>
          <w:rPr>
            <w:rFonts w:ascii="Arial" w:eastAsia="Arial" w:hAnsi="Arial" w:cs="Arial"/>
          </w:rPr>
          <w:t xml:space="preserve"> </w:t>
        </w:r>
        <w:r>
          <w:rPr>
            <w:rFonts w:ascii="Arial" w:eastAsia="Arial" w:hAnsi="Arial" w:cs="Arial"/>
            <w:color w:val="FF0000"/>
          </w:rPr>
          <w:t>индивидуализовани начин рада са учеником и одраслим или индивидуализовани приступ у раду и програм подршке у складу са потребама ученика у ризику од  напуштања образовног система</w:t>
        </w:r>
        <w:r>
          <w:t xml:space="preserve">, </w:t>
        </w:r>
      </w:ins>
      <w:r>
        <w:rPr>
          <w:rFonts w:ascii="Arial" w:eastAsia="Arial" w:hAnsi="Arial" w:cs="Arial"/>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 </w:t>
      </w:r>
    </w:p>
    <w:p w14:paraId="290A627F" w14:textId="77777777" w:rsidR="00463AFA" w:rsidRPr="00463AFA" w:rsidRDefault="00463AFA" w:rsidP="00463AFA">
      <w:pPr>
        <w:spacing w:before="160" w:after="280" w:line="240" w:lineRule="auto"/>
        <w:rPr>
          <w:rFonts w:ascii="Arial" w:eastAsia="Arial" w:hAnsi="Arial" w:cs="Arial"/>
        </w:rPr>
      </w:pPr>
      <w:commentRangeStart w:id="694"/>
      <w:ins w:id="695" w:author="Snezana" w:date="2014-11-18T02:52:00Z">
        <w:r w:rsidRPr="00463AFA">
          <w:rPr>
            <w:rFonts w:ascii="Arial" w:eastAsia="Arial" w:hAnsi="Arial" w:cs="Arial"/>
          </w:rPr>
          <w:t xml:space="preserve">Основна школа за ученике са сметњама у развоју у складу са врстом сметње може да остварује прилагођене и посебне школске програме. </w:t>
        </w:r>
        <w:commentRangeEnd w:id="694"/>
        <w:r>
          <w:rPr>
            <w:rStyle w:val="CommentReference"/>
          </w:rPr>
          <w:commentReference w:id="694"/>
        </w:r>
      </w:ins>
    </w:p>
    <w:p w14:paraId="0E717622" w14:textId="77777777" w:rsidR="00572719" w:rsidRDefault="00A4555F">
      <w:pPr>
        <w:spacing w:after="280" w:line="240" w:lineRule="auto"/>
        <w:rPr>
          <w:ins w:id="696" w:author="Snezana" w:date="2014-11-18T02:52:00Z"/>
          <w:rFonts w:ascii="Arial" w:eastAsia="Arial" w:hAnsi="Arial" w:cs="Arial"/>
          <w:lang w:val="sr-Cyrl-RS"/>
        </w:rPr>
      </w:pPr>
      <w:r>
        <w:rPr>
          <w:rFonts w:ascii="Arial" w:eastAsia="Arial" w:hAnsi="Arial" w:cs="Arial"/>
        </w:rPr>
        <w:t xml:space="preserve">Средња школа остварује школски програм општег, стручног и уметничког образовања, а може да остварује и: индивидуални образовни план за ученике и одрасле са сметњама у развоју, </w:t>
      </w:r>
      <w:ins w:id="697" w:author="Snezana" w:date="2014-10-26T21:54:00Z">
        <w:r>
          <w:rPr>
            <w:rFonts w:ascii="Arial" w:eastAsia="Arial" w:hAnsi="Arial" w:cs="Arial"/>
            <w:color w:val="FF0000"/>
          </w:rPr>
          <w:t>индивидуализовани начин рада са учеником и одраслим или индивидуализовани приступ раду и програм подршке прилагођен потребама ученика у ризику од напуштања образовног система</w:t>
        </w:r>
        <w:r>
          <w:t xml:space="preserve">, </w:t>
        </w:r>
      </w:ins>
      <w:r>
        <w:rPr>
          <w:rFonts w:ascii="Arial" w:eastAsia="Arial" w:hAnsi="Arial" w:cs="Arial"/>
        </w:rPr>
        <w:t xml:space="preserve">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 </w:t>
      </w:r>
    </w:p>
    <w:p w14:paraId="31CDC195" w14:textId="77777777" w:rsidR="00463AFA" w:rsidRPr="00463AFA" w:rsidRDefault="00463AFA" w:rsidP="00463AFA">
      <w:pPr>
        <w:spacing w:before="160" w:after="280" w:line="240" w:lineRule="auto"/>
        <w:rPr>
          <w:ins w:id="698" w:author="Snezana" w:date="2014-11-18T02:52:00Z"/>
          <w:rFonts w:ascii="Arial" w:eastAsia="Arial" w:hAnsi="Arial" w:cs="Arial"/>
        </w:rPr>
      </w:pPr>
      <w:commentRangeStart w:id="699"/>
      <w:ins w:id="700" w:author="Snezana" w:date="2014-11-18T02:52:00Z">
        <w:r w:rsidRPr="00463AFA">
          <w:rPr>
            <w:rFonts w:ascii="Arial" w:eastAsia="Arial" w:hAnsi="Arial" w:cs="Arial"/>
          </w:rPr>
          <w:t xml:space="preserve">Средња школа за ученике са сметњама у развоју у складу са врстом сметње може да остварује прилагођене и посебне школске програме. </w:t>
        </w:r>
        <w:commentRangeEnd w:id="699"/>
        <w:r>
          <w:rPr>
            <w:rStyle w:val="CommentReference"/>
          </w:rPr>
          <w:commentReference w:id="699"/>
        </w:r>
      </w:ins>
    </w:p>
    <w:p w14:paraId="3D8832B1" w14:textId="77777777" w:rsidR="00463AFA" w:rsidRPr="00463AFA" w:rsidRDefault="00463AFA">
      <w:pPr>
        <w:spacing w:after="280" w:line="240" w:lineRule="auto"/>
        <w:rPr>
          <w:lang w:val="sr-Cyrl-RS"/>
        </w:rPr>
      </w:pPr>
    </w:p>
    <w:p w14:paraId="2D0D87AB" w14:textId="77777777" w:rsidR="00572719" w:rsidRDefault="00A4555F">
      <w:pPr>
        <w:spacing w:after="280" w:line="240" w:lineRule="auto"/>
      </w:pPr>
      <w:r>
        <w:rPr>
          <w:rFonts w:ascii="Arial" w:eastAsia="Arial" w:hAnsi="Arial" w:cs="Arial"/>
        </w:rPr>
        <w:t xml:space="preserve">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 </w:t>
      </w:r>
    </w:p>
    <w:p w14:paraId="7B1A7D04" w14:textId="77777777" w:rsidR="00572719" w:rsidRDefault="00A4555F">
      <w:pPr>
        <w:spacing w:after="280" w:line="240" w:lineRule="auto"/>
      </w:pPr>
      <w:r>
        <w:rPr>
          <w:rFonts w:ascii="Arial" w:eastAsia="Arial" w:hAnsi="Arial" w:cs="Arial"/>
        </w:rPr>
        <w:t xml:space="preserve">Осим програма из ст. 1. до 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 </w:t>
      </w:r>
    </w:p>
    <w:p w14:paraId="423AF0BF" w14:textId="77777777" w:rsidR="00572719" w:rsidRPr="00BB750E" w:rsidRDefault="00A4555F" w:rsidP="00BB750E">
      <w:pPr>
        <w:spacing w:after="280" w:line="240" w:lineRule="auto"/>
        <w:rPr>
          <w:ins w:id="701" w:author="Snezana" w:date="2014-11-18T01:45:00Z"/>
          <w:rFonts w:ascii="Arial" w:eastAsia="Arial" w:hAnsi="Arial" w:cs="Arial"/>
        </w:rPr>
      </w:pPr>
      <w:bookmarkStart w:id="702" w:name="h.ymfzma" w:colFirst="0" w:colLast="0"/>
      <w:bookmarkEnd w:id="702"/>
      <w:r>
        <w:rPr>
          <w:rFonts w:ascii="Arial" w:eastAsia="Arial" w:hAnsi="Arial" w:cs="Arial"/>
        </w:rPr>
        <w:t xml:space="preserve">Установа из става 5. овог члана може стећи статус модел центра. </w:t>
      </w:r>
    </w:p>
    <w:p w14:paraId="6A32B79C" w14:textId="77777777" w:rsidR="00BB750E" w:rsidRPr="00BB750E" w:rsidRDefault="00BB750E" w:rsidP="00BB750E">
      <w:pPr>
        <w:spacing w:after="280" w:line="240" w:lineRule="auto"/>
        <w:rPr>
          <w:rFonts w:ascii="Arial" w:eastAsia="Arial" w:hAnsi="Arial" w:cs="Arial"/>
        </w:rPr>
      </w:pPr>
      <w:commentRangeStart w:id="703"/>
      <w:ins w:id="704" w:author="Snezana" w:date="2014-11-18T01:45:00Z">
        <w:r w:rsidRPr="00BB750E">
          <w:rPr>
            <w:rFonts w:ascii="Arial" w:eastAsia="Arial" w:hAnsi="Arial" w:cs="Arial"/>
          </w:rPr>
          <w:t>Ближе услове на основу којих школа стиче статус модел центра и друга питања од значаја за рад модел центра прописује министар</w:t>
        </w:r>
      </w:ins>
      <w:commentRangeEnd w:id="703"/>
      <w:ins w:id="705" w:author="Snezana" w:date="2014-11-18T01:46:00Z">
        <w:r>
          <w:rPr>
            <w:rStyle w:val="CommentReference"/>
          </w:rPr>
          <w:commentReference w:id="703"/>
        </w:r>
      </w:ins>
    </w:p>
    <w:p w14:paraId="36BACEEA" w14:textId="77777777" w:rsidR="00572719" w:rsidRDefault="00A4555F">
      <w:pPr>
        <w:spacing w:before="240" w:after="240" w:line="240" w:lineRule="auto"/>
        <w:jc w:val="center"/>
      </w:pPr>
      <w:bookmarkStart w:id="706" w:name="h.3im3ia3" w:colFirst="0" w:colLast="0"/>
      <w:bookmarkEnd w:id="706"/>
      <w:r>
        <w:rPr>
          <w:rFonts w:ascii="Arial" w:eastAsia="Arial" w:hAnsi="Arial" w:cs="Arial"/>
          <w:b/>
          <w:sz w:val="24"/>
        </w:rPr>
        <w:t xml:space="preserve">Основе програма предшколског васпитања и образовања </w:t>
      </w:r>
    </w:p>
    <w:p w14:paraId="37A0A86C" w14:textId="77777777" w:rsidR="00572719" w:rsidRDefault="00A4555F">
      <w:pPr>
        <w:spacing w:before="240" w:after="120" w:line="240" w:lineRule="auto"/>
        <w:jc w:val="center"/>
      </w:pPr>
      <w:r>
        <w:rPr>
          <w:rFonts w:ascii="Arial" w:eastAsia="Arial" w:hAnsi="Arial" w:cs="Arial"/>
          <w:b/>
          <w:sz w:val="24"/>
        </w:rPr>
        <w:t xml:space="preserve">Члан 70 </w:t>
      </w:r>
    </w:p>
    <w:p w14:paraId="296A00AA" w14:textId="77777777" w:rsidR="00572719" w:rsidRDefault="00A4555F">
      <w:pPr>
        <w:spacing w:before="160" w:after="280" w:line="240" w:lineRule="auto"/>
      </w:pPr>
      <w:r>
        <w:rPr>
          <w:rFonts w:ascii="Arial" w:eastAsia="Arial" w:hAnsi="Arial" w:cs="Arial"/>
        </w:rPr>
        <w:t xml:space="preserve">Предшколско васпитање и образовање за децу узраста од шест месеци до поласка у школу остварује се у предшколској установи у складу са основама програма предшколског васпитања и образовања. </w:t>
      </w:r>
    </w:p>
    <w:p w14:paraId="62A853E5" w14:textId="77777777" w:rsidR="00572719" w:rsidRDefault="00A4555F">
      <w:pPr>
        <w:spacing w:after="280" w:line="240" w:lineRule="auto"/>
      </w:pPr>
      <w:r>
        <w:rPr>
          <w:rFonts w:ascii="Arial" w:eastAsia="Arial" w:hAnsi="Arial" w:cs="Arial"/>
        </w:rPr>
        <w:t xml:space="preserve">Основе програма предшколског васпитања и образовања јесу основа за: </w:t>
      </w:r>
    </w:p>
    <w:p w14:paraId="6EA765BC" w14:textId="77777777" w:rsidR="00572719" w:rsidRDefault="00A4555F">
      <w:pPr>
        <w:spacing w:after="280" w:line="240" w:lineRule="auto"/>
      </w:pPr>
      <w:r>
        <w:rPr>
          <w:rFonts w:ascii="Arial" w:eastAsia="Arial" w:hAnsi="Arial" w:cs="Arial"/>
        </w:rPr>
        <w:lastRenderedPageBreak/>
        <w:t xml:space="preserve">1) израду и развијање програма васпитно-образовног рада на нивоу предшколске установе - јасли, вртића и припремних група у вртићу и при основној школи (у даљем тексту: предшколски програм); </w:t>
      </w:r>
    </w:p>
    <w:p w14:paraId="26F6CC91" w14:textId="77777777" w:rsidR="00572719" w:rsidRDefault="00A4555F">
      <w:pPr>
        <w:spacing w:after="280" w:line="240" w:lineRule="auto"/>
      </w:pPr>
      <w:r>
        <w:rPr>
          <w:rFonts w:ascii="Arial" w:eastAsia="Arial" w:hAnsi="Arial" w:cs="Arial"/>
        </w:rPr>
        <w:t xml:space="preserve">2) израду и развијање посебних и специјализованих програма, у складу са посебним законом; </w:t>
      </w:r>
    </w:p>
    <w:p w14:paraId="6512A679" w14:textId="77777777" w:rsidR="00572719" w:rsidRDefault="00A4555F">
      <w:pPr>
        <w:spacing w:after="280" w:line="240" w:lineRule="auto"/>
      </w:pPr>
      <w:r>
        <w:rPr>
          <w:rFonts w:ascii="Arial" w:eastAsia="Arial" w:hAnsi="Arial" w:cs="Arial"/>
        </w:rPr>
        <w:t xml:space="preserve">3) израду критеријума за праћење и вредновање квалитета васпитања образовања; </w:t>
      </w:r>
    </w:p>
    <w:p w14:paraId="17895AF5" w14:textId="77777777" w:rsidR="00572719" w:rsidRDefault="00A4555F">
      <w:pPr>
        <w:spacing w:after="280" w:line="240" w:lineRule="auto"/>
      </w:pPr>
      <w:r>
        <w:rPr>
          <w:rFonts w:ascii="Arial" w:eastAsia="Arial" w:hAnsi="Arial" w:cs="Arial"/>
        </w:rPr>
        <w:t xml:space="preserve">4) унапређивање и развој предшколске установе. </w:t>
      </w:r>
    </w:p>
    <w:p w14:paraId="0B732B2B" w14:textId="77777777" w:rsidR="00572719" w:rsidRDefault="00A4555F">
      <w:pPr>
        <w:spacing w:after="40" w:line="240" w:lineRule="auto"/>
      </w:pPr>
      <w:bookmarkStart w:id="707" w:name="h.1xrdshw" w:colFirst="0" w:colLast="0"/>
      <w:bookmarkEnd w:id="707"/>
      <w:r>
        <w:rPr>
          <w:rFonts w:ascii="Arial" w:eastAsia="Arial" w:hAnsi="Arial" w:cs="Arial"/>
        </w:rPr>
        <w:t xml:space="preserve">Садржај основа програма предшколског васпитања и образовања уређује се посебним законом. </w:t>
      </w:r>
    </w:p>
    <w:p w14:paraId="5C4BD302" w14:textId="77777777" w:rsidR="00572719" w:rsidRDefault="00A4555F">
      <w:pPr>
        <w:spacing w:before="240" w:after="240" w:line="240" w:lineRule="auto"/>
        <w:jc w:val="center"/>
      </w:pPr>
      <w:bookmarkStart w:id="708" w:name="h.4hr1b5p" w:colFirst="0" w:colLast="0"/>
      <w:bookmarkEnd w:id="708"/>
      <w:r>
        <w:rPr>
          <w:rFonts w:ascii="Arial" w:eastAsia="Arial" w:hAnsi="Arial" w:cs="Arial"/>
          <w:b/>
          <w:sz w:val="24"/>
        </w:rPr>
        <w:t xml:space="preserve">Предшколски програм </w:t>
      </w:r>
    </w:p>
    <w:p w14:paraId="63EACB04" w14:textId="77777777" w:rsidR="00572719" w:rsidRDefault="00A4555F">
      <w:pPr>
        <w:spacing w:before="240" w:after="120" w:line="240" w:lineRule="auto"/>
        <w:jc w:val="center"/>
      </w:pPr>
      <w:r>
        <w:rPr>
          <w:rFonts w:ascii="Arial" w:eastAsia="Arial" w:hAnsi="Arial" w:cs="Arial"/>
          <w:b/>
          <w:sz w:val="24"/>
        </w:rPr>
        <w:t xml:space="preserve">Члан 71 </w:t>
      </w:r>
    </w:p>
    <w:p w14:paraId="417B49BF" w14:textId="77777777" w:rsidR="00572719" w:rsidRDefault="00A4555F">
      <w:pPr>
        <w:spacing w:before="160" w:after="280" w:line="240" w:lineRule="auto"/>
      </w:pPr>
      <w:r>
        <w:rPr>
          <w:rFonts w:ascii="Arial" w:eastAsia="Arial" w:hAnsi="Arial" w:cs="Arial"/>
        </w:rPr>
        <w:t xml:space="preserve">Предшколско васпитање и образовање остварује се на основу предшколског програма. </w:t>
      </w:r>
    </w:p>
    <w:p w14:paraId="31C8F071" w14:textId="77777777" w:rsidR="00572719" w:rsidRDefault="00A4555F">
      <w:pPr>
        <w:spacing w:after="280" w:line="240" w:lineRule="auto"/>
      </w:pPr>
      <w:r>
        <w:rPr>
          <w:rFonts w:ascii="Arial" w:eastAsia="Arial" w:hAnsi="Arial" w:cs="Arial"/>
        </w:rPr>
        <w:t xml:space="preserve">Предшколски програм доноси предшколска установа, односно школа која остварује предшколски програм, у складу са основама програма предшколског васпитања и образовања. </w:t>
      </w:r>
    </w:p>
    <w:p w14:paraId="04BCE08B" w14:textId="77777777" w:rsidR="00572719" w:rsidRDefault="00A4555F">
      <w:pPr>
        <w:spacing w:after="280" w:line="240" w:lineRule="auto"/>
      </w:pPr>
      <w:r>
        <w:rPr>
          <w:rFonts w:ascii="Arial" w:eastAsia="Arial" w:hAnsi="Arial" w:cs="Arial"/>
        </w:rPr>
        <w:t xml:space="preserve">Предшколски програм садржи опште податке о установи и њеном окружењу, врсте и трајање програма васпитно-образовног рада, других облика рада и услуга и друге податке, у складу са посебним законом. </w:t>
      </w:r>
    </w:p>
    <w:p w14:paraId="5CFEDE88" w14:textId="77777777" w:rsidR="00572719" w:rsidRDefault="00A4555F">
      <w:pPr>
        <w:spacing w:after="40" w:line="240" w:lineRule="auto"/>
      </w:pPr>
      <w:bookmarkStart w:id="709" w:name="h.2wwbldi" w:colFirst="0" w:colLast="0"/>
      <w:bookmarkEnd w:id="709"/>
      <w:r>
        <w:rPr>
          <w:rFonts w:ascii="Arial" w:eastAsia="Arial" w:hAnsi="Arial" w:cs="Arial"/>
        </w:rPr>
        <w:t xml:space="preserve">У оквиру предшколског програма могу да се остварују посебни, специјализовани и други програми, у складу са посебним законом, према могућностима предшколске установе, у складу са потребама и интересима деце и родитеља и јединице локалне самоуправе. </w:t>
      </w:r>
    </w:p>
    <w:p w14:paraId="38ABDD6D" w14:textId="77777777" w:rsidR="00572719" w:rsidRDefault="00A4555F">
      <w:pPr>
        <w:spacing w:before="240" w:after="240" w:line="240" w:lineRule="auto"/>
        <w:jc w:val="center"/>
      </w:pPr>
      <w:bookmarkStart w:id="710" w:name="h.1c1lvlb" w:colFirst="0" w:colLast="0"/>
      <w:bookmarkEnd w:id="710"/>
      <w:r>
        <w:rPr>
          <w:rFonts w:ascii="Arial" w:eastAsia="Arial" w:hAnsi="Arial" w:cs="Arial"/>
          <w:b/>
          <w:sz w:val="24"/>
        </w:rPr>
        <w:t xml:space="preserve">Наставни планови и програми основног и средњег образовања и васпитања </w:t>
      </w:r>
    </w:p>
    <w:p w14:paraId="345A6628" w14:textId="77777777" w:rsidR="00572719" w:rsidRDefault="00A4555F">
      <w:pPr>
        <w:spacing w:before="240" w:after="120" w:line="240" w:lineRule="auto"/>
        <w:jc w:val="center"/>
      </w:pPr>
      <w:r w:rsidRPr="00E8165F">
        <w:rPr>
          <w:rFonts w:ascii="Arial" w:eastAsia="Arial" w:hAnsi="Arial" w:cs="Arial"/>
          <w:b/>
          <w:sz w:val="24"/>
          <w:highlight w:val="cyan"/>
        </w:rPr>
        <w:t>Члан 72</w:t>
      </w:r>
      <w:r>
        <w:rPr>
          <w:rFonts w:ascii="Arial" w:eastAsia="Arial" w:hAnsi="Arial" w:cs="Arial"/>
          <w:b/>
          <w:sz w:val="24"/>
        </w:rPr>
        <w:t xml:space="preserve"> </w:t>
      </w:r>
    </w:p>
    <w:p w14:paraId="0B0DD1EB" w14:textId="77777777" w:rsidR="00572719" w:rsidRDefault="00A4555F">
      <w:pPr>
        <w:spacing w:before="160" w:after="280" w:line="240" w:lineRule="auto"/>
      </w:pPr>
      <w:r>
        <w:rPr>
          <w:rFonts w:ascii="Arial" w:eastAsia="Arial" w:hAnsi="Arial" w:cs="Arial"/>
        </w:rPr>
        <w:t xml:space="preserve">Наставни план и програм јесте основа за доношење школског програма у основном и средњем образовању и васпитању. </w:t>
      </w:r>
    </w:p>
    <w:p w14:paraId="2C3ADF7E" w14:textId="77777777" w:rsidR="00572719" w:rsidRDefault="00A4555F">
      <w:pPr>
        <w:spacing w:after="280" w:line="240" w:lineRule="auto"/>
      </w:pPr>
      <w:r>
        <w:rPr>
          <w:rFonts w:ascii="Arial" w:eastAsia="Arial" w:hAnsi="Arial" w:cs="Arial"/>
        </w:rPr>
        <w:t>Структура наставних планова и програма образовања одраслих уређује се посебним законом.</w:t>
      </w:r>
    </w:p>
    <w:p w14:paraId="699CA44F" w14:textId="77777777" w:rsidR="00572719" w:rsidRDefault="00A4555F">
      <w:pPr>
        <w:spacing w:after="280" w:line="240" w:lineRule="auto"/>
      </w:pPr>
      <w:r>
        <w:rPr>
          <w:rFonts w:ascii="Arial" w:eastAsia="Arial" w:hAnsi="Arial" w:cs="Arial"/>
        </w:rPr>
        <w:t xml:space="preserve">Наставни план и програм доноси се у складу са утврђеним принципима, циљевима и стандардима постигнућа. </w:t>
      </w:r>
      <w:commentRangeStart w:id="711"/>
      <w:ins w:id="712" w:author="Snezana" w:date="2014-10-25T19:10:00Z">
        <w:r>
          <w:rPr>
            <w:rFonts w:ascii="Arial" w:eastAsia="Arial" w:hAnsi="Arial" w:cs="Arial"/>
            <w:color w:val="FF0000"/>
          </w:rPr>
          <w:t>, најкасније три месеца пре почетка школске године у којој почиње да се примењује</w:t>
        </w:r>
        <w:commentRangeEnd w:id="711"/>
        <w:r>
          <w:commentReference w:id="711"/>
        </w:r>
        <w:r>
          <w:rPr>
            <w:rFonts w:ascii="Arial" w:eastAsia="Arial" w:hAnsi="Arial" w:cs="Arial"/>
          </w:rPr>
          <w:t>.</w:t>
        </w:r>
      </w:ins>
    </w:p>
    <w:p w14:paraId="39586C1A" w14:textId="77777777" w:rsidR="00572719" w:rsidRDefault="00A4555F">
      <w:pPr>
        <w:spacing w:after="280" w:line="240" w:lineRule="auto"/>
      </w:pPr>
      <w:r>
        <w:rPr>
          <w:rFonts w:ascii="Arial" w:eastAsia="Arial" w:hAnsi="Arial" w:cs="Arial"/>
        </w:rPr>
        <w:t xml:space="preserve">Наставни план и програм трогодишњег средњег стручног образовања садржи, најмање 30 одсто општег и 65 одсто стручног образовања, а наставни план и програм четворогодишњег стручног и уметничког образовања садржи најмање 40 одсто општег и 55 одсто стручног, односно уметничког образовања. </w:t>
      </w:r>
    </w:p>
    <w:p w14:paraId="1037EF86" w14:textId="77777777" w:rsidR="00572719" w:rsidRDefault="00A4555F">
      <w:pPr>
        <w:spacing w:after="280" w:line="240" w:lineRule="auto"/>
      </w:pPr>
      <w:commentRangeStart w:id="713"/>
      <w:r>
        <w:rPr>
          <w:rFonts w:ascii="Arial" w:eastAsia="Arial" w:hAnsi="Arial" w:cs="Arial"/>
        </w:rPr>
        <w:t xml:space="preserve">Наставни план обухвата изборне предмете по нивоима и врстама образовања од којих ученик обавезно бира један или више предмета премасвојим склоностима. Један од обавезних изборних предмета је верска настава или грађанско васпитање. </w:t>
      </w:r>
      <w:commentRangeEnd w:id="713"/>
      <w:r w:rsidR="00F046D4">
        <w:rPr>
          <w:rStyle w:val="CommentReference"/>
        </w:rPr>
        <w:commentReference w:id="713"/>
      </w:r>
    </w:p>
    <w:p w14:paraId="4CECA57F" w14:textId="77777777" w:rsidR="00572719" w:rsidRDefault="00A4555F">
      <w:pPr>
        <w:spacing w:after="40" w:line="240" w:lineRule="auto"/>
      </w:pPr>
      <w:bookmarkStart w:id="714" w:name="h.3w19e94" w:colFirst="0" w:colLast="0"/>
      <w:bookmarkEnd w:id="714"/>
      <w:commentRangeStart w:id="715"/>
      <w:r>
        <w:rPr>
          <w:rFonts w:ascii="Arial" w:eastAsia="Arial" w:hAnsi="Arial" w:cs="Arial"/>
        </w:rPr>
        <w:lastRenderedPageBreak/>
        <w:t xml:space="preserve">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 </w:t>
      </w:r>
      <w:commentRangeEnd w:id="715"/>
      <w:r w:rsidR="00F046D4">
        <w:rPr>
          <w:rStyle w:val="CommentReference"/>
        </w:rPr>
        <w:commentReference w:id="715"/>
      </w:r>
    </w:p>
    <w:p w14:paraId="2D95CD5C" w14:textId="77777777" w:rsidR="00572719" w:rsidRDefault="00A4555F">
      <w:pPr>
        <w:spacing w:before="240" w:after="240" w:line="240" w:lineRule="auto"/>
        <w:jc w:val="center"/>
      </w:pPr>
      <w:bookmarkStart w:id="716" w:name="h.2b6jogx" w:colFirst="0" w:colLast="0"/>
      <w:bookmarkEnd w:id="716"/>
      <w:r>
        <w:rPr>
          <w:rFonts w:ascii="Arial" w:eastAsia="Arial" w:hAnsi="Arial" w:cs="Arial"/>
          <w:b/>
          <w:sz w:val="24"/>
        </w:rPr>
        <w:t xml:space="preserve">Наставни планови основног и средњег образовања и васпитања </w:t>
      </w:r>
    </w:p>
    <w:p w14:paraId="66F3FC31" w14:textId="77777777" w:rsidR="00572719" w:rsidRDefault="00A4555F">
      <w:pPr>
        <w:spacing w:before="240" w:after="120" w:line="240" w:lineRule="auto"/>
        <w:jc w:val="center"/>
      </w:pPr>
      <w:r>
        <w:rPr>
          <w:rFonts w:ascii="Arial" w:eastAsia="Arial" w:hAnsi="Arial" w:cs="Arial"/>
          <w:b/>
          <w:sz w:val="24"/>
        </w:rPr>
        <w:t xml:space="preserve">Члан 73 </w:t>
      </w:r>
    </w:p>
    <w:p w14:paraId="391EBF5D" w14:textId="77777777" w:rsidR="00572719" w:rsidRDefault="00A4555F">
      <w:pPr>
        <w:spacing w:before="160" w:after="280" w:line="240" w:lineRule="auto"/>
      </w:pPr>
      <w:r>
        <w:rPr>
          <w:rFonts w:ascii="Arial" w:eastAsia="Arial" w:hAnsi="Arial" w:cs="Arial"/>
        </w:rPr>
        <w:t xml:space="preserve">Наставни планови основног и средњег образовања и васпитања садрже: </w:t>
      </w:r>
    </w:p>
    <w:p w14:paraId="6BA02B46" w14:textId="77777777" w:rsidR="00572719" w:rsidRDefault="00A4555F">
      <w:pPr>
        <w:spacing w:after="280" w:line="240" w:lineRule="auto"/>
      </w:pPr>
      <w:r>
        <w:rPr>
          <w:rFonts w:ascii="Arial" w:eastAsia="Arial" w:hAnsi="Arial" w:cs="Arial"/>
        </w:rPr>
        <w:t xml:space="preserve">1) обавезне предмете по разредима у основном и средњем образовању и васпитању; </w:t>
      </w:r>
    </w:p>
    <w:p w14:paraId="7AA90A1F" w14:textId="77777777" w:rsidR="00572719" w:rsidRDefault="00A4555F">
      <w:pPr>
        <w:spacing w:after="280" w:line="240" w:lineRule="auto"/>
      </w:pPr>
      <w:r>
        <w:rPr>
          <w:rFonts w:ascii="Arial" w:eastAsia="Arial" w:hAnsi="Arial" w:cs="Arial"/>
        </w:rPr>
        <w:t xml:space="preserve">2) изборне предмете по разредима у основном и средњем образовању и васпитању; </w:t>
      </w:r>
    </w:p>
    <w:p w14:paraId="41F64478" w14:textId="77777777" w:rsidR="00572719" w:rsidRDefault="00A4555F">
      <w:pPr>
        <w:spacing w:after="280" w:line="240" w:lineRule="auto"/>
      </w:pPr>
      <w:r>
        <w:rPr>
          <w:rFonts w:ascii="Arial" w:eastAsia="Arial" w:hAnsi="Arial" w:cs="Arial"/>
        </w:rPr>
        <w:t xml:space="preserve">3) облике образовно-васпитног рада (редовна, допунска и додатна настава и остали облици образовно-васпитног рада); </w:t>
      </w:r>
    </w:p>
    <w:p w14:paraId="1FAD7727" w14:textId="77777777" w:rsidR="00572719" w:rsidRDefault="00A4555F">
      <w:pPr>
        <w:spacing w:after="280" w:line="240" w:lineRule="auto"/>
      </w:pPr>
      <w:r>
        <w:rPr>
          <w:rFonts w:ascii="Arial" w:eastAsia="Arial" w:hAnsi="Arial" w:cs="Arial"/>
        </w:rPr>
        <w:t xml:space="preserve">4) годишњи и недељни фонд часова по предметима и облицима образовно-васпитног рада. </w:t>
      </w:r>
    </w:p>
    <w:p w14:paraId="5CC0D88D" w14:textId="77777777" w:rsidR="00572719" w:rsidRDefault="00A4555F">
      <w:pPr>
        <w:spacing w:after="280" w:line="240" w:lineRule="auto"/>
      </w:pPr>
      <w:r>
        <w:rPr>
          <w:rFonts w:ascii="Arial" w:eastAsia="Arial" w:hAnsi="Arial" w:cs="Arial"/>
        </w:rPr>
        <w:t xml:space="preserve">Наставни план основног и средњег образовања и васпитања може да садржи и модуле, самосталне или у оквиру предмета, са фондом часова. </w:t>
      </w:r>
    </w:p>
    <w:p w14:paraId="6D407AB4" w14:textId="77777777" w:rsidR="00572719" w:rsidRDefault="00A4555F">
      <w:pPr>
        <w:spacing w:after="40" w:line="240" w:lineRule="auto"/>
      </w:pPr>
      <w:bookmarkStart w:id="717" w:name="h.qbtyoq" w:colFirst="0" w:colLast="0"/>
      <w:bookmarkEnd w:id="717"/>
      <w:r>
        <w:rPr>
          <w:rFonts w:ascii="Arial" w:eastAsia="Arial" w:hAnsi="Arial" w:cs="Arial"/>
        </w:rPr>
        <w:t xml:space="preserve">Модул, у смислу овог закона, јесте скуп теоријских и практичних програмских садржаја и облика рада функционално и тематски повезаних у оквиру предмета или више предмета. </w:t>
      </w:r>
    </w:p>
    <w:p w14:paraId="5DB0314B" w14:textId="77777777" w:rsidR="00572719" w:rsidRDefault="00A4555F">
      <w:pPr>
        <w:spacing w:before="240" w:after="240" w:line="240" w:lineRule="auto"/>
        <w:jc w:val="center"/>
      </w:pPr>
      <w:bookmarkStart w:id="718" w:name="h.3abhhcj" w:colFirst="0" w:colLast="0"/>
      <w:bookmarkEnd w:id="718"/>
      <w:r>
        <w:rPr>
          <w:rFonts w:ascii="Arial" w:eastAsia="Arial" w:hAnsi="Arial" w:cs="Arial"/>
          <w:b/>
          <w:sz w:val="24"/>
        </w:rPr>
        <w:t xml:space="preserve">Наставни програми основног и средњег образовања и васпитања </w:t>
      </w:r>
    </w:p>
    <w:p w14:paraId="4B5FE549" w14:textId="77777777" w:rsidR="00572719" w:rsidRDefault="00A4555F">
      <w:pPr>
        <w:spacing w:before="240" w:after="120" w:line="240" w:lineRule="auto"/>
        <w:jc w:val="center"/>
      </w:pPr>
      <w:r w:rsidRPr="00E8165F">
        <w:rPr>
          <w:rFonts w:ascii="Arial" w:eastAsia="Arial" w:hAnsi="Arial" w:cs="Arial"/>
          <w:b/>
          <w:sz w:val="24"/>
          <w:highlight w:val="green"/>
        </w:rPr>
        <w:t>Члан 74</w:t>
      </w:r>
      <w:r>
        <w:rPr>
          <w:rFonts w:ascii="Arial" w:eastAsia="Arial" w:hAnsi="Arial" w:cs="Arial"/>
          <w:b/>
          <w:sz w:val="24"/>
        </w:rPr>
        <w:t xml:space="preserve"> </w:t>
      </w:r>
    </w:p>
    <w:p w14:paraId="38EBEF98" w14:textId="78AE9219" w:rsidR="00572719" w:rsidRDefault="00A4555F">
      <w:pPr>
        <w:spacing w:before="160" w:after="280" w:line="240" w:lineRule="auto"/>
      </w:pPr>
      <w:r>
        <w:rPr>
          <w:rFonts w:ascii="Arial" w:eastAsia="Arial" w:hAnsi="Arial" w:cs="Arial"/>
        </w:rPr>
        <w:t xml:space="preserve">Наставни програм основног и средњег образовања и васпитања доноси се у складу са утврђеним општим </w:t>
      </w:r>
      <w:del w:id="719" w:author="Jelena NT" w:date="2014-11-27T20:30:00Z">
        <w:r w:rsidDel="00DA33B5">
          <w:rPr>
            <w:rFonts w:ascii="Arial" w:eastAsia="Arial" w:hAnsi="Arial" w:cs="Arial"/>
          </w:rPr>
          <w:delText xml:space="preserve">и посебним </w:delText>
        </w:r>
      </w:del>
      <w:r>
        <w:rPr>
          <w:rFonts w:ascii="Arial" w:eastAsia="Arial" w:hAnsi="Arial" w:cs="Arial"/>
        </w:rPr>
        <w:t xml:space="preserve">стандардима постигнућа и садржи: </w:t>
      </w:r>
    </w:p>
    <w:p w14:paraId="4E537E66" w14:textId="77777777" w:rsidR="00572719" w:rsidRDefault="00A4555F">
      <w:pPr>
        <w:spacing w:after="280" w:line="240" w:lineRule="auto"/>
      </w:pPr>
      <w:commentRangeStart w:id="720"/>
      <w:r>
        <w:rPr>
          <w:rFonts w:ascii="Arial" w:eastAsia="Arial" w:hAnsi="Arial" w:cs="Arial"/>
        </w:rPr>
        <w:t>1)</w:t>
      </w:r>
      <w:commentRangeEnd w:id="720"/>
      <w:r>
        <w:commentReference w:id="720"/>
      </w:r>
      <w:r>
        <w:rPr>
          <w:rFonts w:ascii="Arial" w:eastAsia="Arial" w:hAnsi="Arial" w:cs="Arial"/>
        </w:rPr>
        <w:t xml:space="preserve"> </w:t>
      </w:r>
      <w:r w:rsidRPr="00463AFA">
        <w:rPr>
          <w:rFonts w:ascii="Arial" w:eastAsia="Arial" w:hAnsi="Arial" w:cs="Arial"/>
        </w:rPr>
        <w:t>циљеве</w:t>
      </w:r>
      <w:ins w:id="721" w:author="Snezana" w:date="2014-10-25T19:27:00Z">
        <w:r w:rsidRPr="00463AFA">
          <w:rPr>
            <w:rFonts w:ascii="Arial" w:eastAsia="Arial" w:hAnsi="Arial" w:cs="Arial"/>
          </w:rPr>
          <w:t xml:space="preserve"> </w:t>
        </w:r>
        <w:r w:rsidRPr="00463AFA">
          <w:rPr>
            <w:rFonts w:ascii="Arial" w:eastAsia="Arial" w:hAnsi="Arial" w:cs="Arial"/>
            <w:color w:val="FF0000"/>
          </w:rPr>
          <w:t>и исходе</w:t>
        </w:r>
        <w:r w:rsidRPr="00463AFA">
          <w:rPr>
            <w:rFonts w:ascii="Arial" w:eastAsia="Arial" w:hAnsi="Arial" w:cs="Arial"/>
          </w:rPr>
          <w:t xml:space="preserve"> </w:t>
        </w:r>
      </w:ins>
      <w:r w:rsidRPr="00463AFA">
        <w:rPr>
          <w:rFonts w:ascii="Arial" w:eastAsia="Arial" w:hAnsi="Arial" w:cs="Arial"/>
        </w:rPr>
        <w:t xml:space="preserve"> образовања и васпитања по нивоима, циклусима, врстама образовања, односно образовним профилима, циљеве</w:t>
      </w:r>
      <w:ins w:id="722" w:author="Snezana" w:date="2014-10-25T19:27:00Z">
        <w:r w:rsidRPr="00463AFA">
          <w:rPr>
            <w:rFonts w:ascii="Arial" w:eastAsia="Arial" w:hAnsi="Arial" w:cs="Arial"/>
          </w:rPr>
          <w:t xml:space="preserve"> </w:t>
        </w:r>
        <w:r w:rsidRPr="00463AFA">
          <w:rPr>
            <w:rFonts w:ascii="Arial" w:eastAsia="Arial" w:hAnsi="Arial" w:cs="Arial"/>
            <w:color w:val="FF0000"/>
          </w:rPr>
          <w:t>и исходе</w:t>
        </w:r>
        <w:r w:rsidRPr="00463AFA">
          <w:rPr>
            <w:rFonts w:ascii="Arial" w:eastAsia="Arial" w:hAnsi="Arial" w:cs="Arial"/>
          </w:rPr>
          <w:t xml:space="preserve"> </w:t>
        </w:r>
      </w:ins>
      <w:r w:rsidRPr="00463AFA">
        <w:rPr>
          <w:rFonts w:ascii="Arial" w:eastAsia="Arial" w:hAnsi="Arial" w:cs="Arial"/>
        </w:rPr>
        <w:t xml:space="preserve"> образовања</w:t>
      </w:r>
      <w:r>
        <w:rPr>
          <w:rFonts w:ascii="Arial" w:eastAsia="Arial" w:hAnsi="Arial" w:cs="Arial"/>
        </w:rPr>
        <w:t xml:space="preserve"> и васпитања по предметима, модулима и разредима; </w:t>
      </w:r>
    </w:p>
    <w:p w14:paraId="7424E345" w14:textId="5C27B700" w:rsidR="00572719" w:rsidRDefault="00A4555F">
      <w:pPr>
        <w:spacing w:after="280" w:line="240" w:lineRule="auto"/>
      </w:pPr>
      <w:r>
        <w:rPr>
          <w:rFonts w:ascii="Arial" w:eastAsia="Arial" w:hAnsi="Arial" w:cs="Arial"/>
        </w:rPr>
        <w:t xml:space="preserve">2) обавезне и препоручене садржаје обавезних и изборних предмета и модула којима се обезбеђује остваривање општих исхода </w:t>
      </w:r>
      <w:del w:id="723" w:author="Jelena NT" w:date="2014-11-27T20:32:00Z">
        <w:r w:rsidDel="00DA33B5">
          <w:rPr>
            <w:rFonts w:ascii="Arial" w:eastAsia="Arial" w:hAnsi="Arial" w:cs="Arial"/>
          </w:rPr>
          <w:delText xml:space="preserve">и посебних </w:delText>
        </w:r>
      </w:del>
      <w:r>
        <w:rPr>
          <w:rFonts w:ascii="Arial" w:eastAsia="Arial" w:hAnsi="Arial" w:cs="Arial"/>
        </w:rPr>
        <w:t xml:space="preserve">стандарда постигнућа; </w:t>
      </w:r>
    </w:p>
    <w:p w14:paraId="462FD490" w14:textId="77777777" w:rsidR="00572719" w:rsidRDefault="00A4555F">
      <w:pPr>
        <w:spacing w:after="280" w:line="240" w:lineRule="auto"/>
      </w:pPr>
      <w:r>
        <w:rPr>
          <w:rFonts w:ascii="Arial" w:eastAsia="Arial" w:hAnsi="Arial" w:cs="Arial"/>
        </w:rPr>
        <w:t xml:space="preserve">3) препоручене врсте активности и начина остваривања програма; </w:t>
      </w:r>
    </w:p>
    <w:p w14:paraId="33FA73F3" w14:textId="77777777" w:rsidR="00572719" w:rsidRDefault="00A4555F">
      <w:pPr>
        <w:spacing w:after="280" w:line="240" w:lineRule="auto"/>
      </w:pPr>
      <w:r>
        <w:rPr>
          <w:rFonts w:ascii="Arial" w:eastAsia="Arial" w:hAnsi="Arial" w:cs="Arial"/>
        </w:rPr>
        <w:t xml:space="preserve">4) препоручени начин прилагођавања програма образовања одраслих, ученика са изузетним способностима, програма предмета од значаја за националну мањину и двојезичног образовања; </w:t>
      </w:r>
    </w:p>
    <w:p w14:paraId="2A3F10BD" w14:textId="4FA9920E" w:rsidR="00572719" w:rsidRDefault="00A4555F">
      <w:pPr>
        <w:spacing w:after="280" w:line="240" w:lineRule="auto"/>
      </w:pPr>
      <w:commentRangeStart w:id="724"/>
      <w:r>
        <w:rPr>
          <w:rFonts w:ascii="Arial" w:eastAsia="Arial" w:hAnsi="Arial" w:cs="Arial"/>
        </w:rPr>
        <w:t xml:space="preserve">5) </w:t>
      </w:r>
      <w:commentRangeStart w:id="725"/>
      <w:commentRangeStart w:id="726"/>
      <w:del w:id="727" w:author="Snezana" w:date="2014-11-25T11:29:00Z">
        <w:r w:rsidDel="0044720F">
          <w:rPr>
            <w:rFonts w:ascii="Arial" w:eastAsia="Arial" w:hAnsi="Arial" w:cs="Arial"/>
          </w:rPr>
          <w:delText xml:space="preserve">препоруке </w:delText>
        </w:r>
      </w:del>
      <w:commentRangeEnd w:id="725"/>
      <w:r w:rsidR="00BD03B0">
        <w:rPr>
          <w:rStyle w:val="CommentReference"/>
        </w:rPr>
        <w:commentReference w:id="725"/>
      </w:r>
      <w:del w:id="728" w:author="Snezana" w:date="2014-11-25T11:29:00Z">
        <w:r w:rsidDel="0044720F">
          <w:rPr>
            <w:rFonts w:ascii="Arial" w:eastAsia="Arial" w:hAnsi="Arial" w:cs="Arial"/>
          </w:rPr>
          <w:delText xml:space="preserve">за припрему индивидуалног образовног плана за ученике којима је потребна додатна образовна подршка, који се са закашњењем укључују у образовни процес, који не познају језик на коме се остварује образовно-васпитни рад; </w:delText>
        </w:r>
        <w:commentRangeEnd w:id="726"/>
        <w:r w:rsidR="00463AFA" w:rsidDel="0044720F">
          <w:rPr>
            <w:rStyle w:val="CommentReference"/>
          </w:rPr>
          <w:commentReference w:id="726"/>
        </w:r>
      </w:del>
      <w:commentRangeEnd w:id="724"/>
      <w:r w:rsidR="0044720F">
        <w:rPr>
          <w:rStyle w:val="CommentReference"/>
        </w:rPr>
        <w:commentReference w:id="724"/>
      </w:r>
    </w:p>
    <w:p w14:paraId="5071E5DF" w14:textId="77777777" w:rsidR="00572719" w:rsidRDefault="00A4555F">
      <w:pPr>
        <w:spacing w:after="40" w:line="240" w:lineRule="auto"/>
      </w:pPr>
      <w:bookmarkStart w:id="729" w:name="h.1pgrrkc" w:colFirst="0" w:colLast="0"/>
      <w:bookmarkEnd w:id="729"/>
      <w:r>
        <w:rPr>
          <w:rFonts w:ascii="Arial" w:eastAsia="Arial" w:hAnsi="Arial" w:cs="Arial"/>
        </w:rPr>
        <w:t xml:space="preserve">6) друга питања од значаја за остваривање наставних програма. </w:t>
      </w:r>
    </w:p>
    <w:p w14:paraId="3C8C733B" w14:textId="77777777" w:rsidR="00572719" w:rsidRDefault="00A4555F">
      <w:pPr>
        <w:spacing w:before="240" w:after="240" w:line="240" w:lineRule="auto"/>
        <w:jc w:val="center"/>
      </w:pPr>
      <w:bookmarkStart w:id="730" w:name="h.49gfa85" w:colFirst="0" w:colLast="0"/>
      <w:bookmarkEnd w:id="730"/>
      <w:r>
        <w:rPr>
          <w:rFonts w:ascii="Arial" w:eastAsia="Arial" w:hAnsi="Arial" w:cs="Arial"/>
          <w:b/>
          <w:sz w:val="24"/>
        </w:rPr>
        <w:t xml:space="preserve">Други облици стручног образовања и њихови програми </w:t>
      </w:r>
    </w:p>
    <w:p w14:paraId="732D6264" w14:textId="77777777" w:rsidR="00572719" w:rsidRDefault="00A4555F">
      <w:pPr>
        <w:spacing w:before="240" w:after="120" w:line="240" w:lineRule="auto"/>
        <w:jc w:val="center"/>
      </w:pPr>
      <w:r>
        <w:rPr>
          <w:rFonts w:ascii="Arial" w:eastAsia="Arial" w:hAnsi="Arial" w:cs="Arial"/>
          <w:b/>
          <w:sz w:val="24"/>
        </w:rPr>
        <w:t xml:space="preserve">Члан 75 </w:t>
      </w:r>
    </w:p>
    <w:p w14:paraId="2F248CDE" w14:textId="77777777" w:rsidR="00572719" w:rsidRDefault="00A4555F">
      <w:pPr>
        <w:spacing w:before="160" w:after="280" w:line="240" w:lineRule="auto"/>
      </w:pPr>
      <w:r>
        <w:rPr>
          <w:rFonts w:ascii="Arial" w:eastAsia="Arial" w:hAnsi="Arial" w:cs="Arial"/>
        </w:rPr>
        <w:lastRenderedPageBreak/>
        <w:t xml:space="preserve">Други облици стручног образовања, у смислу овог закона јесу: образовање за рад, стручно оспособљавање и обука. </w:t>
      </w:r>
    </w:p>
    <w:p w14:paraId="283CE1EA" w14:textId="77777777" w:rsidR="00572719" w:rsidRDefault="00A4555F">
      <w:pPr>
        <w:spacing w:after="280" w:line="240" w:lineRule="auto"/>
      </w:pPr>
      <w:r>
        <w:rPr>
          <w:rFonts w:ascii="Arial" w:eastAsia="Arial" w:hAnsi="Arial" w:cs="Arial"/>
        </w:rPr>
        <w:t xml:space="preserve">Образовањем за рад стичу се знања, вештине и позитиван однос према занимању. </w:t>
      </w:r>
    </w:p>
    <w:p w14:paraId="42B38980" w14:textId="77777777" w:rsidR="00572719" w:rsidRDefault="00A4555F">
      <w:pPr>
        <w:spacing w:after="280" w:line="240" w:lineRule="auto"/>
      </w:pPr>
      <w:r>
        <w:rPr>
          <w:rFonts w:ascii="Arial" w:eastAsia="Arial" w:hAnsi="Arial" w:cs="Arial"/>
        </w:rPr>
        <w:t xml:space="preserve">Стручним оспособљавањем стичу се знања, вештине и позитиван однос према обављању одређених послова за занимање. </w:t>
      </w:r>
    </w:p>
    <w:p w14:paraId="7CAED5E1" w14:textId="77777777" w:rsidR="00572719" w:rsidRDefault="00A4555F">
      <w:pPr>
        <w:spacing w:after="280" w:line="240" w:lineRule="auto"/>
      </w:pPr>
      <w:r>
        <w:rPr>
          <w:rFonts w:ascii="Arial" w:eastAsia="Arial" w:hAnsi="Arial" w:cs="Arial"/>
        </w:rPr>
        <w:t xml:space="preserve">Обуком се стичу основна знања, вештине и позитиван став за обављање одређених послова или операција у процесу рада. </w:t>
      </w:r>
    </w:p>
    <w:p w14:paraId="5A500588" w14:textId="77777777" w:rsidR="00572719" w:rsidRDefault="00A4555F">
      <w:pPr>
        <w:spacing w:after="280" w:line="240" w:lineRule="auto"/>
      </w:pPr>
      <w:r>
        <w:rPr>
          <w:rFonts w:ascii="Arial" w:eastAsia="Arial" w:hAnsi="Arial" w:cs="Arial"/>
        </w:rPr>
        <w:t xml:space="preserve">Програми других облика стручног образовања из става 1. овог члана јесу основа за доношење школског програма у средњем образовању и васпитању. </w:t>
      </w:r>
    </w:p>
    <w:p w14:paraId="4AF128B8" w14:textId="77777777" w:rsidR="00572719" w:rsidRDefault="00A4555F">
      <w:pPr>
        <w:spacing w:after="40" w:line="240" w:lineRule="auto"/>
      </w:pPr>
      <w:bookmarkStart w:id="731" w:name="h.2olpkfy" w:colFirst="0" w:colLast="0"/>
      <w:bookmarkEnd w:id="731"/>
      <w:r>
        <w:rPr>
          <w:rFonts w:ascii="Arial" w:eastAsia="Arial" w:hAnsi="Arial" w:cs="Arial"/>
        </w:rPr>
        <w:t xml:space="preserve">Посебни програми стручног оспособљавања и обуке донети према другим прописима - остварују се на основу утврђених стандарда. </w:t>
      </w:r>
    </w:p>
    <w:p w14:paraId="20B3ED6B" w14:textId="77777777" w:rsidR="00572719" w:rsidRDefault="00A4555F">
      <w:pPr>
        <w:spacing w:before="240" w:after="240" w:line="240" w:lineRule="auto"/>
        <w:jc w:val="center"/>
      </w:pPr>
      <w:bookmarkStart w:id="732" w:name="h.13qzunr" w:colFirst="0" w:colLast="0"/>
      <w:bookmarkEnd w:id="732"/>
      <w:commentRangeStart w:id="733"/>
      <w:r>
        <w:rPr>
          <w:rFonts w:ascii="Arial" w:eastAsia="Arial" w:hAnsi="Arial" w:cs="Arial"/>
          <w:b/>
          <w:sz w:val="24"/>
        </w:rPr>
        <w:t xml:space="preserve">Школски програм </w:t>
      </w:r>
      <w:commentRangeEnd w:id="733"/>
      <w:r w:rsidR="00E8165F">
        <w:rPr>
          <w:rStyle w:val="CommentReference"/>
        </w:rPr>
        <w:commentReference w:id="733"/>
      </w:r>
    </w:p>
    <w:p w14:paraId="31A7DBCB" w14:textId="5228D442" w:rsidR="00572719" w:rsidRDefault="00E8165F">
      <w:pPr>
        <w:spacing w:before="240" w:after="120" w:line="240" w:lineRule="auto"/>
        <w:jc w:val="center"/>
      </w:pPr>
      <w:r w:rsidRPr="00E8165F">
        <w:rPr>
          <w:rFonts w:ascii="Arial" w:eastAsia="Arial" w:hAnsi="Arial" w:cs="Arial"/>
          <w:b/>
          <w:sz w:val="24"/>
          <w:highlight w:val="green"/>
        </w:rPr>
        <w:t>Члан</w:t>
      </w:r>
      <w:r>
        <w:rPr>
          <w:rFonts w:ascii="Arial" w:eastAsia="Arial" w:hAnsi="Arial" w:cs="Arial"/>
          <w:b/>
          <w:sz w:val="24"/>
        </w:rPr>
        <w:t xml:space="preserve"> </w:t>
      </w:r>
      <w:commentRangeStart w:id="734"/>
      <w:r w:rsidR="00A4555F">
        <w:rPr>
          <w:rFonts w:ascii="Arial" w:eastAsia="Arial" w:hAnsi="Arial" w:cs="Arial"/>
          <w:b/>
          <w:sz w:val="24"/>
        </w:rPr>
        <w:t>76</w:t>
      </w:r>
      <w:commentRangeEnd w:id="734"/>
      <w:r w:rsidR="00A4555F">
        <w:commentReference w:id="734"/>
      </w:r>
      <w:r w:rsidR="00A4555F">
        <w:rPr>
          <w:rFonts w:ascii="Arial" w:eastAsia="Arial" w:hAnsi="Arial" w:cs="Arial"/>
          <w:b/>
          <w:sz w:val="24"/>
        </w:rPr>
        <w:t xml:space="preserve"> </w:t>
      </w:r>
    </w:p>
    <w:p w14:paraId="0FA7BDE3" w14:textId="77777777" w:rsidR="00572719" w:rsidRDefault="00A4555F">
      <w:pPr>
        <w:spacing w:before="160" w:after="280" w:line="240" w:lineRule="auto"/>
      </w:pPr>
      <w:r>
        <w:rPr>
          <w:rFonts w:ascii="Arial" w:eastAsia="Arial" w:hAnsi="Arial" w:cs="Arial"/>
        </w:rPr>
        <w:t xml:space="preserve">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w:t>
      </w:r>
    </w:p>
    <w:p w14:paraId="312C575A" w14:textId="77777777" w:rsidR="00572719" w:rsidRDefault="00A4555F">
      <w:pPr>
        <w:spacing w:after="280" w:line="240" w:lineRule="auto"/>
      </w:pPr>
      <w:r>
        <w:rPr>
          <w:rFonts w:ascii="Arial" w:eastAsia="Arial" w:hAnsi="Arial" w:cs="Arial"/>
        </w:rPr>
        <w:t xml:space="preserve">Школски програм доноси се на основу наставног плана и програма, односно програма одређених облика стручног образовања. </w:t>
      </w:r>
    </w:p>
    <w:p w14:paraId="0D1FDFC8" w14:textId="77777777" w:rsidR="00572719" w:rsidRDefault="00A4555F">
      <w:pPr>
        <w:spacing w:after="280" w:line="240" w:lineRule="auto"/>
      </w:pPr>
      <w:ins w:id="735" w:author="Snezana" w:date="2014-10-26T21:57:00Z">
        <w:r>
          <w:rPr>
            <w:rFonts w:ascii="Arial" w:eastAsia="Arial" w:hAnsi="Arial" w:cs="Arial"/>
            <w:color w:val="FF0000"/>
          </w:rPr>
          <w:t>У реализацији школског програма примењују се информационо-комуникационе технологије.</w:t>
        </w:r>
      </w:ins>
    </w:p>
    <w:p w14:paraId="1AD8A518" w14:textId="77777777" w:rsidR="00572719" w:rsidRDefault="00A4555F">
      <w:pPr>
        <w:spacing w:after="280" w:line="240" w:lineRule="auto"/>
      </w:pPr>
      <w:r>
        <w:rPr>
          <w:rFonts w:ascii="Arial" w:eastAsia="Arial" w:hAnsi="Arial" w:cs="Arial"/>
        </w:rPr>
        <w:t xml:space="preserve">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 </w:t>
      </w:r>
    </w:p>
    <w:p w14:paraId="04424E5B" w14:textId="77777777" w:rsidR="00572719" w:rsidRDefault="00A4555F">
      <w:pPr>
        <w:spacing w:after="280" w:line="240" w:lineRule="auto"/>
      </w:pPr>
      <w:r>
        <w:rPr>
          <w:rFonts w:ascii="Arial" w:eastAsia="Arial" w:hAnsi="Arial" w:cs="Arial"/>
        </w:rPr>
        <w:t xml:space="preserve">Школски програм садржи: </w:t>
      </w:r>
    </w:p>
    <w:p w14:paraId="7EC4BB37" w14:textId="77777777" w:rsidR="00572719" w:rsidRDefault="00A4555F">
      <w:pPr>
        <w:spacing w:after="280" w:line="240" w:lineRule="auto"/>
      </w:pPr>
      <w:r>
        <w:rPr>
          <w:rFonts w:ascii="Arial" w:eastAsia="Arial" w:hAnsi="Arial" w:cs="Arial"/>
        </w:rPr>
        <w:t>1)</w:t>
      </w:r>
      <w:del w:id="736" w:author="Snezana" w:date="2014-10-25T19:43:00Z">
        <w:r>
          <w:rPr>
            <w:rFonts w:ascii="Arial" w:eastAsia="Arial" w:hAnsi="Arial" w:cs="Arial"/>
          </w:rPr>
          <w:delText xml:space="preserve"> циљеве школског програма;</w:delText>
        </w:r>
      </w:del>
      <w:r>
        <w:rPr>
          <w:rFonts w:ascii="Arial" w:eastAsia="Arial" w:hAnsi="Arial" w:cs="Arial"/>
        </w:rPr>
        <w:t xml:space="preserve"> </w:t>
      </w:r>
    </w:p>
    <w:p w14:paraId="5C4F3C18" w14:textId="77777777" w:rsidR="00572719" w:rsidRDefault="00A4555F">
      <w:pPr>
        <w:spacing w:after="280" w:line="240" w:lineRule="auto"/>
      </w:pPr>
      <w:r>
        <w:rPr>
          <w:rFonts w:ascii="Arial" w:eastAsia="Arial" w:hAnsi="Arial" w:cs="Arial"/>
        </w:rPr>
        <w:t xml:space="preserve">2) назив, врсту и трајање свих програма образовања и васпитања које школа остварује и језик на коме се остварује програм; </w:t>
      </w:r>
    </w:p>
    <w:p w14:paraId="66C13C28" w14:textId="77777777" w:rsidR="00572719" w:rsidRDefault="00A4555F">
      <w:pPr>
        <w:spacing w:after="280" w:line="240" w:lineRule="auto"/>
      </w:pPr>
      <w:r>
        <w:rPr>
          <w:rFonts w:ascii="Arial" w:eastAsia="Arial" w:hAnsi="Arial" w:cs="Arial"/>
        </w:rPr>
        <w:t xml:space="preserve">3) обавезне и изборне предмете и модуле, по циклусима, односно образовним профилима и разредима; </w:t>
      </w:r>
    </w:p>
    <w:p w14:paraId="1E2DC9C3" w14:textId="25BF15BD" w:rsidR="00572719" w:rsidRPr="0044720F" w:rsidRDefault="00A4555F">
      <w:pPr>
        <w:spacing w:after="280" w:line="240" w:lineRule="auto"/>
        <w:rPr>
          <w:lang w:val="sr-Cyrl-RS"/>
        </w:rPr>
      </w:pPr>
      <w:r>
        <w:rPr>
          <w:rFonts w:ascii="Arial" w:eastAsia="Arial" w:hAnsi="Arial" w:cs="Arial"/>
        </w:rPr>
        <w:t xml:space="preserve">4) </w:t>
      </w:r>
      <w:del w:id="737" w:author="Snezana" w:date="2014-10-25T19:43:00Z">
        <w:r>
          <w:rPr>
            <w:rFonts w:ascii="Arial" w:eastAsia="Arial" w:hAnsi="Arial" w:cs="Arial"/>
          </w:rPr>
          <w:delText xml:space="preserve">начин остваривања принципа и циљева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 </w:delText>
        </w:r>
      </w:del>
    </w:p>
    <w:p w14:paraId="5DA201A6" w14:textId="77777777" w:rsidR="00572719" w:rsidRDefault="00A4555F">
      <w:pPr>
        <w:spacing w:after="280" w:line="240" w:lineRule="auto"/>
      </w:pPr>
      <w:r>
        <w:rPr>
          <w:rFonts w:ascii="Arial" w:eastAsia="Arial" w:hAnsi="Arial" w:cs="Arial"/>
        </w:rPr>
        <w:t>5) факултативне наставне предмете</w:t>
      </w:r>
      <w:del w:id="738" w:author="Snezana" w:date="2014-10-25T19:44:00Z">
        <w:r>
          <w:rPr>
            <w:rFonts w:ascii="Arial" w:eastAsia="Arial" w:hAnsi="Arial" w:cs="Arial"/>
          </w:rPr>
          <w:delText xml:space="preserve">, </w:delText>
        </w:r>
      </w:del>
      <w:ins w:id="739" w:author="Snezana" w:date="2014-10-25T19:44:00Z">
        <w:r>
          <w:rPr>
            <w:rFonts w:ascii="Arial" w:eastAsia="Arial" w:hAnsi="Arial" w:cs="Arial"/>
          </w:rPr>
          <w:t xml:space="preserve"> и </w:t>
        </w:r>
      </w:ins>
      <w:r>
        <w:rPr>
          <w:rFonts w:ascii="Arial" w:eastAsia="Arial" w:hAnsi="Arial" w:cs="Arial"/>
        </w:rPr>
        <w:t xml:space="preserve">њихове програмске садржаје </w:t>
      </w:r>
      <w:del w:id="740" w:author="Snezana" w:date="2014-10-25T19:44:00Z">
        <w:r>
          <w:rPr>
            <w:rFonts w:ascii="Arial" w:eastAsia="Arial" w:hAnsi="Arial" w:cs="Arial"/>
          </w:rPr>
          <w:delText xml:space="preserve">и активности којима се остварују; </w:delText>
        </w:r>
      </w:del>
    </w:p>
    <w:p w14:paraId="2B2625E8" w14:textId="77777777" w:rsidR="00572719" w:rsidRDefault="00A4555F">
      <w:pPr>
        <w:spacing w:after="280" w:line="240" w:lineRule="auto"/>
      </w:pPr>
      <w:commentRangeStart w:id="741"/>
      <w:r>
        <w:rPr>
          <w:rFonts w:ascii="Arial" w:eastAsia="Arial" w:hAnsi="Arial" w:cs="Arial"/>
        </w:rPr>
        <w:t>6)</w:t>
      </w:r>
      <w:commentRangeEnd w:id="741"/>
      <w:r w:rsidR="005946D0">
        <w:rPr>
          <w:rStyle w:val="CommentReference"/>
        </w:rPr>
        <w:commentReference w:id="741"/>
      </w:r>
      <w:r>
        <w:rPr>
          <w:rFonts w:ascii="Arial" w:eastAsia="Arial" w:hAnsi="Arial" w:cs="Arial"/>
        </w:rPr>
        <w:t xml:space="preserve"> начине остваривања и прилагођавања програма музичког и балетског образовања и васпитања, образовања одраслих, ученика са посебним способностима и двојезичног образовања; </w:t>
      </w:r>
    </w:p>
    <w:p w14:paraId="7188FEA2" w14:textId="77777777" w:rsidR="00572719" w:rsidRDefault="00A4555F">
      <w:pPr>
        <w:spacing w:after="280" w:line="240" w:lineRule="auto"/>
      </w:pPr>
      <w:r>
        <w:rPr>
          <w:rFonts w:ascii="Arial" w:eastAsia="Arial" w:hAnsi="Arial" w:cs="Arial"/>
        </w:rPr>
        <w:lastRenderedPageBreak/>
        <w:t xml:space="preserve">7) друга питања од значаја за школски програм. </w:t>
      </w:r>
    </w:p>
    <w:p w14:paraId="2F9D8663" w14:textId="77777777" w:rsidR="00572719" w:rsidRDefault="00A4555F">
      <w:pPr>
        <w:spacing w:after="40" w:line="240" w:lineRule="auto"/>
      </w:pPr>
      <w:bookmarkStart w:id="742" w:name="h.3nqndbk" w:colFirst="0" w:colLast="0"/>
      <w:bookmarkEnd w:id="742"/>
      <w:r>
        <w:rPr>
          <w:rFonts w:ascii="Arial" w:eastAsia="Arial" w:hAnsi="Arial" w:cs="Arial"/>
        </w:rPr>
        <w:t xml:space="preserve">Школски програм доноси школски одбор, по правилу, сваке четврте године, у складу са наставним планом и програмом. </w:t>
      </w:r>
    </w:p>
    <w:p w14:paraId="49394F6B" w14:textId="77777777" w:rsidR="00572719" w:rsidRDefault="00A4555F">
      <w:pPr>
        <w:spacing w:before="240" w:after="240" w:line="240" w:lineRule="auto"/>
        <w:jc w:val="center"/>
      </w:pPr>
      <w:bookmarkStart w:id="743" w:name="h.22vxnjd" w:colFirst="0" w:colLast="0"/>
      <w:bookmarkEnd w:id="743"/>
      <w:r>
        <w:rPr>
          <w:rFonts w:ascii="Arial" w:eastAsia="Arial" w:hAnsi="Arial" w:cs="Arial"/>
          <w:b/>
          <w:sz w:val="24"/>
        </w:rPr>
        <w:t>Индивидуални образовни план</w:t>
      </w:r>
    </w:p>
    <w:p w14:paraId="36A89257" w14:textId="16D1C094" w:rsidR="00572719" w:rsidRDefault="00E8165F">
      <w:pPr>
        <w:spacing w:before="240" w:after="120" w:line="240" w:lineRule="auto"/>
        <w:jc w:val="center"/>
      </w:pPr>
      <w:r w:rsidRPr="00E8165F">
        <w:rPr>
          <w:rFonts w:ascii="Arial" w:eastAsia="Arial" w:hAnsi="Arial" w:cs="Arial"/>
          <w:b/>
          <w:sz w:val="24"/>
          <w:highlight w:val="cyan"/>
        </w:rPr>
        <w:t>Члан</w:t>
      </w:r>
      <w:r>
        <w:rPr>
          <w:rFonts w:ascii="Arial" w:eastAsia="Arial" w:hAnsi="Arial" w:cs="Arial"/>
          <w:b/>
          <w:sz w:val="24"/>
        </w:rPr>
        <w:t xml:space="preserve"> </w:t>
      </w:r>
      <w:commentRangeStart w:id="744"/>
      <w:commentRangeStart w:id="745"/>
      <w:r w:rsidR="00A4555F">
        <w:rPr>
          <w:rFonts w:ascii="Arial" w:eastAsia="Arial" w:hAnsi="Arial" w:cs="Arial"/>
          <w:b/>
          <w:sz w:val="24"/>
        </w:rPr>
        <w:t>77</w:t>
      </w:r>
      <w:commentRangeEnd w:id="744"/>
      <w:r w:rsidR="00A4555F">
        <w:commentReference w:id="744"/>
      </w:r>
      <w:r w:rsidR="00A4555F">
        <w:rPr>
          <w:rFonts w:ascii="Arial" w:eastAsia="Arial" w:hAnsi="Arial" w:cs="Arial"/>
          <w:b/>
          <w:sz w:val="24"/>
        </w:rPr>
        <w:t xml:space="preserve"> </w:t>
      </w:r>
      <w:commentRangeEnd w:id="745"/>
      <w:r w:rsidR="005946D0">
        <w:rPr>
          <w:rStyle w:val="CommentReference"/>
        </w:rPr>
        <w:commentReference w:id="745"/>
      </w:r>
    </w:p>
    <w:p w14:paraId="7C02DE9B" w14:textId="77777777" w:rsidR="00572719" w:rsidRDefault="00A4555F">
      <w:pPr>
        <w:spacing w:before="160" w:after="280" w:line="240" w:lineRule="auto"/>
      </w:pPr>
      <w:r>
        <w:rPr>
          <w:rFonts w:ascii="Arial" w:eastAsia="Arial" w:hAnsi="Arial" w:cs="Arial"/>
        </w:rPr>
        <w:t xml:space="preserve">За дете и ученика коме је услед социјалне ускраћености, сметњи у развоју, инвалидитета </w:t>
      </w:r>
      <w:ins w:id="746" w:author="Snezana" w:date="2014-10-26T21:58:00Z">
        <w:r>
          <w:rPr>
            <w:rFonts w:ascii="Arial" w:eastAsia="Arial" w:hAnsi="Arial" w:cs="Arial"/>
            <w:color w:val="FF0000"/>
          </w:rPr>
          <w:t>уоченог ризика од раног напуштања образовања</w:t>
        </w:r>
        <w:r>
          <w:rPr>
            <w:rFonts w:ascii="Arial" w:eastAsia="Arial" w:hAnsi="Arial" w:cs="Arial"/>
          </w:rPr>
          <w:t xml:space="preserve"> </w:t>
        </w:r>
      </w:ins>
      <w:r>
        <w:rPr>
          <w:rFonts w:ascii="Arial" w:eastAsia="Arial" w:hAnsi="Arial" w:cs="Arial"/>
        </w:rPr>
        <w:t xml:space="preserve">и других разлога потребна додатна подршка у образовању и васпитању, </w:t>
      </w:r>
      <w:commentRangeStart w:id="747"/>
      <w:r>
        <w:rPr>
          <w:rFonts w:ascii="Arial" w:eastAsia="Arial" w:hAnsi="Arial" w:cs="Arial"/>
        </w:rPr>
        <w:t xml:space="preserve">установа обезбеђује </w:t>
      </w:r>
      <w:commentRangeEnd w:id="747"/>
      <w:r>
        <w:commentReference w:id="747"/>
      </w:r>
      <w:r>
        <w:rPr>
          <w:rFonts w:ascii="Arial" w:eastAsia="Arial" w:hAnsi="Arial" w:cs="Arial"/>
        </w:rPr>
        <w:t>отклањање физичких и комуникацијских препрека и доноси индивидуални образовни план.</w:t>
      </w:r>
    </w:p>
    <w:p w14:paraId="1522D9B2" w14:textId="77777777" w:rsidR="00572719" w:rsidRDefault="00A4555F">
      <w:pPr>
        <w:spacing w:after="280" w:line="240" w:lineRule="auto"/>
      </w:pPr>
      <w:r>
        <w:rPr>
          <w:rFonts w:ascii="Arial" w:eastAsia="Arial" w:hAnsi="Arial" w:cs="Arial"/>
        </w:rPr>
        <w:t>Индивидуални образовни план (у даљем тексту: ИОП) је посебан документ којим се планира додатна подршка у образовању и васпитању за одређено дете и ученика, у складу са његовим способностима и могућностима.</w:t>
      </w:r>
    </w:p>
    <w:p w14:paraId="75063F07" w14:textId="77777777" w:rsidR="00572719" w:rsidRDefault="00A4555F">
      <w:pPr>
        <w:spacing w:after="280" w:line="240" w:lineRule="auto"/>
      </w:pPr>
      <w:r>
        <w:rPr>
          <w:rFonts w:ascii="Arial" w:eastAsia="Arial" w:hAnsi="Arial" w:cs="Arial"/>
        </w:rPr>
        <w:t xml:space="preserve">Циљ ИОП-а је оптимални развој детета и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детета и ученика. </w:t>
      </w:r>
    </w:p>
    <w:p w14:paraId="0BACE6AF" w14:textId="77777777" w:rsidR="00572719" w:rsidRDefault="00A4555F">
      <w:pPr>
        <w:spacing w:after="280" w:line="240" w:lineRule="auto"/>
        <w:rPr>
          <w:ins w:id="748" w:author="Snezana" w:date="2014-11-25T11:30:00Z"/>
          <w:rFonts w:ascii="Arial" w:eastAsia="Arial" w:hAnsi="Arial" w:cs="Arial"/>
          <w:lang w:val="sr-Cyrl-RS"/>
        </w:rPr>
      </w:pPr>
      <w:r>
        <w:rPr>
          <w:rFonts w:ascii="Arial" w:eastAsia="Arial" w:hAnsi="Arial" w:cs="Arial"/>
        </w:rPr>
        <w:t xml:space="preserve">ИОП се израђује на основу претходно реализованих и евидентираних мера индивидуализације и израђеног педагошког профила детета и ученика. </w:t>
      </w:r>
    </w:p>
    <w:p w14:paraId="3754F3EF" w14:textId="511EF14A" w:rsidR="0044720F" w:rsidRPr="0044720F" w:rsidRDefault="0044720F">
      <w:pPr>
        <w:spacing w:after="280" w:line="240" w:lineRule="auto"/>
        <w:rPr>
          <w:lang w:val="sr-Cyrl-RS"/>
        </w:rPr>
      </w:pPr>
      <w:commentRangeStart w:id="749"/>
      <w:ins w:id="750" w:author="Snezana" w:date="2014-11-25T11:30:00Z">
        <w:r>
          <w:rPr>
            <w:rFonts w:ascii="Arial" w:eastAsia="Arial" w:hAnsi="Arial" w:cs="Arial"/>
          </w:rPr>
          <w:t xml:space="preserve">препоруке за припрему индивидуалног образовног плана за ученике којима је потребна додатна образовна подршка, који се са закашњењем укључују у образовни процес, који не познају језик на коме се остварује образовно-васпитни рад; </w:t>
        </w:r>
        <w:commentRangeEnd w:id="749"/>
        <w:r>
          <w:rPr>
            <w:rStyle w:val="CommentReference"/>
          </w:rPr>
          <w:commentReference w:id="749"/>
        </w:r>
      </w:ins>
    </w:p>
    <w:p w14:paraId="031A73DC" w14:textId="77777777" w:rsidR="00572719" w:rsidRDefault="00A4555F">
      <w:pPr>
        <w:spacing w:after="280" w:line="240" w:lineRule="auto"/>
      </w:pPr>
      <w:r>
        <w:rPr>
          <w:rFonts w:ascii="Arial" w:eastAsia="Arial" w:hAnsi="Arial" w:cs="Arial"/>
        </w:rPr>
        <w:t>ИОП се израђује према образовно-васпитним потребама детета и ученика и може да буде заснован на:</w:t>
      </w:r>
    </w:p>
    <w:p w14:paraId="28DB7FD0" w14:textId="77777777" w:rsidR="00572719" w:rsidRDefault="00A4555F">
      <w:pPr>
        <w:spacing w:after="280" w:line="240" w:lineRule="auto"/>
      </w:pPr>
      <w:r>
        <w:rPr>
          <w:rFonts w:ascii="Arial" w:eastAsia="Arial" w:hAnsi="Arial" w:cs="Arial"/>
        </w:rPr>
        <w:t>1) прилагођавању начина рада, као и услова у којима се изводи образовно-васпитни рад (ИОП1);</w:t>
      </w:r>
    </w:p>
    <w:p w14:paraId="07C30D95" w14:textId="39B43E75" w:rsidR="00572719" w:rsidRDefault="00A4555F">
      <w:pPr>
        <w:spacing w:after="280" w:line="240" w:lineRule="auto"/>
      </w:pPr>
      <w:r>
        <w:rPr>
          <w:rFonts w:ascii="Arial" w:eastAsia="Arial" w:hAnsi="Arial" w:cs="Arial"/>
        </w:rPr>
        <w:t>2) прилагођавању и измени садржаја образовно-васпитног рада</w:t>
      </w:r>
      <w:del w:id="751" w:author="Snezana" w:date="2014-11-18T00:26:00Z">
        <w:r w:rsidDel="00536FE4">
          <w:rPr>
            <w:rFonts w:ascii="Arial" w:eastAsia="Arial" w:hAnsi="Arial" w:cs="Arial"/>
          </w:rPr>
          <w:delText xml:space="preserve">, </w:delText>
        </w:r>
      </w:del>
      <w:ins w:id="752" w:author="Snezana" w:date="2014-11-18T00:26:00Z">
        <w:r w:rsidR="00536FE4">
          <w:rPr>
            <w:rFonts w:ascii="Arial" w:eastAsia="Arial" w:hAnsi="Arial" w:cs="Arial"/>
            <w:lang w:val="sr-Cyrl-RS"/>
          </w:rPr>
          <w:t xml:space="preserve"> и </w:t>
        </w:r>
      </w:ins>
      <w:r>
        <w:rPr>
          <w:rFonts w:ascii="Arial" w:eastAsia="Arial" w:hAnsi="Arial" w:cs="Arial"/>
        </w:rPr>
        <w:t>исхода</w:t>
      </w:r>
      <w:ins w:id="753" w:author="Snezana" w:date="2014-11-25T12:43:00Z">
        <w:r w:rsidR="00CB18CA">
          <w:rPr>
            <w:rFonts w:ascii="Arial" w:eastAsia="Arial" w:hAnsi="Arial" w:cs="Arial"/>
            <w:lang w:val="sr-Cyrl-RS"/>
          </w:rPr>
          <w:t xml:space="preserve"> у односу на стандарде постигнућа</w:t>
        </w:r>
      </w:ins>
      <w:r>
        <w:rPr>
          <w:rFonts w:ascii="Arial" w:eastAsia="Arial" w:hAnsi="Arial" w:cs="Arial"/>
        </w:rPr>
        <w:t xml:space="preserve"> </w:t>
      </w:r>
      <w:del w:id="754" w:author="Snezana" w:date="2014-11-18T00:26:00Z">
        <w:r w:rsidDel="00536FE4">
          <w:rPr>
            <w:rFonts w:ascii="Arial" w:eastAsia="Arial" w:hAnsi="Arial" w:cs="Arial"/>
          </w:rPr>
          <w:delText xml:space="preserve">и стандарда постигнућа </w:delText>
        </w:r>
      </w:del>
      <w:r>
        <w:rPr>
          <w:rFonts w:ascii="Arial" w:eastAsia="Arial" w:hAnsi="Arial" w:cs="Arial"/>
        </w:rPr>
        <w:t>(ИОП2);</w:t>
      </w:r>
    </w:p>
    <w:p w14:paraId="60ECCE64" w14:textId="77777777" w:rsidR="00572719" w:rsidRDefault="00A4555F">
      <w:pPr>
        <w:spacing w:after="280" w:line="240" w:lineRule="auto"/>
      </w:pPr>
      <w:r>
        <w:rPr>
          <w:rFonts w:ascii="Arial" w:eastAsia="Arial" w:hAnsi="Arial" w:cs="Arial"/>
        </w:rPr>
        <w:t xml:space="preserve">3) обогаћивању и проширивању садржаја образовно-васпитног рада за дете и ученика са изузетним способностима (ИОП3). </w:t>
      </w:r>
    </w:p>
    <w:p w14:paraId="77B6B42E" w14:textId="77777777" w:rsidR="00572719" w:rsidRDefault="00A4555F">
      <w:pPr>
        <w:spacing w:after="280" w:line="240" w:lineRule="auto"/>
      </w:pPr>
      <w:r>
        <w:rPr>
          <w:rFonts w:ascii="Arial" w:eastAsia="Arial" w:hAnsi="Arial" w:cs="Arial"/>
        </w:rPr>
        <w:t>Доношењу ИОП-а 2, претходи доношење, примена и вредновање ИОП-а 1, као и прибављање мишљења интерресорне комисије за процену потреба за додатном образовном, здравственом и социјалном подршком детету и ученику.</w:t>
      </w:r>
    </w:p>
    <w:p w14:paraId="372B5175" w14:textId="77777777" w:rsidR="00572719" w:rsidRDefault="00A4555F">
      <w:pPr>
        <w:spacing w:after="280" w:line="240" w:lineRule="auto"/>
        <w:rPr>
          <w:ins w:id="755" w:author="Snezana" w:date="2014-11-18T00:27:00Z"/>
          <w:rFonts w:ascii="Arial" w:eastAsia="Arial" w:hAnsi="Arial" w:cs="Arial"/>
          <w:lang w:val="sr-Cyrl-RS"/>
        </w:rPr>
      </w:pPr>
      <w:r>
        <w:rPr>
          <w:rFonts w:ascii="Arial" w:eastAsia="Arial" w:hAnsi="Arial" w:cs="Arial"/>
        </w:rPr>
        <w:t>Изузетно, за ученика који образовање стиче остваривањем ИОП-а 2, осим наставног програма, може да се измени и наставни план, на основу мишљења интерресорне комисије за процену потреба за додатном образовном, здравственом и социјалном подршком детету и ученику.</w:t>
      </w:r>
    </w:p>
    <w:p w14:paraId="13E0BC04" w14:textId="77777777" w:rsidR="00536FE4" w:rsidRPr="00CB18CA" w:rsidRDefault="00536FE4">
      <w:pPr>
        <w:spacing w:after="280" w:line="240" w:lineRule="auto"/>
        <w:rPr>
          <w:strike/>
          <w:lang w:val="sr-Cyrl-RS"/>
        </w:rPr>
      </w:pPr>
      <w:ins w:id="756" w:author="Snezana" w:date="2014-11-18T00:27:00Z">
        <w:r w:rsidRPr="00CB18CA">
          <w:rPr>
            <w:rFonts w:ascii="Arial" w:eastAsia="Arial" w:hAnsi="Arial" w:cs="Arial"/>
            <w:strike/>
            <w:lang w:val="sr-Cyrl-RS"/>
          </w:rPr>
          <w:t>Успех у</w:t>
        </w:r>
        <w:r w:rsidRPr="00CB18CA">
          <w:rPr>
            <w:rFonts w:ascii="Arial" w:eastAsia="Arial" w:hAnsi="Arial" w:cs="Arial"/>
            <w:strike/>
          </w:rPr>
          <w:t>ченик</w:t>
        </w:r>
        <w:r w:rsidRPr="00CB18CA">
          <w:rPr>
            <w:rFonts w:ascii="Arial" w:eastAsia="Arial" w:hAnsi="Arial" w:cs="Arial"/>
            <w:strike/>
            <w:lang w:val="sr-Cyrl-RS"/>
          </w:rPr>
          <w:t>а</w:t>
        </w:r>
        <w:r w:rsidRPr="00CB18CA">
          <w:rPr>
            <w:rFonts w:ascii="Arial" w:eastAsia="Arial" w:hAnsi="Arial" w:cs="Arial"/>
            <w:strike/>
          </w:rPr>
          <w:t xml:space="preserve"> који образовање стиче остваривањем ИОП-а 2</w:t>
        </w:r>
        <w:r w:rsidRPr="00CB18CA">
          <w:rPr>
            <w:rFonts w:ascii="Arial" w:eastAsia="Arial" w:hAnsi="Arial" w:cs="Arial"/>
            <w:strike/>
            <w:lang w:val="sr-Cyrl-RS"/>
          </w:rPr>
          <w:t xml:space="preserve"> оцењује се описном оценом.</w:t>
        </w:r>
      </w:ins>
    </w:p>
    <w:p w14:paraId="52CCE3C5" w14:textId="03249D0E" w:rsidR="00CB18CA" w:rsidRDefault="00CB18CA">
      <w:pPr>
        <w:spacing w:after="280" w:line="240" w:lineRule="auto"/>
        <w:rPr>
          <w:ins w:id="757" w:author="Snezana" w:date="2014-11-25T12:44:00Z"/>
          <w:rFonts w:ascii="Arial" w:eastAsia="Arial" w:hAnsi="Arial" w:cs="Arial"/>
          <w:lang w:val="sr-Cyrl-RS"/>
        </w:rPr>
      </w:pPr>
      <w:ins w:id="758" w:author="Snezana" w:date="2014-11-25T12:45:00Z">
        <w:r>
          <w:rPr>
            <w:rFonts w:ascii="Arial" w:eastAsia="Arial" w:hAnsi="Arial" w:cs="Arial"/>
            <w:lang w:val="sr-Cyrl-RS"/>
          </w:rPr>
          <w:t xml:space="preserve">Јавну исправу </w:t>
        </w:r>
      </w:ins>
      <w:ins w:id="759" w:author="Snezana" w:date="2014-11-25T12:49:00Z">
        <w:r>
          <w:rPr>
            <w:rFonts w:ascii="Arial" w:eastAsia="Arial" w:hAnsi="Arial" w:cs="Arial"/>
            <w:lang w:val="sr-Cyrl-RS"/>
          </w:rPr>
          <w:t>ученика који је савладао програм образовања према ИОП 2 прати одговарајућа документација о постигнућима у односу на стандарде постигнућа.</w:t>
        </w:r>
      </w:ins>
    </w:p>
    <w:p w14:paraId="2F999602" w14:textId="77777777" w:rsidR="00572719" w:rsidRDefault="00A4555F">
      <w:pPr>
        <w:spacing w:after="280" w:line="240" w:lineRule="auto"/>
      </w:pPr>
      <w:r>
        <w:rPr>
          <w:rFonts w:ascii="Arial" w:eastAsia="Arial" w:hAnsi="Arial" w:cs="Arial"/>
        </w:rPr>
        <w:lastRenderedPageBreak/>
        <w:t>ИОП доноси педагошки колегијум установе на предлог стручног тима за инклузивно образовање, односно тима за пружање додатне подршке детету и ученику (у даљем тексту: Тим).</w:t>
      </w:r>
    </w:p>
    <w:p w14:paraId="321C992D" w14:textId="77777777" w:rsidR="00572719" w:rsidRDefault="00A4555F">
      <w:pPr>
        <w:spacing w:after="280" w:line="240" w:lineRule="auto"/>
      </w:pPr>
      <w:r>
        <w:rPr>
          <w:rFonts w:ascii="Arial" w:eastAsia="Arial" w:hAnsi="Arial" w:cs="Arial"/>
        </w:rPr>
        <w:t>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p>
    <w:p w14:paraId="0E2D3402" w14:textId="77777777" w:rsidR="00572719" w:rsidRDefault="00A4555F">
      <w:pPr>
        <w:spacing w:after="280" w:line="240" w:lineRule="auto"/>
      </w:pPr>
      <w:r>
        <w:rPr>
          <w:rFonts w:ascii="Arial" w:eastAsia="Arial" w:hAnsi="Arial" w:cs="Arial"/>
        </w:rPr>
        <w:t>Тим у школи чини наставник разредне наставе, односно наставник предметне наставе, одељењски старешина, стручни сарадник, родитељ, односно старатељ, а у складу са потребама ученика и педагошки асистент, односно пратилац за личну помоћ ученику, на предлог родитеља, односно старатеља.</w:t>
      </w:r>
    </w:p>
    <w:p w14:paraId="7730F056" w14:textId="77777777" w:rsidR="00572719" w:rsidRDefault="00A4555F">
      <w:pPr>
        <w:spacing w:after="280" w:line="240" w:lineRule="auto"/>
      </w:pPr>
      <w:r>
        <w:rPr>
          <w:rFonts w:ascii="Arial" w:eastAsia="Arial" w:hAnsi="Arial" w:cs="Arial"/>
        </w:rPr>
        <w:t>Родитељ, односно старатељ даје сагласност на спровођење ИОП-а, у складу са законом.</w:t>
      </w:r>
    </w:p>
    <w:p w14:paraId="2B811B9D" w14:textId="77777777" w:rsidR="00572719" w:rsidRDefault="00A4555F">
      <w:pPr>
        <w:spacing w:after="280" w:line="240" w:lineRule="auto"/>
      </w:pPr>
      <w:r>
        <w:rPr>
          <w:rFonts w:ascii="Arial" w:eastAsia="Arial" w:hAnsi="Arial" w:cs="Arial"/>
        </w:rPr>
        <w:t>У првој години уписа у установу, ИОП се доноси и вреднује тромесечно, а у свакој наредној години два пута у току радне, односно школске године.</w:t>
      </w:r>
    </w:p>
    <w:p w14:paraId="130D1FFE" w14:textId="77777777" w:rsidR="00572719" w:rsidRDefault="00A4555F">
      <w:pPr>
        <w:spacing w:after="280" w:line="240" w:lineRule="auto"/>
      </w:pPr>
      <w:r>
        <w:rPr>
          <w:rFonts w:ascii="Arial" w:eastAsia="Arial" w:hAnsi="Arial" w:cs="Arial"/>
        </w:rPr>
        <w:t>Спровођење ИОП-а прати Министарство, у складу са овим законом.</w:t>
      </w:r>
    </w:p>
    <w:p w14:paraId="79911176" w14:textId="77777777" w:rsidR="00572719" w:rsidRDefault="00A4555F">
      <w:pPr>
        <w:spacing w:after="40" w:line="240" w:lineRule="auto"/>
      </w:pPr>
      <w:bookmarkStart w:id="760" w:name="h.i17xr6" w:colFirst="0" w:colLast="0"/>
      <w:bookmarkEnd w:id="760"/>
      <w:r>
        <w:rPr>
          <w:rFonts w:ascii="Arial" w:eastAsia="Arial" w:hAnsi="Arial" w:cs="Arial"/>
        </w:rPr>
        <w:t>Ближе упутство за остваривање ИОП-а, његову примену и вредновање доноси министар.</w:t>
      </w:r>
    </w:p>
    <w:p w14:paraId="4D57D2EE" w14:textId="77777777" w:rsidR="00572719" w:rsidRDefault="00A4555F">
      <w:pPr>
        <w:spacing w:before="240" w:after="240" w:line="240" w:lineRule="auto"/>
        <w:jc w:val="center"/>
      </w:pPr>
      <w:bookmarkStart w:id="761" w:name="h.320vgez" w:colFirst="0" w:colLast="0"/>
      <w:bookmarkEnd w:id="761"/>
      <w:r>
        <w:rPr>
          <w:rFonts w:ascii="Arial" w:eastAsia="Arial" w:hAnsi="Arial" w:cs="Arial"/>
          <w:b/>
          <w:sz w:val="24"/>
        </w:rPr>
        <w:t xml:space="preserve">Основе васпитног програма и програм васпитног рада </w:t>
      </w:r>
    </w:p>
    <w:p w14:paraId="3D43C010" w14:textId="77777777" w:rsidR="00572719" w:rsidRDefault="00A4555F">
      <w:pPr>
        <w:spacing w:before="240" w:after="120" w:line="240" w:lineRule="auto"/>
        <w:jc w:val="center"/>
      </w:pPr>
      <w:r>
        <w:rPr>
          <w:rFonts w:ascii="Arial" w:eastAsia="Arial" w:hAnsi="Arial" w:cs="Arial"/>
          <w:b/>
          <w:sz w:val="24"/>
        </w:rPr>
        <w:t xml:space="preserve">Члан 78 </w:t>
      </w:r>
    </w:p>
    <w:p w14:paraId="6B2C0A37" w14:textId="77777777" w:rsidR="00572719" w:rsidRDefault="00A4555F">
      <w:pPr>
        <w:spacing w:before="160" w:after="280" w:line="240" w:lineRule="auto"/>
      </w:pPr>
      <w:r>
        <w:rPr>
          <w:rFonts w:ascii="Arial" w:eastAsia="Arial" w:hAnsi="Arial" w:cs="Arial"/>
        </w:rPr>
        <w:t xml:space="preserve">Основе васпитног програма јесу основа за: </w:t>
      </w:r>
    </w:p>
    <w:p w14:paraId="1390C91C" w14:textId="77777777" w:rsidR="00572719" w:rsidRDefault="00A4555F">
      <w:pPr>
        <w:spacing w:after="280" w:line="240" w:lineRule="auto"/>
      </w:pPr>
      <w:r>
        <w:rPr>
          <w:rFonts w:ascii="Arial" w:eastAsia="Arial" w:hAnsi="Arial" w:cs="Arial"/>
        </w:rPr>
        <w:t xml:space="preserve">1) доношење васпитног програма у школи са домом и у дому ученика; </w:t>
      </w:r>
    </w:p>
    <w:p w14:paraId="347FE4A8" w14:textId="77777777" w:rsidR="00572719" w:rsidRDefault="00A4555F">
      <w:pPr>
        <w:spacing w:after="280" w:line="240" w:lineRule="auto"/>
      </w:pPr>
      <w:r>
        <w:rPr>
          <w:rFonts w:ascii="Arial" w:eastAsia="Arial" w:hAnsi="Arial" w:cs="Arial"/>
        </w:rPr>
        <w:t xml:space="preserve">2) вредновање квалитета васпитног рада у школи са домом и у дому ученика. </w:t>
      </w:r>
    </w:p>
    <w:p w14:paraId="2973BE53" w14:textId="77777777" w:rsidR="00572719" w:rsidRDefault="00A4555F">
      <w:pPr>
        <w:spacing w:after="280" w:line="240" w:lineRule="auto"/>
      </w:pPr>
      <w:r>
        <w:rPr>
          <w:rFonts w:ascii="Arial" w:eastAsia="Arial" w:hAnsi="Arial" w:cs="Arial"/>
        </w:rPr>
        <w:t xml:space="preserve">Основе васпитног програма морају да буду у складу са општим принципима и да доприносе остваривању општих стандарда постигнућа. </w:t>
      </w:r>
    </w:p>
    <w:p w14:paraId="58593FF5" w14:textId="77777777" w:rsidR="00572719" w:rsidRDefault="00A4555F">
      <w:pPr>
        <w:spacing w:after="280" w:line="240" w:lineRule="auto"/>
      </w:pPr>
      <w:r>
        <w:rPr>
          <w:rFonts w:ascii="Arial" w:eastAsia="Arial" w:hAnsi="Arial" w:cs="Arial"/>
        </w:rPr>
        <w:t xml:space="preserve">Васпитни рад у школи са домом и у дому ученика остварује се на основу програма васпитног рада, у складу са овим и посебним законом. </w:t>
      </w:r>
    </w:p>
    <w:p w14:paraId="72F7709E" w14:textId="77777777" w:rsidR="00572719" w:rsidRDefault="00A4555F">
      <w:pPr>
        <w:spacing w:after="280" w:line="240" w:lineRule="auto"/>
      </w:pPr>
      <w:r>
        <w:rPr>
          <w:rFonts w:ascii="Arial" w:eastAsia="Arial" w:hAnsi="Arial" w:cs="Arial"/>
        </w:rPr>
        <w:t xml:space="preserve">Програмом васпитног рада утврђују се: циљеви, врсте активности, облици рада и друга питања од значаја за васпитни рад. </w:t>
      </w:r>
    </w:p>
    <w:p w14:paraId="19A85CB4" w14:textId="77777777" w:rsidR="00572719" w:rsidRDefault="00A4555F">
      <w:pPr>
        <w:spacing w:after="40" w:line="240" w:lineRule="auto"/>
      </w:pPr>
      <w:bookmarkStart w:id="762" w:name="h.1h65qms" w:colFirst="0" w:colLast="0"/>
      <w:bookmarkEnd w:id="762"/>
      <w:r>
        <w:rPr>
          <w:rFonts w:ascii="Arial" w:eastAsia="Arial" w:hAnsi="Arial" w:cs="Arial"/>
        </w:rPr>
        <w:t xml:space="preserve">Програм васпитног рада доноси школа са домом и дом ученика, по правилу, на време од четири године, на начин и по поступку утврђеним овим и посебним законом. </w:t>
      </w:r>
    </w:p>
    <w:p w14:paraId="6AF9303E" w14:textId="77777777" w:rsidR="00572719" w:rsidRDefault="00A4555F">
      <w:pPr>
        <w:spacing w:before="240" w:after="240" w:line="240" w:lineRule="auto"/>
        <w:jc w:val="center"/>
      </w:pPr>
      <w:bookmarkStart w:id="763" w:name="h.415t9al" w:colFirst="0" w:colLast="0"/>
      <w:bookmarkEnd w:id="763"/>
      <w:r>
        <w:rPr>
          <w:rFonts w:ascii="Arial" w:eastAsia="Arial" w:hAnsi="Arial" w:cs="Arial"/>
          <w:b/>
          <w:sz w:val="24"/>
        </w:rPr>
        <w:t xml:space="preserve">Надлежност и поступак за доношење програма образовања и васпитања </w:t>
      </w:r>
    </w:p>
    <w:p w14:paraId="74BCA5F8" w14:textId="70C29044" w:rsidR="00572719" w:rsidRDefault="00E8165F">
      <w:pPr>
        <w:spacing w:before="240" w:after="120" w:line="240" w:lineRule="auto"/>
        <w:jc w:val="center"/>
      </w:pPr>
      <w:r w:rsidRPr="00E8165F">
        <w:rPr>
          <w:rFonts w:ascii="Arial" w:eastAsia="Arial" w:hAnsi="Arial" w:cs="Arial"/>
          <w:b/>
          <w:sz w:val="24"/>
          <w:highlight w:val="green"/>
        </w:rPr>
        <w:t>Члан</w:t>
      </w:r>
      <w:r w:rsidDel="00E8165F">
        <w:rPr>
          <w:rFonts w:ascii="Arial" w:eastAsia="Arial" w:hAnsi="Arial" w:cs="Arial"/>
          <w:b/>
          <w:sz w:val="24"/>
        </w:rPr>
        <w:t xml:space="preserve"> </w:t>
      </w:r>
      <w:commentRangeStart w:id="764"/>
      <w:commentRangeStart w:id="765"/>
      <w:del w:id="766" w:author="Snezana" w:date="2014-11-30T20:44:00Z">
        <w:r w:rsidR="00A4555F" w:rsidDel="00E8165F">
          <w:rPr>
            <w:rFonts w:ascii="Arial" w:eastAsia="Arial" w:hAnsi="Arial" w:cs="Arial"/>
            <w:b/>
            <w:sz w:val="24"/>
          </w:rPr>
          <w:delText xml:space="preserve">79 </w:delText>
        </w:r>
        <w:commentRangeEnd w:id="764"/>
        <w:r w:rsidR="008B3E5F" w:rsidDel="00E8165F">
          <w:rPr>
            <w:rStyle w:val="CommentReference"/>
          </w:rPr>
          <w:commentReference w:id="764"/>
        </w:r>
      </w:del>
      <w:commentRangeEnd w:id="765"/>
      <w:r w:rsidR="005946D0">
        <w:rPr>
          <w:rStyle w:val="CommentReference"/>
        </w:rPr>
        <w:commentReference w:id="765"/>
      </w:r>
    </w:p>
    <w:p w14:paraId="04380738" w14:textId="77777777" w:rsidR="008B3E5F" w:rsidRPr="008B3E5F" w:rsidRDefault="008B3E5F" w:rsidP="008B3E5F">
      <w:pPr>
        <w:spacing w:after="280" w:line="240" w:lineRule="auto"/>
        <w:rPr>
          <w:ins w:id="767" w:author="Snezana" w:date="2014-11-17T21:21:00Z"/>
          <w:rFonts w:ascii="Arial" w:eastAsia="Arial" w:hAnsi="Arial" w:cs="Arial"/>
        </w:rPr>
      </w:pPr>
    </w:p>
    <w:p w14:paraId="7479A703" w14:textId="77777777" w:rsidR="008B3E5F" w:rsidRDefault="00A4555F">
      <w:pPr>
        <w:spacing w:before="160" w:after="280" w:line="240" w:lineRule="auto"/>
        <w:rPr>
          <w:ins w:id="768" w:author="Snezana" w:date="2014-11-17T21:26:00Z"/>
          <w:rFonts w:ascii="Arial" w:eastAsia="Arial" w:hAnsi="Arial" w:cs="Arial"/>
          <w:lang w:val="sr-Cyrl-RS"/>
        </w:rPr>
      </w:pPr>
      <w:del w:id="769" w:author="Snezana" w:date="2014-11-17T21:21:00Z">
        <w:r w:rsidDel="008B3E5F">
          <w:rPr>
            <w:rFonts w:ascii="Arial" w:eastAsia="Arial" w:hAnsi="Arial" w:cs="Arial"/>
          </w:rPr>
          <w:delText>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општеобразовних предмета средњег стручног образовања и образовања одраслих и основе васпитног програма, на предлог министра, доноси Национални просветни савет.</w:delText>
        </w:r>
      </w:del>
    </w:p>
    <w:p w14:paraId="7A091CB7" w14:textId="77777777" w:rsidR="00572719" w:rsidRDefault="00A4555F">
      <w:pPr>
        <w:spacing w:before="160" w:after="280" w:line="240" w:lineRule="auto"/>
      </w:pPr>
      <w:r>
        <w:rPr>
          <w:rFonts w:ascii="Arial" w:eastAsia="Arial" w:hAnsi="Arial" w:cs="Arial"/>
        </w:rPr>
        <w:lastRenderedPageBreak/>
        <w:t xml:space="preserve"> </w:t>
      </w:r>
      <w:ins w:id="770" w:author="Snezana" w:date="2014-11-17T21:26:00Z">
        <w:r w:rsidR="008B3E5F" w:rsidRPr="008B3E5F">
          <w:rPr>
            <w:rFonts w:ascii="Arial" w:eastAsia="Arial" w:hAnsi="Arial" w:cs="Arial"/>
          </w:rPr>
          <w:t>Основе програма предшколског васпитања и образовања, наставне планове и програме основног и средњег општег и уметничког образовања и васпитања и основе васпитног програма, на предлог министра, доноси Национални просветни савет, као и део наставног плана и програма општеобразовних предмета средњег стручног образовања и образовања одраслих по прибављеном мишљењу Савета за стручно образовање и образовање одраслих.</w:t>
        </w:r>
      </w:ins>
    </w:p>
    <w:p w14:paraId="4A9F97C9" w14:textId="77777777" w:rsidR="008B3E5F" w:rsidRDefault="00A4555F" w:rsidP="008B3E5F">
      <w:pPr>
        <w:spacing w:after="40" w:line="240" w:lineRule="auto"/>
        <w:rPr>
          <w:ins w:id="771" w:author="Snezana" w:date="2014-11-17T21:26:00Z"/>
          <w:rFonts w:ascii="Arial" w:eastAsia="Arial" w:hAnsi="Arial" w:cs="Arial"/>
          <w:lang w:val="sr-Cyrl-RS"/>
        </w:rPr>
      </w:pPr>
      <w:del w:id="772" w:author="Snezana" w:date="2014-11-17T21:22:00Z">
        <w:r w:rsidDel="008B3E5F">
          <w:rPr>
            <w:rFonts w:ascii="Arial" w:eastAsia="Arial" w:hAnsi="Arial" w:cs="Arial"/>
          </w:rPr>
          <w:delText xml:space="preserve">Наставни план и програм основног образовања одраслих по прибављеном мишљењу Националног просветног савета, на предлог Савета за стручно образовање и образовање одраслих, доноси министар. </w:delText>
        </w:r>
      </w:del>
    </w:p>
    <w:p w14:paraId="678EC4DF" w14:textId="77777777" w:rsidR="008B3E5F" w:rsidRPr="008B3E5F" w:rsidRDefault="008B3E5F" w:rsidP="008B3E5F">
      <w:pPr>
        <w:spacing w:after="40" w:line="240" w:lineRule="auto"/>
        <w:rPr>
          <w:ins w:id="773" w:author="Snezana" w:date="2014-11-17T21:25:00Z"/>
          <w:rFonts w:ascii="Arial" w:eastAsia="Arial" w:hAnsi="Arial" w:cs="Arial"/>
        </w:rPr>
      </w:pPr>
      <w:ins w:id="774" w:author="Snezana" w:date="2014-11-17T21:25:00Z">
        <w:r w:rsidRPr="008B3E5F">
          <w:rPr>
            <w:rFonts w:ascii="Arial" w:eastAsia="Arial" w:hAnsi="Arial" w:cs="Arial"/>
          </w:rPr>
          <w:t>Наставни план и програм основног образовања одраслих по прибављеном мишљењу Националног просветног савета, на предлог министра, доноси Савет за стручно образовање и образовање одраслих.</w:t>
        </w:r>
      </w:ins>
    </w:p>
    <w:p w14:paraId="6B238A75" w14:textId="77777777" w:rsidR="00572719" w:rsidRDefault="00572719">
      <w:pPr>
        <w:spacing w:after="280" w:line="240" w:lineRule="auto"/>
      </w:pPr>
    </w:p>
    <w:p w14:paraId="4D83967A" w14:textId="77777777" w:rsidR="00572719" w:rsidDel="008B3E5F" w:rsidRDefault="00A4555F">
      <w:pPr>
        <w:spacing w:after="280" w:line="240" w:lineRule="auto"/>
        <w:rPr>
          <w:del w:id="775" w:author="Snezana" w:date="2014-11-17T21:23:00Z"/>
        </w:rPr>
      </w:pPr>
      <w:del w:id="776" w:author="Snezana" w:date="2014-11-17T21:23:00Z">
        <w:r w:rsidDel="008B3E5F">
          <w:rPr>
            <w:rFonts w:ascii="Arial" w:eastAsia="Arial" w:hAnsi="Arial" w:cs="Arial"/>
          </w:rPr>
          <w:delText xml:space="preserve">Део наставног плана и програма средњег стручног образовања и образовања одраслих, на предлог </w:delText>
        </w:r>
      </w:del>
      <w:ins w:id="777" w:author="Снежана Марковић" w:date="2014-11-16T16:42:00Z">
        <w:del w:id="778" w:author="Snezana" w:date="2014-11-17T21:23:00Z">
          <w:r w:rsidDel="008B3E5F">
            <w:rPr>
              <w:rFonts w:ascii="Arial" w:eastAsia="Arial" w:hAnsi="Arial" w:cs="Arial"/>
            </w:rPr>
            <w:delText xml:space="preserve"> доноси </w:delText>
          </w:r>
        </w:del>
      </w:ins>
      <w:del w:id="779" w:author="Snezana" w:date="2014-11-17T21:23:00Z">
        <w:r w:rsidDel="008B3E5F">
          <w:rPr>
            <w:rFonts w:ascii="Arial" w:eastAsia="Arial" w:hAnsi="Arial" w:cs="Arial"/>
          </w:rPr>
          <w:delText xml:space="preserve">Савета за стручно образовање и образовање одраслих, доноси министар. </w:delText>
        </w:r>
      </w:del>
    </w:p>
    <w:p w14:paraId="4C30966B" w14:textId="77777777" w:rsidR="008B3E5F" w:rsidRPr="008B3E5F" w:rsidRDefault="008B3E5F">
      <w:pPr>
        <w:spacing w:after="280" w:line="240" w:lineRule="auto"/>
        <w:rPr>
          <w:ins w:id="780" w:author="Snezana" w:date="2014-11-17T21:23:00Z"/>
          <w:rFonts w:ascii="Arial" w:eastAsia="Arial" w:hAnsi="Arial" w:cs="Arial"/>
        </w:rPr>
      </w:pPr>
      <w:ins w:id="781" w:author="Snezana" w:date="2014-11-17T21:23:00Z">
        <w:r w:rsidRPr="008B3E5F">
          <w:rPr>
            <w:rFonts w:ascii="Arial" w:eastAsia="Arial" w:hAnsi="Arial" w:cs="Arial"/>
          </w:rPr>
          <w:t>Део наставног плана и програма средњег стручног образовања и образовања одраслих, на предлог министра, доноси Савет за стручно образовање и образовање одраслих.</w:t>
        </w:r>
      </w:ins>
    </w:p>
    <w:p w14:paraId="7F076760" w14:textId="77777777" w:rsidR="00572719" w:rsidRDefault="00A4555F">
      <w:pPr>
        <w:spacing w:after="280" w:line="240" w:lineRule="auto"/>
        <w:rPr>
          <w:ins w:id="782" w:author="Снежана Марковић" w:date="2014-11-16T16:42:00Z"/>
        </w:rPr>
      </w:pPr>
      <w:ins w:id="783" w:author="Снежана Марковић" w:date="2014-11-16T16:42:00Z">
        <w:r>
          <w:t xml:space="preserve">Пре усвајања од стране надлежних савета, наставни план и програм средњег стручног образовања разматра заједничка комисија састављена од представника Националног просветног савета и Савета за стручно образовање и образовање одраслих. </w:t>
        </w:r>
      </w:ins>
    </w:p>
    <w:p w14:paraId="5A15CC47" w14:textId="77777777" w:rsidR="00572719" w:rsidRDefault="00A4555F">
      <w:pPr>
        <w:spacing w:after="280" w:line="240" w:lineRule="auto"/>
      </w:pPr>
      <w:r>
        <w:rPr>
          <w:rFonts w:ascii="Arial" w:eastAsia="Arial" w:hAnsi="Arial" w:cs="Arial"/>
        </w:rPr>
        <w:t xml:space="preserve">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 </w:t>
      </w:r>
    </w:p>
    <w:p w14:paraId="114AAA1F" w14:textId="77777777" w:rsidR="008B3E5F" w:rsidRDefault="00A4555F" w:rsidP="008B3E5F">
      <w:pPr>
        <w:spacing w:after="280" w:line="240" w:lineRule="auto"/>
        <w:rPr>
          <w:ins w:id="784" w:author="Snezana" w:date="2014-11-17T21:25:00Z"/>
          <w:rFonts w:ascii="Arial" w:eastAsia="Arial" w:hAnsi="Arial" w:cs="Arial"/>
          <w:lang w:val="sr-Cyrl-RS"/>
        </w:rPr>
      </w:pPr>
      <w:del w:id="785" w:author="Snezana" w:date="2014-11-17T21:25:00Z">
        <w:r w:rsidDel="008B3E5F">
          <w:rPr>
            <w:rFonts w:ascii="Arial" w:eastAsia="Arial" w:hAnsi="Arial" w:cs="Arial"/>
          </w:rPr>
          <w:delText>Програме специјалистичког и мајсторског образовања, по прибављеним мишљењима надлежних министарстава,</w:delText>
        </w:r>
      </w:del>
      <w:ins w:id="786" w:author="Снежана Марковић" w:date="2014-11-16T16:43:00Z">
        <w:del w:id="787" w:author="Snezana" w:date="2014-11-17T21:25:00Z">
          <w:r w:rsidDel="008B3E5F">
            <w:rPr>
              <w:rFonts w:ascii="Arial" w:eastAsia="Arial" w:hAnsi="Arial" w:cs="Arial"/>
            </w:rPr>
            <w:delText xml:space="preserve"> доноси</w:delText>
          </w:r>
        </w:del>
      </w:ins>
      <w:del w:id="788" w:author="Snezana" w:date="2014-11-17T21:25:00Z">
        <w:r w:rsidDel="008B3E5F">
          <w:rPr>
            <w:rFonts w:ascii="Arial" w:eastAsia="Arial" w:hAnsi="Arial" w:cs="Arial"/>
          </w:rPr>
          <w:delText xml:space="preserve"> на предлог Савета за стручно образовање и образовање одраслих, доноси министар. </w:delText>
        </w:r>
      </w:del>
    </w:p>
    <w:p w14:paraId="786D1112" w14:textId="77777777" w:rsidR="008B3E5F" w:rsidRPr="008B3E5F" w:rsidRDefault="008B3E5F" w:rsidP="008B3E5F">
      <w:pPr>
        <w:spacing w:after="280" w:line="240" w:lineRule="auto"/>
        <w:rPr>
          <w:ins w:id="789" w:author="Snezana" w:date="2014-11-17T21:25:00Z"/>
          <w:rFonts w:ascii="Arial" w:eastAsia="Arial" w:hAnsi="Arial" w:cs="Arial"/>
        </w:rPr>
      </w:pPr>
      <w:ins w:id="790" w:author="Snezana" w:date="2014-11-17T21:25:00Z">
        <w:r w:rsidRPr="008B3E5F">
          <w:rPr>
            <w:rFonts w:ascii="Arial" w:eastAsia="Arial" w:hAnsi="Arial" w:cs="Arial"/>
          </w:rPr>
          <w:t>Програме специјалистичког и мајсторског образовања, по прибављеним мишљењима надлежних министарстава, на предлог министра, доноси Савет за стручно образовање и образовање одраслих.</w:t>
        </w:r>
      </w:ins>
    </w:p>
    <w:p w14:paraId="0B34C705" w14:textId="77777777" w:rsidR="00572719" w:rsidRDefault="00A4555F">
      <w:pPr>
        <w:spacing w:after="40" w:line="240" w:lineRule="auto"/>
        <w:rPr>
          <w:ins w:id="791" w:author="Snezana" w:date="2014-11-17T21:26:00Z"/>
          <w:rFonts w:ascii="Arial" w:eastAsia="Arial" w:hAnsi="Arial" w:cs="Arial"/>
          <w:lang w:val="sr-Cyrl-RS"/>
        </w:rPr>
      </w:pPr>
      <w:bookmarkStart w:id="792" w:name="h.2gb3jie" w:colFirst="0" w:colLast="0"/>
      <w:bookmarkEnd w:id="792"/>
      <w:del w:id="793" w:author="Snezana" w:date="2014-11-17T21:26:00Z">
        <w:r w:rsidDel="008B3E5F">
          <w:rPr>
            <w:rFonts w:ascii="Arial" w:eastAsia="Arial" w:hAnsi="Arial" w:cs="Arial"/>
          </w:rPr>
          <w:delText xml:space="preserve">Програме других облика стручног образовања на предлог Савета за стручно образовање и образовање одраслих, доноси министар. </w:delText>
        </w:r>
      </w:del>
    </w:p>
    <w:p w14:paraId="02C3B874" w14:textId="77777777" w:rsidR="008B3E5F" w:rsidRPr="008B3E5F" w:rsidRDefault="008B3E5F" w:rsidP="008B3E5F">
      <w:pPr>
        <w:spacing w:after="280" w:line="240" w:lineRule="auto"/>
        <w:rPr>
          <w:rFonts w:ascii="Arial" w:eastAsia="Arial" w:hAnsi="Arial" w:cs="Arial"/>
        </w:rPr>
      </w:pPr>
      <w:ins w:id="794" w:author="Snezana" w:date="2014-11-17T21:26:00Z">
        <w:r w:rsidRPr="008B3E5F">
          <w:rPr>
            <w:rFonts w:ascii="Arial" w:eastAsia="Arial" w:hAnsi="Arial" w:cs="Arial"/>
          </w:rPr>
          <w:t>Програме других облика стручног образовања на предлог министра, доноси Савет за стручно образовање и образовање одраслих.</w:t>
        </w:r>
      </w:ins>
    </w:p>
    <w:p w14:paraId="2987DF02" w14:textId="77777777" w:rsidR="00572719" w:rsidRDefault="00A4555F">
      <w:pPr>
        <w:spacing w:before="240" w:after="240" w:line="240" w:lineRule="auto"/>
        <w:jc w:val="center"/>
      </w:pPr>
      <w:bookmarkStart w:id="795" w:name="h.vgdtq7" w:colFirst="0" w:colLast="0"/>
      <w:bookmarkEnd w:id="795"/>
      <w:r>
        <w:rPr>
          <w:rFonts w:ascii="Arial" w:eastAsia="Arial" w:hAnsi="Arial" w:cs="Arial"/>
          <w:b/>
          <w:sz w:val="24"/>
        </w:rPr>
        <w:t xml:space="preserve">Доношење програма образовања и васпитања установа </w:t>
      </w:r>
    </w:p>
    <w:p w14:paraId="5C83114A" w14:textId="77777777" w:rsidR="00572719" w:rsidRDefault="00A4555F">
      <w:pPr>
        <w:spacing w:before="240" w:after="120" w:line="240" w:lineRule="auto"/>
        <w:jc w:val="center"/>
      </w:pPr>
      <w:r>
        <w:rPr>
          <w:rFonts w:ascii="Arial" w:eastAsia="Arial" w:hAnsi="Arial" w:cs="Arial"/>
          <w:b/>
          <w:sz w:val="24"/>
        </w:rPr>
        <w:t xml:space="preserve">Члан 80 </w:t>
      </w:r>
    </w:p>
    <w:p w14:paraId="2B3B3241" w14:textId="77777777" w:rsidR="00572719" w:rsidRDefault="00A4555F">
      <w:pPr>
        <w:spacing w:before="160" w:after="280" w:line="240" w:lineRule="auto"/>
      </w:pPr>
      <w:r>
        <w:rPr>
          <w:rFonts w:ascii="Arial" w:eastAsia="Arial" w:hAnsi="Arial" w:cs="Arial"/>
        </w:rPr>
        <w:t xml:space="preserve">Предшколски, школски и програм васпитног рада припремају одговарајући стручни органи установе. </w:t>
      </w:r>
    </w:p>
    <w:p w14:paraId="1903B072" w14:textId="77777777" w:rsidR="00572719" w:rsidRDefault="00A4555F">
      <w:pPr>
        <w:spacing w:after="280" w:line="240" w:lineRule="auto"/>
      </w:pPr>
      <w:r>
        <w:rPr>
          <w:rFonts w:ascii="Arial" w:eastAsia="Arial" w:hAnsi="Arial" w:cs="Arial"/>
        </w:rPr>
        <w:t xml:space="preserve">О предлогу програма из става 1. овог члана установа прибавља мишљења савета родитеља, а школа и од ученичког парламента и сагласност надлежног органа оснивача на планирана материјална средства за њихово остваривање. </w:t>
      </w:r>
    </w:p>
    <w:p w14:paraId="3D94CE2B" w14:textId="77777777" w:rsidR="00572719" w:rsidRDefault="00A4555F">
      <w:pPr>
        <w:spacing w:after="280" w:line="240" w:lineRule="auto"/>
      </w:pPr>
      <w:r>
        <w:rPr>
          <w:rFonts w:ascii="Arial" w:eastAsia="Arial" w:hAnsi="Arial" w:cs="Arial"/>
        </w:rPr>
        <w:lastRenderedPageBreak/>
        <w:t xml:space="preserve">Ако се програм образовања и васпитања или његов део остварује на страном језику, пре његовог доношења школа прибавља сагласност министра. </w:t>
      </w:r>
    </w:p>
    <w:p w14:paraId="10B62FC6" w14:textId="77777777" w:rsidR="00572719" w:rsidRDefault="00A4555F">
      <w:pPr>
        <w:spacing w:after="280" w:line="240" w:lineRule="auto"/>
      </w:pPr>
      <w:r>
        <w:rPr>
          <w:rFonts w:ascii="Arial" w:eastAsia="Arial" w:hAnsi="Arial" w:cs="Arial"/>
        </w:rPr>
        <w:t xml:space="preserve">Када је оснивач установе Република Србија, сагласност из става 2. овог члана даје Министарство. </w:t>
      </w:r>
    </w:p>
    <w:p w14:paraId="385384D7" w14:textId="77777777" w:rsidR="00572719" w:rsidRDefault="00A4555F">
      <w:pPr>
        <w:spacing w:after="40" w:line="240" w:lineRule="auto"/>
      </w:pPr>
      <w:bookmarkStart w:id="796" w:name="h.3fg1ce0" w:colFirst="0" w:colLast="0"/>
      <w:bookmarkEnd w:id="796"/>
      <w:r>
        <w:rPr>
          <w:rFonts w:ascii="Arial" w:eastAsia="Arial" w:hAnsi="Arial" w:cs="Arial"/>
        </w:rPr>
        <w:t xml:space="preserve">Програм из става 1. овог члана доноси орган управљања установе. </w:t>
      </w:r>
    </w:p>
    <w:p w14:paraId="771BF1A3" w14:textId="77777777" w:rsidR="00572719" w:rsidRDefault="00A4555F">
      <w:pPr>
        <w:spacing w:before="240" w:after="240" w:line="240" w:lineRule="auto"/>
        <w:jc w:val="center"/>
      </w:pPr>
      <w:bookmarkStart w:id="797" w:name="h.1ulbmlt" w:colFirst="0" w:colLast="0"/>
      <w:bookmarkEnd w:id="797"/>
      <w:r>
        <w:rPr>
          <w:rFonts w:ascii="Arial" w:eastAsia="Arial" w:hAnsi="Arial" w:cs="Arial"/>
          <w:b/>
          <w:sz w:val="24"/>
        </w:rPr>
        <w:t xml:space="preserve">Објављивање програма образовања и васпитања установа </w:t>
      </w:r>
    </w:p>
    <w:p w14:paraId="0611E9A3" w14:textId="77777777" w:rsidR="00572719" w:rsidRDefault="00A4555F">
      <w:pPr>
        <w:spacing w:before="240" w:after="120" w:line="240" w:lineRule="auto"/>
        <w:jc w:val="center"/>
      </w:pPr>
      <w:r>
        <w:rPr>
          <w:rFonts w:ascii="Arial" w:eastAsia="Arial" w:hAnsi="Arial" w:cs="Arial"/>
          <w:b/>
          <w:sz w:val="24"/>
        </w:rPr>
        <w:t xml:space="preserve">Члан 81 </w:t>
      </w:r>
    </w:p>
    <w:p w14:paraId="783CC995" w14:textId="77777777" w:rsidR="00572719" w:rsidRDefault="00A4555F">
      <w:pPr>
        <w:spacing w:before="160" w:after="280" w:line="240" w:lineRule="auto"/>
      </w:pPr>
      <w:r>
        <w:rPr>
          <w:rFonts w:ascii="Arial" w:eastAsia="Arial" w:hAnsi="Arial" w:cs="Arial"/>
        </w:rPr>
        <w:t xml:space="preserve">Школски програм доноси се најкасније два месеца пре почетка школске године у којој ће почети његова примена. </w:t>
      </w:r>
    </w:p>
    <w:p w14:paraId="4F0E623F" w14:textId="77777777" w:rsidR="00572719" w:rsidRDefault="00A4555F">
      <w:pPr>
        <w:spacing w:after="280" w:line="240" w:lineRule="auto"/>
      </w:pPr>
      <w:r>
        <w:rPr>
          <w:rFonts w:ascii="Arial" w:eastAsia="Arial" w:hAnsi="Arial" w:cs="Arial"/>
        </w:rPr>
        <w:t xml:space="preserve">Предшколски, школски и програм васпитног рада објављује се, у складу са општим актом установе. </w:t>
      </w:r>
    </w:p>
    <w:p w14:paraId="75DBF44F" w14:textId="77777777" w:rsidR="00572719" w:rsidRDefault="00A4555F">
      <w:pPr>
        <w:spacing w:after="280" w:line="240" w:lineRule="auto"/>
        <w:rPr>
          <w:ins w:id="798" w:author="Snezana" w:date="2014-11-18T01:47:00Z"/>
          <w:rFonts w:ascii="Arial" w:eastAsia="Arial" w:hAnsi="Arial" w:cs="Arial"/>
          <w:lang w:val="sr-Cyrl-RS"/>
        </w:rPr>
      </w:pPr>
      <w:bookmarkStart w:id="799" w:name="h.4ekz59m" w:colFirst="0" w:colLast="0"/>
      <w:bookmarkEnd w:id="799"/>
      <w:r>
        <w:rPr>
          <w:rFonts w:ascii="Arial" w:eastAsia="Arial" w:hAnsi="Arial" w:cs="Arial"/>
        </w:rPr>
        <w:t xml:space="preserve">Установа </w:t>
      </w:r>
      <w:ins w:id="800" w:author="Snezana" w:date="2014-10-26T22:01:00Z">
        <w:r>
          <w:rPr>
            <w:rFonts w:ascii="Arial" w:eastAsia="Arial" w:hAnsi="Arial" w:cs="Arial"/>
            <w:color w:val="FF0000"/>
          </w:rPr>
          <w:t>је дужна да на одговарајући начин, као и преко интернет странице установе, обезбеди</w:t>
        </w:r>
        <w:r>
          <w:rPr>
            <w:rFonts w:ascii="Arial" w:eastAsia="Arial" w:hAnsi="Arial" w:cs="Arial"/>
          </w:rPr>
          <w:t xml:space="preserve"> </w:t>
        </w:r>
      </w:ins>
      <w:del w:id="801" w:author="Snezana" w:date="2014-10-26T22:01:00Z">
        <w:r>
          <w:rPr>
            <w:rFonts w:ascii="Arial" w:eastAsia="Arial" w:hAnsi="Arial" w:cs="Arial"/>
          </w:rPr>
          <w:delText xml:space="preserve">обезбеђује најбољи начин </w:delText>
        </w:r>
      </w:del>
      <w:r>
        <w:rPr>
          <w:rFonts w:ascii="Arial" w:eastAsia="Arial" w:hAnsi="Arial" w:cs="Arial"/>
        </w:rPr>
        <w:t xml:space="preserve">да програм из става 2. овог члана буде доступан свим заинтересованим корисницима. </w:t>
      </w:r>
    </w:p>
    <w:p w14:paraId="12386A58" w14:textId="77777777" w:rsidR="00BB750E" w:rsidRPr="00BB750E" w:rsidRDefault="00BB750E">
      <w:pPr>
        <w:spacing w:after="280" w:line="240" w:lineRule="auto"/>
        <w:rPr>
          <w:lang w:val="sr-Cyrl-RS"/>
        </w:rPr>
      </w:pPr>
    </w:p>
    <w:p w14:paraId="19547E53" w14:textId="77777777" w:rsidR="00572719" w:rsidRDefault="00A4555F">
      <w:pPr>
        <w:spacing w:after="0" w:line="240" w:lineRule="auto"/>
        <w:jc w:val="center"/>
      </w:pPr>
      <w:bookmarkStart w:id="802" w:name="h.2tq9fhf" w:colFirst="0" w:colLast="0"/>
      <w:bookmarkEnd w:id="802"/>
      <w:r>
        <w:rPr>
          <w:rFonts w:ascii="Arial" w:eastAsia="Arial" w:hAnsi="Arial" w:cs="Arial"/>
          <w:sz w:val="28"/>
        </w:rPr>
        <w:t xml:space="preserve">2. ИСПИТИ </w:t>
      </w:r>
    </w:p>
    <w:p w14:paraId="597EED26" w14:textId="77777777" w:rsidR="00572719" w:rsidRDefault="00A4555F">
      <w:pPr>
        <w:spacing w:before="240" w:after="240" w:line="240" w:lineRule="auto"/>
        <w:jc w:val="center"/>
      </w:pPr>
      <w:bookmarkStart w:id="803" w:name="h.18vjpp8" w:colFirst="0" w:colLast="0"/>
      <w:bookmarkEnd w:id="803"/>
      <w:r>
        <w:rPr>
          <w:rFonts w:ascii="Arial" w:eastAsia="Arial" w:hAnsi="Arial" w:cs="Arial"/>
          <w:b/>
          <w:sz w:val="24"/>
        </w:rPr>
        <w:t xml:space="preserve">Завршни испит у основном образовању и васпитању </w:t>
      </w:r>
    </w:p>
    <w:p w14:paraId="755CB114" w14:textId="77777777" w:rsidR="00572719" w:rsidRDefault="00A4555F">
      <w:pPr>
        <w:spacing w:before="240" w:after="120" w:line="240" w:lineRule="auto"/>
        <w:jc w:val="center"/>
      </w:pPr>
      <w:r w:rsidRPr="004A75DE">
        <w:rPr>
          <w:rFonts w:ascii="Arial" w:eastAsia="Arial" w:hAnsi="Arial" w:cs="Arial"/>
          <w:b/>
          <w:sz w:val="24"/>
          <w:highlight w:val="cyan"/>
        </w:rPr>
        <w:t>Члан 82</w:t>
      </w:r>
      <w:r>
        <w:rPr>
          <w:rFonts w:ascii="Arial" w:eastAsia="Arial" w:hAnsi="Arial" w:cs="Arial"/>
          <w:b/>
          <w:sz w:val="24"/>
        </w:rPr>
        <w:t xml:space="preserve"> </w:t>
      </w:r>
    </w:p>
    <w:p w14:paraId="00024A26" w14:textId="77777777" w:rsidR="00572719" w:rsidRDefault="00A4555F">
      <w:pPr>
        <w:spacing w:before="160" w:after="280" w:line="240" w:lineRule="auto"/>
      </w:pPr>
      <w:r>
        <w:rPr>
          <w:rFonts w:ascii="Arial" w:eastAsia="Arial" w:hAnsi="Arial" w:cs="Arial"/>
        </w:rPr>
        <w:t xml:space="preserve">Након завршеног осмог разреда ученик полаже завршни испит. </w:t>
      </w:r>
    </w:p>
    <w:p w14:paraId="72E34D46" w14:textId="54EA2A71" w:rsidR="00572719" w:rsidRDefault="00A4555F">
      <w:pPr>
        <w:spacing w:after="280" w:line="240" w:lineRule="auto"/>
      </w:pPr>
      <w:r>
        <w:rPr>
          <w:rFonts w:ascii="Arial" w:eastAsia="Arial" w:hAnsi="Arial" w:cs="Arial"/>
        </w:rPr>
        <w:t xml:space="preserve">Завршним испитом процењује се степен остварености општих </w:t>
      </w:r>
      <w:del w:id="804" w:author="Jelena NT" w:date="2014-11-27T20:33:00Z">
        <w:r w:rsidDel="00A31009">
          <w:rPr>
            <w:rFonts w:ascii="Arial" w:eastAsia="Arial" w:hAnsi="Arial" w:cs="Arial"/>
          </w:rPr>
          <w:delText xml:space="preserve">и посебних </w:delText>
        </w:r>
      </w:del>
      <w:r>
        <w:rPr>
          <w:rFonts w:ascii="Arial" w:eastAsia="Arial" w:hAnsi="Arial" w:cs="Arial"/>
        </w:rPr>
        <w:t xml:space="preserve">стандарда постигнућа у основном образовању и васпитању. </w:t>
      </w:r>
    </w:p>
    <w:p w14:paraId="15185C7D" w14:textId="35649C7E" w:rsidR="00572719" w:rsidDel="0047435E" w:rsidRDefault="00A4555F">
      <w:pPr>
        <w:spacing w:after="280" w:line="240" w:lineRule="auto"/>
        <w:rPr>
          <w:del w:id="805" w:author="Snezana" w:date="2014-11-25T13:03:00Z"/>
        </w:rPr>
      </w:pPr>
      <w:commentRangeStart w:id="806"/>
      <w:del w:id="807" w:author="Snezana" w:date="2014-11-25T13:03:00Z">
        <w:r w:rsidDel="0047435E">
          <w:rPr>
            <w:rFonts w:ascii="Arial" w:eastAsia="Arial" w:hAnsi="Arial" w:cs="Arial"/>
          </w:rPr>
          <w:delText xml:space="preserve">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 </w:delText>
        </w:r>
        <w:commentRangeEnd w:id="806"/>
        <w:r w:rsidR="00235C45" w:rsidDel="0047435E">
          <w:rPr>
            <w:rStyle w:val="CommentReference"/>
          </w:rPr>
          <w:commentReference w:id="806"/>
        </w:r>
      </w:del>
    </w:p>
    <w:p w14:paraId="6FD45088" w14:textId="268469F9" w:rsidR="0047435E" w:rsidRPr="009A3F29" w:rsidRDefault="0047435E" w:rsidP="0047435E">
      <w:pPr>
        <w:jc w:val="both"/>
        <w:rPr>
          <w:ins w:id="808" w:author="Snezana" w:date="2014-11-25T13:03:00Z"/>
          <w:sz w:val="24"/>
          <w:szCs w:val="24"/>
          <w:lang w:val="sr-Cyrl-CS"/>
        </w:rPr>
      </w:pPr>
      <w:ins w:id="809" w:author="Snezana" w:date="2014-11-25T13:03:00Z">
        <w:r w:rsidRPr="009A3F29">
          <w:rPr>
            <w:sz w:val="24"/>
            <w:szCs w:val="24"/>
            <w:lang w:val="sr-Cyrl-CS"/>
          </w:rPr>
          <w:t>За ученика са сметњама у развоју и инвалидитетом садржај и начин полагања завршног испита одређује се у односу на најбољи интерес ученика.</w:t>
        </w:r>
      </w:ins>
    </w:p>
    <w:p w14:paraId="62A0D198" w14:textId="77777777" w:rsidR="00572719" w:rsidRDefault="00A4555F">
      <w:pPr>
        <w:spacing w:after="280" w:line="240" w:lineRule="auto"/>
      </w:pPr>
      <w:r>
        <w:rPr>
          <w:rFonts w:ascii="Arial" w:eastAsia="Arial" w:hAnsi="Arial" w:cs="Arial"/>
        </w:rPr>
        <w:t xml:space="preserve">Након обављеног завршног испита ученику се издаје јавна исправа. </w:t>
      </w:r>
    </w:p>
    <w:p w14:paraId="4E95982C" w14:textId="77777777" w:rsidR="00572719" w:rsidRDefault="00A4555F">
      <w:pPr>
        <w:spacing w:after="280" w:line="240" w:lineRule="auto"/>
      </w:pPr>
      <w:r>
        <w:rPr>
          <w:rFonts w:ascii="Arial" w:eastAsia="Arial" w:hAnsi="Arial" w:cs="Arial"/>
        </w:rPr>
        <w:t xml:space="preserve">Након обављеног завршног испита ученик стиче право на упис у средњу школу без полагања квалификационог испита, осим пријемног испита за проверу изузетних способности, на начин и по поступку прописаним посебним законом. </w:t>
      </w:r>
    </w:p>
    <w:p w14:paraId="5BFBB5A9" w14:textId="77777777" w:rsidR="00572719" w:rsidRDefault="00A4555F">
      <w:pPr>
        <w:spacing w:after="40" w:line="240" w:lineRule="auto"/>
        <w:rPr>
          <w:ins w:id="810" w:author="Snezana" w:date="2014-11-25T13:05:00Z"/>
          <w:rFonts w:ascii="Arial" w:eastAsia="Arial" w:hAnsi="Arial" w:cs="Arial"/>
          <w:lang w:val="sr-Cyrl-RS"/>
        </w:rPr>
      </w:pPr>
      <w:bookmarkStart w:id="811" w:name="h.3sv78d1" w:colFirst="0" w:colLast="0"/>
      <w:bookmarkEnd w:id="811"/>
      <w:r>
        <w:rPr>
          <w:rFonts w:ascii="Arial" w:eastAsia="Arial" w:hAnsi="Arial" w:cs="Arial"/>
        </w:rPr>
        <w:t xml:space="preserve">Програм завршног испита у основном образовању и васпитању, на предлог Националног просветног савета и образац јавне исправе из става 4. овог члана, доноси министар. </w:t>
      </w:r>
    </w:p>
    <w:p w14:paraId="40E22AF5" w14:textId="77777777" w:rsidR="0047435E" w:rsidRDefault="0047435E">
      <w:pPr>
        <w:spacing w:after="40" w:line="240" w:lineRule="auto"/>
        <w:rPr>
          <w:ins w:id="812" w:author="Snezana" w:date="2014-11-25T13:05:00Z"/>
          <w:rFonts w:ascii="Arial" w:eastAsia="Arial" w:hAnsi="Arial" w:cs="Arial"/>
          <w:lang w:val="sr-Cyrl-RS"/>
        </w:rPr>
      </w:pPr>
    </w:p>
    <w:p w14:paraId="47C699C8" w14:textId="76867BC1" w:rsidR="0047435E" w:rsidRDefault="0047435E" w:rsidP="0047435E">
      <w:pPr>
        <w:spacing w:before="240" w:after="120" w:line="240" w:lineRule="auto"/>
        <w:jc w:val="center"/>
        <w:rPr>
          <w:ins w:id="813" w:author="Snezana" w:date="2014-11-25T13:07:00Z"/>
          <w:rFonts w:ascii="Arial" w:eastAsia="Arial" w:hAnsi="Arial" w:cs="Arial"/>
          <w:b/>
          <w:sz w:val="24"/>
          <w:lang w:val="sr-Cyrl-RS"/>
        </w:rPr>
      </w:pPr>
      <w:ins w:id="814" w:author="Snezana" w:date="2014-11-25T13:07:00Z">
        <w:r w:rsidRPr="004A75DE">
          <w:rPr>
            <w:rFonts w:ascii="Arial" w:eastAsia="Arial" w:hAnsi="Arial" w:cs="Arial"/>
            <w:b/>
            <w:sz w:val="24"/>
            <w:highlight w:val="cyan"/>
          </w:rPr>
          <w:t xml:space="preserve">Члан 82 </w:t>
        </w:r>
        <w:r w:rsidRPr="004A75DE">
          <w:rPr>
            <w:rFonts w:ascii="Arial" w:eastAsia="Arial" w:hAnsi="Arial" w:cs="Arial"/>
            <w:b/>
            <w:sz w:val="24"/>
            <w:highlight w:val="cyan"/>
            <w:lang w:val="sr-Cyrl-RS"/>
          </w:rPr>
          <w:t>а</w:t>
        </w:r>
      </w:ins>
    </w:p>
    <w:p w14:paraId="29066CBE" w14:textId="427C2962" w:rsidR="0047435E" w:rsidRDefault="0047435E" w:rsidP="0047435E">
      <w:pPr>
        <w:spacing w:after="280" w:line="240" w:lineRule="auto"/>
        <w:rPr>
          <w:ins w:id="815" w:author="Snezana" w:date="2014-11-25T13:08:00Z"/>
          <w:rFonts w:ascii="Arial" w:eastAsia="Arial" w:hAnsi="Arial" w:cs="Arial"/>
          <w:lang w:val="sr-Cyrl-RS"/>
        </w:rPr>
      </w:pPr>
      <w:ins w:id="816" w:author="Snezana" w:date="2014-11-25T13:07:00Z">
        <w:r>
          <w:rPr>
            <w:rFonts w:ascii="Arial" w:eastAsia="Arial" w:hAnsi="Arial" w:cs="Arial"/>
            <w:lang w:val="sr-Cyrl-RS"/>
          </w:rPr>
          <w:lastRenderedPageBreak/>
          <w:t>За п</w:t>
        </w:r>
      </w:ins>
      <w:ins w:id="817" w:author="Snezana" w:date="2014-11-25T13:08:00Z">
        <w:r>
          <w:rPr>
            <w:rFonts w:ascii="Arial" w:eastAsia="Arial" w:hAnsi="Arial" w:cs="Arial"/>
            <w:lang w:val="sr-Cyrl-RS"/>
          </w:rPr>
          <w:t>ро</w:t>
        </w:r>
      </w:ins>
      <w:ins w:id="818" w:author="Snezana" w:date="2014-11-25T13:07:00Z">
        <w:r>
          <w:rPr>
            <w:rFonts w:ascii="Arial" w:eastAsia="Arial" w:hAnsi="Arial" w:cs="Arial"/>
            <w:lang w:val="sr-Cyrl-RS"/>
          </w:rPr>
          <w:t>цену остварености општих циљева иисхода образовања и васпитања организују се и спроводе на</w:t>
        </w:r>
      </w:ins>
      <w:ins w:id="819" w:author="Snezana" w:date="2014-11-25T13:08:00Z">
        <w:r>
          <w:rPr>
            <w:rFonts w:ascii="Arial" w:eastAsia="Arial" w:hAnsi="Arial" w:cs="Arial"/>
            <w:lang w:val="sr-Cyrl-RS"/>
          </w:rPr>
          <w:t>ц</w:t>
        </w:r>
      </w:ins>
      <w:ins w:id="820" w:author="Snezana" w:date="2014-11-25T13:07:00Z">
        <w:r>
          <w:rPr>
            <w:rFonts w:ascii="Arial" w:eastAsia="Arial" w:hAnsi="Arial" w:cs="Arial"/>
            <w:lang w:val="sr-Cyrl-RS"/>
          </w:rPr>
          <w:t>ион</w:t>
        </w:r>
      </w:ins>
      <w:ins w:id="821" w:author="Snezana" w:date="2014-11-25T13:09:00Z">
        <w:r>
          <w:rPr>
            <w:rFonts w:ascii="Arial" w:eastAsia="Arial" w:hAnsi="Arial" w:cs="Arial"/>
            <w:lang w:val="sr-Cyrl-RS"/>
          </w:rPr>
          <w:t>а</w:t>
        </w:r>
      </w:ins>
      <w:ins w:id="822" w:author="Snezana" w:date="2014-11-25T13:07:00Z">
        <w:r>
          <w:rPr>
            <w:rFonts w:ascii="Arial" w:eastAsia="Arial" w:hAnsi="Arial" w:cs="Arial"/>
            <w:lang w:val="sr-Cyrl-RS"/>
          </w:rPr>
          <w:t xml:space="preserve">лна </w:t>
        </w:r>
      </w:ins>
      <w:ins w:id="823" w:author="Snezana" w:date="2014-11-25T13:08:00Z">
        <w:r>
          <w:rPr>
            <w:rFonts w:ascii="Arial" w:eastAsia="Arial" w:hAnsi="Arial" w:cs="Arial"/>
            <w:lang w:val="sr-Cyrl-RS"/>
          </w:rPr>
          <w:t>испитивања</w:t>
        </w:r>
      </w:ins>
      <w:ins w:id="824" w:author="Snezana" w:date="2014-11-25T13:09:00Z">
        <w:r>
          <w:rPr>
            <w:rFonts w:ascii="Arial" w:eastAsia="Arial" w:hAnsi="Arial" w:cs="Arial"/>
            <w:lang w:val="sr-Cyrl-RS"/>
          </w:rPr>
          <w:t xml:space="preserve"> у складу са посебним законом.</w:t>
        </w:r>
      </w:ins>
      <w:ins w:id="825" w:author="Snezana" w:date="2014-11-25T13:08:00Z">
        <w:r>
          <w:rPr>
            <w:rFonts w:ascii="Arial" w:eastAsia="Arial" w:hAnsi="Arial" w:cs="Arial"/>
            <w:lang w:val="sr-Cyrl-RS"/>
          </w:rPr>
          <w:t xml:space="preserve"> </w:t>
        </w:r>
      </w:ins>
    </w:p>
    <w:p w14:paraId="165D4E94" w14:textId="77777777" w:rsidR="0047435E" w:rsidRPr="0047435E" w:rsidRDefault="0047435E">
      <w:pPr>
        <w:spacing w:after="40" w:line="240" w:lineRule="auto"/>
        <w:rPr>
          <w:lang w:val="sr-Cyrl-RS"/>
        </w:rPr>
      </w:pPr>
    </w:p>
    <w:p w14:paraId="627500E4" w14:textId="77777777" w:rsidR="00572719" w:rsidRDefault="00A4555F">
      <w:pPr>
        <w:spacing w:before="240" w:after="240" w:line="240" w:lineRule="auto"/>
        <w:jc w:val="center"/>
      </w:pPr>
      <w:bookmarkStart w:id="826" w:name="h.280hiku" w:colFirst="0" w:colLast="0"/>
      <w:bookmarkEnd w:id="826"/>
      <w:r>
        <w:rPr>
          <w:rFonts w:ascii="Arial" w:eastAsia="Arial" w:hAnsi="Arial" w:cs="Arial"/>
          <w:b/>
          <w:sz w:val="24"/>
        </w:rPr>
        <w:t xml:space="preserve">Општа матура </w:t>
      </w:r>
    </w:p>
    <w:p w14:paraId="3DB00544" w14:textId="0ACC8849" w:rsidR="00572719" w:rsidDel="004A75DE" w:rsidRDefault="004A75DE">
      <w:pPr>
        <w:spacing w:before="240" w:after="120" w:line="240" w:lineRule="auto"/>
        <w:jc w:val="center"/>
        <w:rPr>
          <w:del w:id="827" w:author="Snezana" w:date="2014-11-30T20:52:00Z"/>
        </w:rPr>
      </w:pPr>
      <w:r w:rsidRPr="004A75DE">
        <w:rPr>
          <w:rFonts w:ascii="Arial" w:eastAsia="Arial" w:hAnsi="Arial" w:cs="Arial"/>
          <w:b/>
          <w:sz w:val="24"/>
          <w:highlight w:val="green"/>
        </w:rPr>
        <w:t>Члан</w:t>
      </w:r>
      <w:r>
        <w:rPr>
          <w:rFonts w:ascii="Arial" w:eastAsia="Arial" w:hAnsi="Arial" w:cs="Arial"/>
          <w:b/>
          <w:sz w:val="24"/>
        </w:rPr>
        <w:t xml:space="preserve"> </w:t>
      </w:r>
      <w:commentRangeStart w:id="828"/>
      <w:del w:id="829" w:author="Snezana" w:date="2014-11-30T20:52:00Z">
        <w:r w:rsidR="00A4555F" w:rsidDel="004A75DE">
          <w:rPr>
            <w:rFonts w:ascii="Arial" w:eastAsia="Arial" w:hAnsi="Arial" w:cs="Arial"/>
            <w:b/>
            <w:sz w:val="24"/>
          </w:rPr>
          <w:delText xml:space="preserve">83 </w:delText>
        </w:r>
        <w:commentRangeEnd w:id="828"/>
        <w:r w:rsidR="00A4555F" w:rsidDel="004A75DE">
          <w:commentReference w:id="828"/>
        </w:r>
      </w:del>
    </w:p>
    <w:p w14:paraId="24C6E4C3" w14:textId="77777777" w:rsidR="00572719" w:rsidRDefault="00A4555F">
      <w:pPr>
        <w:spacing w:before="160" w:after="280" w:line="240" w:lineRule="auto"/>
      </w:pPr>
      <w:r>
        <w:rPr>
          <w:rFonts w:ascii="Arial" w:eastAsia="Arial" w:hAnsi="Arial" w:cs="Arial"/>
        </w:rPr>
        <w:t xml:space="preserve">Након завршеног четвртог разреда средњег општег образовања и васпитања у гимназији ученик полаже општу матуру, у складу са посебним законом. </w:t>
      </w:r>
    </w:p>
    <w:p w14:paraId="7D42C542" w14:textId="77777777" w:rsidR="00572719" w:rsidRDefault="00A4555F">
      <w:pPr>
        <w:spacing w:after="280" w:line="240" w:lineRule="auto"/>
      </w:pPr>
      <w:r>
        <w:rPr>
          <w:rFonts w:ascii="Arial" w:eastAsia="Arial" w:hAnsi="Arial" w:cs="Arial"/>
        </w:rPr>
        <w:t xml:space="preserve">Општу матуру може да полаже и ученик након завршеног четвртог разреда средњег стручног, односно уметничког образовања и васпитања у стручној, односно уметничкој школи, под условима прописаним посебним законом. </w:t>
      </w:r>
    </w:p>
    <w:p w14:paraId="05966C91" w14:textId="77777777" w:rsidR="00572719" w:rsidRDefault="00A4555F">
      <w:pPr>
        <w:spacing w:after="280" w:line="240" w:lineRule="auto"/>
      </w:pPr>
      <w:r>
        <w:rPr>
          <w:rFonts w:ascii="Arial" w:eastAsia="Arial" w:hAnsi="Arial" w:cs="Arial"/>
        </w:rPr>
        <w:t xml:space="preserve">Ученик са сметњама у развоју и инвалидитетом полаже општу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 </w:t>
      </w:r>
    </w:p>
    <w:p w14:paraId="76CFA641" w14:textId="77777777" w:rsidR="00572719" w:rsidRDefault="00A4555F">
      <w:pPr>
        <w:spacing w:after="280" w:line="240" w:lineRule="auto"/>
      </w:pPr>
      <w:r>
        <w:rPr>
          <w:rFonts w:ascii="Arial" w:eastAsia="Arial" w:hAnsi="Arial" w:cs="Arial"/>
        </w:rPr>
        <w:t xml:space="preserve">Након положене опште матуре ученику се издаје јавна исправа, у складу са посебним законом. </w:t>
      </w:r>
    </w:p>
    <w:p w14:paraId="1729F291" w14:textId="77777777" w:rsidR="00572719" w:rsidRDefault="00A4555F">
      <w:pPr>
        <w:spacing w:after="280" w:line="240" w:lineRule="auto"/>
      </w:pPr>
      <w:r>
        <w:rPr>
          <w:rFonts w:ascii="Arial" w:eastAsia="Arial" w:hAnsi="Arial" w:cs="Arial"/>
        </w:rPr>
        <w:t xml:space="preserve">На основу положене опште матуре, ученик може да се упише у одговарајућу високошколску установу, без полагања пријемног испита, осим испита за проверу посебних склоности и способности, на начин и по поступку прописаним посебним законом. </w:t>
      </w:r>
    </w:p>
    <w:p w14:paraId="3F4B6E55" w14:textId="77777777" w:rsidR="00572719" w:rsidRDefault="00A4555F">
      <w:pPr>
        <w:spacing w:after="40" w:line="240" w:lineRule="auto"/>
      </w:pPr>
      <w:bookmarkStart w:id="830" w:name="h.n5rssn" w:colFirst="0" w:colLast="0"/>
      <w:bookmarkEnd w:id="830"/>
      <w:r>
        <w:rPr>
          <w:rFonts w:ascii="Arial" w:eastAsia="Arial" w:hAnsi="Arial" w:cs="Arial"/>
        </w:rPr>
        <w:t xml:space="preserve">Програм опште матуре, на предлог Националног просветног савета, доноси министар. </w:t>
      </w:r>
    </w:p>
    <w:p w14:paraId="4BD47B8F" w14:textId="77777777" w:rsidR="00572719" w:rsidRDefault="00A4555F">
      <w:pPr>
        <w:spacing w:before="240" w:after="240" w:line="240" w:lineRule="auto"/>
        <w:jc w:val="center"/>
      </w:pPr>
      <w:bookmarkStart w:id="831" w:name="h.375fbgg" w:colFirst="0" w:colLast="0"/>
      <w:bookmarkEnd w:id="831"/>
      <w:r>
        <w:rPr>
          <w:rFonts w:ascii="Arial" w:eastAsia="Arial" w:hAnsi="Arial" w:cs="Arial"/>
          <w:b/>
          <w:sz w:val="24"/>
        </w:rPr>
        <w:t xml:space="preserve">Стручна и уметничка матура </w:t>
      </w:r>
    </w:p>
    <w:p w14:paraId="3194FE22" w14:textId="77777777" w:rsidR="00572719" w:rsidRDefault="00A4555F">
      <w:pPr>
        <w:spacing w:before="240" w:after="120" w:line="240" w:lineRule="auto"/>
        <w:jc w:val="center"/>
      </w:pPr>
      <w:r>
        <w:rPr>
          <w:rFonts w:ascii="Arial" w:eastAsia="Arial" w:hAnsi="Arial" w:cs="Arial"/>
          <w:b/>
          <w:sz w:val="24"/>
        </w:rPr>
        <w:t xml:space="preserve">Члан 84 </w:t>
      </w:r>
    </w:p>
    <w:p w14:paraId="3BE62862" w14:textId="77777777" w:rsidR="00572719" w:rsidRDefault="00A4555F">
      <w:pPr>
        <w:spacing w:before="160" w:after="280" w:line="240" w:lineRule="auto"/>
      </w:pPr>
      <w:r>
        <w:rPr>
          <w:rFonts w:ascii="Arial" w:eastAsia="Arial" w:hAnsi="Arial" w:cs="Arial"/>
        </w:rPr>
        <w:t xml:space="preserve">Након завршеног четвртог разреда средњег стручног, односно уметничког образовања и васпитања у стручној, односно уметничкој школи, ученик полаже стручну, односно уметничку матуру, у складу са посебним законом. </w:t>
      </w:r>
    </w:p>
    <w:p w14:paraId="07A7FCC4" w14:textId="77777777" w:rsidR="00572719" w:rsidRDefault="00A4555F">
      <w:pPr>
        <w:spacing w:after="280" w:line="240" w:lineRule="auto"/>
      </w:pPr>
      <w:r>
        <w:rPr>
          <w:rFonts w:ascii="Arial" w:eastAsia="Arial" w:hAnsi="Arial" w:cs="Arial"/>
        </w:rPr>
        <w:t xml:space="preserve">Стручну, односно уметничку матуру може да полаже одрасли након завршеног трогодишњег средњег стручног, односно уметничког образовања и васпитања у стручној, односно уметничкој школи, у складу са посебним законом. </w:t>
      </w:r>
    </w:p>
    <w:p w14:paraId="5298916A" w14:textId="77777777" w:rsidR="00572719" w:rsidRDefault="00A4555F">
      <w:pPr>
        <w:spacing w:after="280" w:line="240" w:lineRule="auto"/>
      </w:pPr>
      <w:r>
        <w:rPr>
          <w:rFonts w:ascii="Arial" w:eastAsia="Arial" w:hAnsi="Arial" w:cs="Arial"/>
        </w:rPr>
        <w:t xml:space="preserve">Ученик са сметњама у развоју и инвалидитетом полаже стручну, односно уметничку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 </w:t>
      </w:r>
    </w:p>
    <w:p w14:paraId="420F81C6" w14:textId="77777777" w:rsidR="00572719" w:rsidRDefault="00A4555F">
      <w:pPr>
        <w:spacing w:after="280" w:line="240" w:lineRule="auto"/>
      </w:pPr>
      <w:r>
        <w:rPr>
          <w:rFonts w:ascii="Arial" w:eastAsia="Arial" w:hAnsi="Arial" w:cs="Arial"/>
        </w:rPr>
        <w:t xml:space="preserve">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посебним законом. </w:t>
      </w:r>
    </w:p>
    <w:p w14:paraId="67F262D7" w14:textId="77777777" w:rsidR="00572719" w:rsidRDefault="00A4555F">
      <w:pPr>
        <w:spacing w:after="280" w:line="240" w:lineRule="auto"/>
      </w:pPr>
      <w:r>
        <w:rPr>
          <w:rFonts w:ascii="Arial" w:eastAsia="Arial" w:hAnsi="Arial" w:cs="Arial"/>
        </w:rPr>
        <w:t xml:space="preserve">На основу положене стручне, односно уметничке матуре, ученик може да се упише у одговарајућу високошколску установу, на начин и по поступку прописаним посебним законом. </w:t>
      </w:r>
    </w:p>
    <w:p w14:paraId="58C6D11C" w14:textId="77777777" w:rsidR="00572719" w:rsidRDefault="00A4555F">
      <w:pPr>
        <w:spacing w:after="40" w:line="240" w:lineRule="auto"/>
      </w:pPr>
      <w:bookmarkStart w:id="832" w:name="h.1maplo9" w:colFirst="0" w:colLast="0"/>
      <w:bookmarkEnd w:id="832"/>
      <w:r>
        <w:rPr>
          <w:rFonts w:ascii="Arial" w:eastAsia="Arial" w:hAnsi="Arial" w:cs="Arial"/>
        </w:rPr>
        <w:lastRenderedPageBreak/>
        <w:t xml:space="preserve">Програм стручне матуре на предлог Савета за стручно образовање и образовање одраслих, а уметничке матуре - на предлог Националног просветног савета, доноси министар. </w:t>
      </w:r>
    </w:p>
    <w:p w14:paraId="5E50F470" w14:textId="77777777" w:rsidR="00572719" w:rsidRDefault="00A4555F">
      <w:pPr>
        <w:spacing w:before="240" w:after="240" w:line="240" w:lineRule="auto"/>
        <w:jc w:val="center"/>
      </w:pPr>
      <w:bookmarkStart w:id="833" w:name="h.46ad4c2" w:colFirst="0" w:colLast="0"/>
      <w:bookmarkEnd w:id="833"/>
      <w:r>
        <w:rPr>
          <w:rFonts w:ascii="Arial" w:eastAsia="Arial" w:hAnsi="Arial" w:cs="Arial"/>
          <w:b/>
          <w:sz w:val="24"/>
        </w:rPr>
        <w:t xml:space="preserve">Завршни испит средњег стручног образовања, специјалистички и мајсторски испит </w:t>
      </w:r>
    </w:p>
    <w:p w14:paraId="62BE61A6" w14:textId="77777777" w:rsidR="00572719" w:rsidRDefault="00A4555F">
      <w:pPr>
        <w:spacing w:before="240" w:after="120" w:line="240" w:lineRule="auto"/>
        <w:jc w:val="center"/>
      </w:pPr>
      <w:r>
        <w:rPr>
          <w:rFonts w:ascii="Arial" w:eastAsia="Arial" w:hAnsi="Arial" w:cs="Arial"/>
          <w:b/>
          <w:sz w:val="24"/>
        </w:rPr>
        <w:t xml:space="preserve">Члан 85 </w:t>
      </w:r>
    </w:p>
    <w:p w14:paraId="3CB50BE6" w14:textId="77777777" w:rsidR="00572719" w:rsidRDefault="00A4555F">
      <w:pPr>
        <w:spacing w:before="160" w:after="280" w:line="240" w:lineRule="auto"/>
      </w:pPr>
      <w:r>
        <w:rPr>
          <w:rFonts w:ascii="Arial" w:eastAsia="Arial" w:hAnsi="Arial" w:cs="Arial"/>
        </w:rPr>
        <w:t xml:space="preserve">Ученик полаже завршни испит након завршеног средњег стручног образовања у трогодишњем трајању, а одрасли - након завршеног средњег стручног образовања по програму за одрасле, у складу са посебним законом. </w:t>
      </w:r>
    </w:p>
    <w:p w14:paraId="0896544B" w14:textId="77777777" w:rsidR="00572719" w:rsidRDefault="00A4555F">
      <w:pPr>
        <w:spacing w:after="280" w:line="240" w:lineRule="auto"/>
      </w:pPr>
      <w:r>
        <w:rPr>
          <w:rFonts w:ascii="Arial" w:eastAsia="Arial" w:hAnsi="Arial" w:cs="Arial"/>
        </w:rPr>
        <w:t xml:space="preserve">Након савладаног програма специјалистичког, односно мајсторског образовања одрасли полаже специјалистички, односно мајсторски испит, о чему се издаје јавна исправа, у складу са посебним законом. </w:t>
      </w:r>
    </w:p>
    <w:p w14:paraId="0A2C7DA4" w14:textId="77777777" w:rsidR="00572719" w:rsidRDefault="00A4555F">
      <w:pPr>
        <w:spacing w:after="280" w:line="240" w:lineRule="auto"/>
      </w:pPr>
      <w:r>
        <w:rPr>
          <w:rFonts w:ascii="Arial" w:eastAsia="Arial" w:hAnsi="Arial" w:cs="Arial"/>
        </w:rPr>
        <w:t xml:space="preserve">Ученик и одрасли са сметњама у развоју и инвалидитетом полаже испите из ст. 1. и 2.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за које су му током образовања прилагођавани стандарди постигнућа. </w:t>
      </w:r>
    </w:p>
    <w:p w14:paraId="67DCBF7D" w14:textId="77777777" w:rsidR="00572719" w:rsidRDefault="00A4555F">
      <w:pPr>
        <w:spacing w:after="40" w:line="240" w:lineRule="auto"/>
      </w:pPr>
      <w:bookmarkStart w:id="834" w:name="h.2lfnejv" w:colFirst="0" w:colLast="0"/>
      <w:bookmarkEnd w:id="834"/>
      <w:r>
        <w:rPr>
          <w:rFonts w:ascii="Arial" w:eastAsia="Arial" w:hAnsi="Arial" w:cs="Arial"/>
        </w:rPr>
        <w:t xml:space="preserve">Програм завршног испита и програме специјалистичког и мајсторског испита на предлог Савета за стручно образовање и образовање одраслих, доноси министар. </w:t>
      </w:r>
    </w:p>
    <w:p w14:paraId="1AAB001F" w14:textId="77777777" w:rsidR="00572719" w:rsidRDefault="00A4555F">
      <w:pPr>
        <w:spacing w:before="240" w:after="240" w:line="240" w:lineRule="auto"/>
        <w:jc w:val="center"/>
      </w:pPr>
      <w:bookmarkStart w:id="835" w:name="h.10kxoro" w:colFirst="0" w:colLast="0"/>
      <w:bookmarkEnd w:id="835"/>
      <w:r>
        <w:rPr>
          <w:rFonts w:ascii="Arial" w:eastAsia="Arial" w:hAnsi="Arial" w:cs="Arial"/>
          <w:b/>
          <w:sz w:val="24"/>
        </w:rPr>
        <w:t xml:space="preserve">Испити других облика стручног образовања </w:t>
      </w:r>
    </w:p>
    <w:p w14:paraId="2D305358" w14:textId="77777777" w:rsidR="00572719" w:rsidRDefault="00A4555F">
      <w:pPr>
        <w:spacing w:before="240" w:after="120" w:line="240" w:lineRule="auto"/>
        <w:jc w:val="center"/>
      </w:pPr>
      <w:r>
        <w:rPr>
          <w:rFonts w:ascii="Arial" w:eastAsia="Arial" w:hAnsi="Arial" w:cs="Arial"/>
          <w:b/>
          <w:sz w:val="24"/>
        </w:rPr>
        <w:t xml:space="preserve">Члан 86 </w:t>
      </w:r>
    </w:p>
    <w:p w14:paraId="31FA25A5" w14:textId="77777777" w:rsidR="00572719" w:rsidRDefault="00A4555F">
      <w:pPr>
        <w:spacing w:before="160" w:after="280" w:line="240" w:lineRule="auto"/>
      </w:pPr>
      <w:r>
        <w:rPr>
          <w:rFonts w:ascii="Arial" w:eastAsia="Arial" w:hAnsi="Arial" w:cs="Arial"/>
        </w:rPr>
        <w:t xml:space="preserve">Ученик и одрасли полаже завршни испит након завршеног двогодишњег образовања за рад или другог разреда средњег стручног образовања и васпитања у средњој стручној школи, у складу са посебним законом. </w:t>
      </w:r>
    </w:p>
    <w:p w14:paraId="6482FA24" w14:textId="77777777" w:rsidR="00572719" w:rsidRDefault="00A4555F">
      <w:pPr>
        <w:spacing w:after="280" w:line="240" w:lineRule="auto"/>
      </w:pPr>
      <w:r>
        <w:rPr>
          <w:rFonts w:ascii="Arial" w:eastAsia="Arial" w:hAnsi="Arial" w:cs="Arial"/>
        </w:rPr>
        <w:t xml:space="preserve">Ученик и одрасли након завршеног стручног оспособљавања, завршеног првог разреда средњег стручног образовања и васпитања полаже испит стручне оспособљености у средњој стручној школи или другој организацији која има одобрење за рад, о чему се издаје исправа, у складу са посебним законом. </w:t>
      </w:r>
    </w:p>
    <w:p w14:paraId="0FC310B2" w14:textId="77777777" w:rsidR="00572719" w:rsidRDefault="00A4555F">
      <w:pPr>
        <w:spacing w:after="280" w:line="240" w:lineRule="auto"/>
      </w:pPr>
      <w:r>
        <w:rPr>
          <w:rFonts w:ascii="Arial" w:eastAsia="Arial" w:hAnsi="Arial" w:cs="Arial"/>
        </w:rPr>
        <w:t xml:space="preserve">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посебним законом. </w:t>
      </w:r>
    </w:p>
    <w:p w14:paraId="4964396E" w14:textId="77777777" w:rsidR="00572719" w:rsidRDefault="00A4555F">
      <w:pPr>
        <w:spacing w:after="280" w:line="240" w:lineRule="auto"/>
      </w:pPr>
      <w:r>
        <w:rPr>
          <w:rFonts w:ascii="Arial" w:eastAsia="Arial" w:hAnsi="Arial" w:cs="Arial"/>
        </w:rPr>
        <w:t xml:space="preserve">Ученик и одрасли са сметњама у развоју и инвалидитетом полаже испите из ст. 1. до 3.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или садржаја за које су му током образовања прилагођавани стандарди постигнућа. </w:t>
      </w:r>
    </w:p>
    <w:p w14:paraId="24FC16B7" w14:textId="77777777" w:rsidR="00572719" w:rsidRDefault="00A4555F">
      <w:pPr>
        <w:spacing w:after="280" w:line="240" w:lineRule="auto"/>
      </w:pPr>
      <w:bookmarkStart w:id="836" w:name="h.3kkl7fh" w:colFirst="0" w:colLast="0"/>
      <w:bookmarkEnd w:id="836"/>
      <w:r>
        <w:rPr>
          <w:rFonts w:ascii="Arial" w:eastAsia="Arial" w:hAnsi="Arial" w:cs="Arial"/>
        </w:rPr>
        <w:t xml:space="preserve">Програме из ст. 1. до 3. овог члана, на предлог Савета за стручно образовање и образовање одраслих, доноси министар. </w:t>
      </w:r>
    </w:p>
    <w:p w14:paraId="76003794" w14:textId="77777777" w:rsidR="00572719" w:rsidRDefault="00A4555F">
      <w:pPr>
        <w:spacing w:after="0" w:line="240" w:lineRule="auto"/>
        <w:jc w:val="center"/>
      </w:pPr>
      <w:bookmarkStart w:id="837" w:name="h.1zpvhna" w:colFirst="0" w:colLast="0"/>
      <w:bookmarkEnd w:id="837"/>
      <w:r>
        <w:rPr>
          <w:rFonts w:ascii="Arial" w:eastAsia="Arial" w:hAnsi="Arial" w:cs="Arial"/>
          <w:sz w:val="30"/>
        </w:rPr>
        <w:t xml:space="preserve">ВИ ОСТВАРИВАЊЕ ОБРАЗОВАЊА И ВАСПИТАЊА </w:t>
      </w:r>
    </w:p>
    <w:p w14:paraId="01612573" w14:textId="77777777" w:rsidR="00572719" w:rsidRDefault="00A4555F">
      <w:pPr>
        <w:spacing w:before="240" w:after="240" w:line="240" w:lineRule="auto"/>
        <w:jc w:val="center"/>
      </w:pPr>
      <w:bookmarkStart w:id="838" w:name="h.4jpj0b3" w:colFirst="0" w:colLast="0"/>
      <w:bookmarkEnd w:id="838"/>
      <w:r>
        <w:rPr>
          <w:rFonts w:ascii="Arial" w:eastAsia="Arial" w:hAnsi="Arial" w:cs="Arial"/>
          <w:b/>
          <w:sz w:val="24"/>
        </w:rPr>
        <w:t xml:space="preserve">Образовно-васпитни рад </w:t>
      </w:r>
    </w:p>
    <w:p w14:paraId="06E669D9" w14:textId="77777777" w:rsidR="00572719" w:rsidRDefault="00A4555F">
      <w:pPr>
        <w:spacing w:before="240" w:after="120" w:line="240" w:lineRule="auto"/>
        <w:jc w:val="center"/>
      </w:pPr>
      <w:r w:rsidRPr="004A75DE">
        <w:rPr>
          <w:rFonts w:ascii="Arial" w:eastAsia="Arial" w:hAnsi="Arial" w:cs="Arial"/>
          <w:b/>
          <w:sz w:val="24"/>
          <w:highlight w:val="cyan"/>
        </w:rPr>
        <w:lastRenderedPageBreak/>
        <w:t>Члан 87</w:t>
      </w:r>
      <w:r>
        <w:rPr>
          <w:rFonts w:ascii="Arial" w:eastAsia="Arial" w:hAnsi="Arial" w:cs="Arial"/>
          <w:b/>
          <w:sz w:val="24"/>
        </w:rPr>
        <w:t xml:space="preserve"> </w:t>
      </w:r>
    </w:p>
    <w:p w14:paraId="3EA4E7F0" w14:textId="5762BD99" w:rsidR="006307A5" w:rsidRDefault="006307A5">
      <w:pPr>
        <w:spacing w:before="160" w:after="40" w:line="240" w:lineRule="auto"/>
        <w:rPr>
          <w:ins w:id="839" w:author="Snezana" w:date="2014-11-25T13:20:00Z"/>
          <w:rFonts w:ascii="Arial" w:eastAsia="Arial" w:hAnsi="Arial" w:cs="Arial"/>
          <w:lang w:val="sr-Cyrl-RS"/>
        </w:rPr>
      </w:pPr>
      <w:bookmarkStart w:id="840" w:name="h.2yutaiw" w:colFirst="0" w:colLast="0"/>
      <w:bookmarkEnd w:id="840"/>
      <w:ins w:id="841" w:author="Snezana" w:date="2014-11-25T13:20:00Z">
        <w:r>
          <w:rPr>
            <w:lang w:val="ru-RU"/>
          </w:rPr>
          <w:t>Васпитно-образовни рад у предшколској установи обухвата активности установе којима се остварују општи принципи и циљеви образовања и васпитања, односно циљеви и принципи предшколског васпитања и образовања, у складу са посебним законом</w:t>
        </w:r>
      </w:ins>
    </w:p>
    <w:p w14:paraId="50775EBB" w14:textId="4F2B0913" w:rsidR="00572719" w:rsidRDefault="00A4555F">
      <w:pPr>
        <w:spacing w:before="160" w:after="40" w:line="240" w:lineRule="auto"/>
      </w:pPr>
      <w:r>
        <w:rPr>
          <w:rFonts w:ascii="Arial" w:eastAsia="Arial" w:hAnsi="Arial" w:cs="Arial"/>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w:t>
      </w:r>
      <w:commentRangeStart w:id="842"/>
      <w:r>
        <w:rPr>
          <w:rFonts w:ascii="Arial" w:eastAsia="Arial" w:hAnsi="Arial" w:cs="Arial"/>
        </w:rPr>
        <w:t>законом</w:t>
      </w:r>
      <w:commentRangeEnd w:id="842"/>
      <w:r w:rsidR="00F046D4">
        <w:rPr>
          <w:rStyle w:val="CommentReference"/>
        </w:rPr>
        <w:commentReference w:id="842"/>
      </w:r>
      <w:r>
        <w:rPr>
          <w:rFonts w:ascii="Arial" w:eastAsia="Arial" w:hAnsi="Arial" w:cs="Arial"/>
        </w:rPr>
        <w:t xml:space="preserve">. </w:t>
      </w:r>
    </w:p>
    <w:p w14:paraId="0E7A1A6B" w14:textId="77777777" w:rsidR="00572719" w:rsidRDefault="00A4555F">
      <w:pPr>
        <w:spacing w:before="240" w:after="240" w:line="240" w:lineRule="auto"/>
        <w:jc w:val="center"/>
      </w:pPr>
      <w:bookmarkStart w:id="843" w:name="h.1e03kqp" w:colFirst="0" w:colLast="0"/>
      <w:bookmarkEnd w:id="843"/>
      <w:r>
        <w:rPr>
          <w:rFonts w:ascii="Arial" w:eastAsia="Arial" w:hAnsi="Arial" w:cs="Arial"/>
          <w:b/>
          <w:sz w:val="24"/>
        </w:rPr>
        <w:t xml:space="preserve">Школска и радна година </w:t>
      </w:r>
    </w:p>
    <w:p w14:paraId="7D543B02" w14:textId="77777777" w:rsidR="00572719" w:rsidRDefault="00A4555F">
      <w:pPr>
        <w:spacing w:before="240" w:after="120" w:line="240" w:lineRule="auto"/>
        <w:jc w:val="center"/>
      </w:pPr>
      <w:r>
        <w:rPr>
          <w:rFonts w:ascii="Arial" w:eastAsia="Arial" w:hAnsi="Arial" w:cs="Arial"/>
          <w:b/>
          <w:sz w:val="24"/>
        </w:rPr>
        <w:t xml:space="preserve">Члан 88 </w:t>
      </w:r>
    </w:p>
    <w:p w14:paraId="2368A826" w14:textId="77777777" w:rsidR="00572719" w:rsidRDefault="00A4555F">
      <w:pPr>
        <w:spacing w:before="160" w:after="280" w:line="240" w:lineRule="auto"/>
      </w:pPr>
      <w:r>
        <w:rPr>
          <w:rFonts w:ascii="Arial" w:eastAsia="Arial" w:hAnsi="Arial" w:cs="Arial"/>
        </w:rPr>
        <w:t xml:space="preserve">Образовно-васпитни рад школе остварује се у току школске године, која почиње 1. септембра, а завршава се 31. августа наредне године. </w:t>
      </w:r>
    </w:p>
    <w:p w14:paraId="01078D5B" w14:textId="77777777" w:rsidR="00572719" w:rsidRDefault="00A4555F">
      <w:pPr>
        <w:spacing w:after="280" w:line="240" w:lineRule="auto"/>
      </w:pPr>
      <w:r>
        <w:rPr>
          <w:rFonts w:ascii="Arial" w:eastAsia="Arial" w:hAnsi="Arial" w:cs="Arial"/>
        </w:rPr>
        <w:t xml:space="preserve">Образовно-васпитни рад организује се у два полугодишта. </w:t>
      </w:r>
    </w:p>
    <w:p w14:paraId="19C67D7B" w14:textId="77777777" w:rsidR="00572719" w:rsidRDefault="00A4555F">
      <w:pPr>
        <w:spacing w:after="280" w:line="240" w:lineRule="auto"/>
      </w:pPr>
      <w:r>
        <w:rPr>
          <w:rFonts w:ascii="Arial" w:eastAsia="Arial" w:hAnsi="Arial" w:cs="Arial"/>
        </w:rPr>
        <w:t xml:space="preserve">Ученици имају школски распуст. </w:t>
      </w:r>
    </w:p>
    <w:p w14:paraId="6EC88B9C" w14:textId="77777777" w:rsidR="00572719" w:rsidRDefault="00A4555F">
      <w:pPr>
        <w:spacing w:after="280" w:line="240" w:lineRule="auto"/>
      </w:pPr>
      <w:r>
        <w:rPr>
          <w:rFonts w:ascii="Arial" w:eastAsia="Arial" w:hAnsi="Arial" w:cs="Arial"/>
        </w:rPr>
        <w:t xml:space="preserve">Време, трајање и организација образовно-васпитног рада и школског распуста утврђује се школским календаром. </w:t>
      </w:r>
    </w:p>
    <w:p w14:paraId="1EA0C04B" w14:textId="77777777" w:rsidR="00572719" w:rsidRDefault="00A4555F">
      <w:pPr>
        <w:spacing w:after="280" w:line="240" w:lineRule="auto"/>
      </w:pPr>
      <w:r>
        <w:rPr>
          <w:rFonts w:ascii="Arial" w:eastAsia="Arial" w:hAnsi="Arial" w:cs="Arial"/>
        </w:rPr>
        <w:t xml:space="preserve">Школски календар прописује министар до 1. јуна. </w:t>
      </w:r>
    </w:p>
    <w:p w14:paraId="17FDCC99" w14:textId="77777777" w:rsidR="00572719" w:rsidRDefault="00A4555F">
      <w:pPr>
        <w:spacing w:after="280" w:line="240" w:lineRule="auto"/>
      </w:pPr>
      <w:r>
        <w:rPr>
          <w:rFonts w:ascii="Arial" w:eastAsia="Arial" w:hAnsi="Arial" w:cs="Arial"/>
        </w:rPr>
        <w:t xml:space="preserve">Школски календар може да се мења у изузетним случајевима, на захтев школе, уз сагласност министра. </w:t>
      </w:r>
    </w:p>
    <w:p w14:paraId="7E9ECAC4" w14:textId="77777777" w:rsidR="00572719" w:rsidRDefault="00A4555F">
      <w:pPr>
        <w:spacing w:after="40" w:line="240" w:lineRule="auto"/>
      </w:pPr>
      <w:bookmarkStart w:id="844" w:name="h.3xzr3ei" w:colFirst="0" w:colLast="0"/>
      <w:bookmarkEnd w:id="844"/>
      <w:r>
        <w:rPr>
          <w:rFonts w:ascii="Arial" w:eastAsia="Arial" w:hAnsi="Arial" w:cs="Arial"/>
        </w:rPr>
        <w:t xml:space="preserve">Васпитно-образовни рад предшколске установе остварује се у току радне године, која се прилагођава школској години. </w:t>
      </w:r>
    </w:p>
    <w:p w14:paraId="2CD5C275" w14:textId="77777777" w:rsidR="00572719" w:rsidRDefault="00A4555F">
      <w:pPr>
        <w:spacing w:before="240" w:after="240" w:line="240" w:lineRule="auto"/>
        <w:jc w:val="center"/>
      </w:pPr>
      <w:bookmarkStart w:id="845" w:name="h.2d51dmb" w:colFirst="0" w:colLast="0"/>
      <w:bookmarkEnd w:id="845"/>
      <w:r>
        <w:rPr>
          <w:rFonts w:ascii="Arial" w:eastAsia="Arial" w:hAnsi="Arial" w:cs="Arial"/>
          <w:b/>
          <w:sz w:val="24"/>
        </w:rPr>
        <w:t xml:space="preserve">Годишњи план рада </w:t>
      </w:r>
    </w:p>
    <w:p w14:paraId="1F91C2B8" w14:textId="77777777" w:rsidR="00572719" w:rsidRDefault="00A4555F">
      <w:pPr>
        <w:spacing w:before="240" w:after="120" w:line="240" w:lineRule="auto"/>
        <w:jc w:val="center"/>
      </w:pPr>
      <w:r>
        <w:rPr>
          <w:rFonts w:ascii="Arial" w:eastAsia="Arial" w:hAnsi="Arial" w:cs="Arial"/>
          <w:b/>
          <w:sz w:val="24"/>
        </w:rPr>
        <w:t xml:space="preserve">Члан 89 </w:t>
      </w:r>
    </w:p>
    <w:p w14:paraId="35E7D9DF" w14:textId="77777777" w:rsidR="00572719" w:rsidRDefault="00A4555F">
      <w:pPr>
        <w:spacing w:before="160" w:after="280" w:line="240" w:lineRule="auto"/>
      </w:pPr>
      <w:r>
        <w:rPr>
          <w:rFonts w:ascii="Arial" w:eastAsia="Arial" w:hAnsi="Arial" w:cs="Arial"/>
        </w:rPr>
        <w:t xml:space="preserve">Годишњим планом рада утврђују се време, место, начин и носиоци остваривања програма образовања и васпитања. </w:t>
      </w:r>
    </w:p>
    <w:p w14:paraId="1A9E0F5D" w14:textId="77777777" w:rsidR="00572719" w:rsidRDefault="00A4555F">
      <w:pPr>
        <w:spacing w:after="40" w:line="240" w:lineRule="auto"/>
      </w:pPr>
      <w:bookmarkStart w:id="846" w:name="h.sabnu4" w:colFirst="0" w:colLast="0"/>
      <w:bookmarkEnd w:id="846"/>
      <w:r>
        <w:rPr>
          <w:rFonts w:ascii="Arial" w:eastAsia="Arial" w:hAnsi="Arial" w:cs="Arial"/>
        </w:rPr>
        <w:t xml:space="preserve">Годишњи план рада установа доноси у складу са школским календаром, развојним планом и предшколским, школским и васпитним програмом, до 15. септембра. </w:t>
      </w:r>
    </w:p>
    <w:p w14:paraId="3CC023F9" w14:textId="77777777" w:rsidR="00572719" w:rsidRDefault="00A4555F">
      <w:pPr>
        <w:spacing w:before="240" w:after="240" w:line="240" w:lineRule="auto"/>
        <w:jc w:val="center"/>
      </w:pPr>
      <w:bookmarkStart w:id="847" w:name="h.3c9z6hx" w:colFirst="0" w:colLast="0"/>
      <w:bookmarkEnd w:id="847"/>
      <w:r>
        <w:rPr>
          <w:rFonts w:ascii="Arial" w:eastAsia="Arial" w:hAnsi="Arial" w:cs="Arial"/>
          <w:b/>
          <w:sz w:val="24"/>
        </w:rPr>
        <w:t xml:space="preserve">Прекид образовно-васпитног рада </w:t>
      </w:r>
    </w:p>
    <w:p w14:paraId="3230E259" w14:textId="77777777" w:rsidR="00572719" w:rsidRDefault="00A4555F">
      <w:pPr>
        <w:spacing w:before="240" w:after="120" w:line="240" w:lineRule="auto"/>
        <w:jc w:val="center"/>
      </w:pPr>
      <w:r>
        <w:rPr>
          <w:rFonts w:ascii="Arial" w:eastAsia="Arial" w:hAnsi="Arial" w:cs="Arial"/>
          <w:b/>
          <w:sz w:val="24"/>
        </w:rPr>
        <w:t xml:space="preserve">Члан 90 </w:t>
      </w:r>
    </w:p>
    <w:p w14:paraId="18683079" w14:textId="77777777" w:rsidR="00572719" w:rsidRDefault="00A4555F">
      <w:pPr>
        <w:spacing w:before="160" w:after="280" w:line="240" w:lineRule="auto"/>
      </w:pPr>
      <w:r>
        <w:rPr>
          <w:rFonts w:ascii="Arial" w:eastAsia="Arial" w:hAnsi="Arial" w:cs="Arial"/>
        </w:rPr>
        <w:t xml:space="preserve">Образовно-васпитни рад може да се прекине у случају више силе, епидемије и другим случајевима којима су угрожени безбедност и здравље деце, ученика и запослених. </w:t>
      </w:r>
    </w:p>
    <w:p w14:paraId="70185803" w14:textId="77777777" w:rsidR="00572719" w:rsidRDefault="00A4555F">
      <w:pPr>
        <w:spacing w:after="280" w:line="240" w:lineRule="auto"/>
      </w:pPr>
      <w:r>
        <w:rPr>
          <w:rFonts w:ascii="Arial" w:eastAsia="Arial" w:hAnsi="Arial" w:cs="Arial"/>
        </w:rPr>
        <w:t xml:space="preserve">Одлуку о прекиду образовно-васпитног рада доноси надлежни орган јединице локалне самоуправе. Ако надлежни орган јединице локалне самоуправе не донесе одлуку о прекиду образовно-васпитног рада, одлуку одмах доноси министар. </w:t>
      </w:r>
    </w:p>
    <w:p w14:paraId="70F564EC" w14:textId="77777777" w:rsidR="00572719" w:rsidRDefault="00A4555F">
      <w:pPr>
        <w:spacing w:after="280" w:line="240" w:lineRule="auto"/>
      </w:pPr>
      <w:r>
        <w:rPr>
          <w:rFonts w:ascii="Arial" w:eastAsia="Arial" w:hAnsi="Arial" w:cs="Arial"/>
        </w:rPr>
        <w:t xml:space="preserve">Након престанка разлога за прекид образовно-васпитног рада, школа надокнађује пропуштени рад, на начин који одреди школа, по одобрењу министра. </w:t>
      </w:r>
    </w:p>
    <w:p w14:paraId="112D9910" w14:textId="77777777" w:rsidR="00572719" w:rsidRDefault="00A4555F">
      <w:pPr>
        <w:spacing w:after="40" w:line="240" w:lineRule="auto"/>
      </w:pPr>
      <w:bookmarkStart w:id="848" w:name="h.1rf9gpq" w:colFirst="0" w:colLast="0"/>
      <w:bookmarkEnd w:id="848"/>
      <w:r>
        <w:rPr>
          <w:rFonts w:ascii="Arial" w:eastAsia="Arial" w:hAnsi="Arial" w:cs="Arial"/>
        </w:rPr>
        <w:lastRenderedPageBreak/>
        <w:t xml:space="preserve">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школе и одређује школе које настављају са радом. </w:t>
      </w:r>
    </w:p>
    <w:p w14:paraId="1D55C0DF" w14:textId="77777777" w:rsidR="00572719" w:rsidRDefault="00A4555F">
      <w:pPr>
        <w:spacing w:before="240" w:after="240" w:line="240" w:lineRule="auto"/>
        <w:jc w:val="center"/>
      </w:pPr>
      <w:bookmarkStart w:id="849" w:name="h.4bewzdj" w:colFirst="0" w:colLast="0"/>
      <w:bookmarkEnd w:id="849"/>
      <w:r>
        <w:rPr>
          <w:rFonts w:ascii="Arial" w:eastAsia="Arial" w:hAnsi="Arial" w:cs="Arial"/>
          <w:b/>
          <w:sz w:val="24"/>
        </w:rPr>
        <w:t xml:space="preserve">Право на бесплатно образовање </w:t>
      </w:r>
    </w:p>
    <w:p w14:paraId="7DD4FE7A" w14:textId="77777777" w:rsidR="00572719" w:rsidRDefault="00A4555F">
      <w:pPr>
        <w:spacing w:before="240" w:after="120" w:line="240" w:lineRule="auto"/>
        <w:jc w:val="center"/>
      </w:pPr>
      <w:r w:rsidRPr="004A75DE">
        <w:rPr>
          <w:rFonts w:ascii="Arial" w:eastAsia="Arial" w:hAnsi="Arial" w:cs="Arial"/>
          <w:b/>
          <w:sz w:val="24"/>
          <w:highlight w:val="green"/>
        </w:rPr>
        <w:t>Члан 91</w:t>
      </w:r>
      <w:r>
        <w:rPr>
          <w:rFonts w:ascii="Arial" w:eastAsia="Arial" w:hAnsi="Arial" w:cs="Arial"/>
          <w:b/>
          <w:sz w:val="24"/>
        </w:rPr>
        <w:t xml:space="preserve"> </w:t>
      </w:r>
    </w:p>
    <w:p w14:paraId="6F339BDB" w14:textId="77777777" w:rsidR="00572719" w:rsidRDefault="00A4555F">
      <w:pPr>
        <w:spacing w:before="160" w:after="280" w:line="240" w:lineRule="auto"/>
      </w:pPr>
      <w:r>
        <w:rPr>
          <w:rFonts w:ascii="Arial" w:eastAsia="Arial" w:hAnsi="Arial" w:cs="Arial"/>
        </w:rPr>
        <w:t xml:space="preserve">У установи чији је оснивач Република Србија, аутономна покрајина или јединица локалне самоуправе обезбеђује се бесплатно: </w:t>
      </w:r>
    </w:p>
    <w:p w14:paraId="29EF2568" w14:textId="77777777" w:rsidR="00572719" w:rsidRDefault="00A4555F">
      <w:pPr>
        <w:spacing w:after="280" w:line="240" w:lineRule="auto"/>
      </w:pPr>
      <w:r>
        <w:rPr>
          <w:rFonts w:ascii="Arial" w:eastAsia="Arial" w:hAnsi="Arial" w:cs="Arial"/>
        </w:rPr>
        <w:t xml:space="preserve">1) основно образовање и васпитање ученика и одраслих, у складу са овим законом; </w:t>
      </w:r>
    </w:p>
    <w:p w14:paraId="567AE291" w14:textId="0804D49C" w:rsidR="00572719" w:rsidRDefault="00A4555F">
      <w:pPr>
        <w:spacing w:after="280" w:line="240" w:lineRule="auto"/>
      </w:pPr>
      <w:r>
        <w:rPr>
          <w:rFonts w:ascii="Arial" w:eastAsia="Arial" w:hAnsi="Arial" w:cs="Arial"/>
        </w:rPr>
        <w:t xml:space="preserve">2) васпитање и образовање деце у години пред полазак </w:t>
      </w:r>
      <w:commentRangeStart w:id="850"/>
      <w:r>
        <w:rPr>
          <w:rFonts w:ascii="Arial" w:eastAsia="Arial" w:hAnsi="Arial" w:cs="Arial"/>
        </w:rPr>
        <w:t>у школу</w:t>
      </w:r>
      <w:commentRangeEnd w:id="850"/>
      <w:r w:rsidR="00F046D4">
        <w:rPr>
          <w:rStyle w:val="CommentReference"/>
        </w:rPr>
        <w:commentReference w:id="850"/>
      </w:r>
      <w:ins w:id="851" w:author="Snezana" w:date="2014-11-25T13:21:00Z">
        <w:r w:rsidR="006307A5">
          <w:rPr>
            <w:rFonts w:ascii="Arial" w:eastAsia="Arial" w:hAnsi="Arial" w:cs="Arial"/>
            <w:lang w:val="sr-Cyrl-RS"/>
          </w:rPr>
          <w:t xml:space="preserve"> </w:t>
        </w:r>
        <w:r w:rsidR="006307A5">
          <w:rPr>
            <w:lang w:val="ru-RU"/>
          </w:rPr>
          <w:t>остваривање предшколског програма за рад са децом са сметњама у развоју и инвалидитетом и програма за рад са децом на болничком лечењу, у складу са овим и посебним законом</w:t>
        </w:r>
      </w:ins>
      <w:r>
        <w:rPr>
          <w:rFonts w:ascii="Arial" w:eastAsia="Arial" w:hAnsi="Arial" w:cs="Arial"/>
        </w:rPr>
        <w:t xml:space="preserve">, у складу са овим и посебним законом; </w:t>
      </w:r>
    </w:p>
    <w:p w14:paraId="4352C212" w14:textId="77777777" w:rsidR="00572719" w:rsidRDefault="00A4555F">
      <w:pPr>
        <w:spacing w:after="280" w:line="240" w:lineRule="auto"/>
      </w:pPr>
      <w:r>
        <w:rPr>
          <w:rFonts w:ascii="Arial" w:eastAsia="Arial" w:hAnsi="Arial" w:cs="Arial"/>
        </w:rPr>
        <w:t xml:space="preserve">3) средње образовање редовних и ванредних ученика, под једнаким условима, у складу са овим и посебним законом. </w:t>
      </w:r>
    </w:p>
    <w:p w14:paraId="58EC0DDF" w14:textId="77777777" w:rsidR="00572719" w:rsidRDefault="00A4555F">
      <w:pPr>
        <w:spacing w:after="280" w:line="240" w:lineRule="auto"/>
      </w:pPr>
      <w:r>
        <w:rPr>
          <w:rFonts w:ascii="Arial" w:eastAsia="Arial" w:hAnsi="Arial" w:cs="Arial"/>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14:paraId="72DCFBFA" w14:textId="77777777" w:rsidR="00572719" w:rsidRDefault="00A4555F">
      <w:pPr>
        <w:spacing w:after="280" w:line="240" w:lineRule="auto"/>
      </w:pPr>
      <w:r>
        <w:rPr>
          <w:rFonts w:ascii="Arial" w:eastAsia="Arial" w:hAnsi="Arial" w:cs="Arial"/>
        </w:rPr>
        <w:t xml:space="preserve">Изузетно од става 2. овог члана, 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 </w:t>
      </w:r>
    </w:p>
    <w:p w14:paraId="22BB891A" w14:textId="77777777" w:rsidR="00572719" w:rsidRDefault="00A4555F">
      <w:pPr>
        <w:spacing w:after="280" w:line="240" w:lineRule="auto"/>
      </w:pPr>
      <w:ins w:id="852" w:author="Snezana" w:date="2014-11-10T00:33:00Z">
        <w:r>
          <w:rPr>
            <w:rFonts w:ascii="Arial" w:eastAsia="Arial" w:hAnsi="Arial" w:cs="Arial"/>
          </w:rPr>
          <w:t xml:space="preserve">Изузетно од става 2. овог члана, лице из осетљивих друштвених група може да буде редован ученик у првом разреду средњег образовања и ако је старије од 17 година уз сагласност министра. </w:t>
        </w:r>
      </w:ins>
    </w:p>
    <w:p w14:paraId="0F8777D9" w14:textId="77777777" w:rsidR="00572719" w:rsidRDefault="00A4555F">
      <w:pPr>
        <w:spacing w:after="280" w:line="240" w:lineRule="auto"/>
      </w:pPr>
      <w:r>
        <w:rPr>
          <w:rFonts w:ascii="Arial" w:eastAsia="Arial" w:hAnsi="Arial" w:cs="Arial"/>
        </w:rPr>
        <w:t>Узраст лица које стиче основно и средње образовање и васпитање по програму за одрасле уређује се посебним законом.</w:t>
      </w:r>
    </w:p>
    <w:p w14:paraId="5B0D8BA8" w14:textId="77777777" w:rsidR="00572719" w:rsidRDefault="00A4555F">
      <w:pPr>
        <w:spacing w:after="280" w:line="240" w:lineRule="auto"/>
      </w:pPr>
      <w:r>
        <w:rPr>
          <w:rFonts w:ascii="Arial" w:eastAsia="Arial" w:hAnsi="Arial" w:cs="Arial"/>
        </w:rPr>
        <w:t xml:space="preserve">Лице које је стекло средње образовање, а жели да се преквалификује или доквалификује, стекне специјалистичко или мајсторско образовање, плаћа школарину. </w:t>
      </w:r>
    </w:p>
    <w:p w14:paraId="31B3A557" w14:textId="77777777" w:rsidR="00572719" w:rsidRDefault="00A4555F">
      <w:pPr>
        <w:spacing w:after="280" w:line="240" w:lineRule="auto"/>
      </w:pPr>
      <w:r>
        <w:rPr>
          <w:rFonts w:ascii="Arial" w:eastAsia="Arial" w:hAnsi="Arial" w:cs="Arial"/>
        </w:rPr>
        <w:t xml:space="preserve">Висину школарине утврђује Министарство, према врстама образовања, с тим да се поједини ванредни ученици - лица старија од 17 година из става 2. овог члана могу да ослободе плаћања школарине, ради постизања пуне равноправности у стицању образовања. </w:t>
      </w:r>
    </w:p>
    <w:p w14:paraId="53DAD75E" w14:textId="77777777" w:rsidR="00572719" w:rsidRDefault="00A4555F">
      <w:pPr>
        <w:spacing w:after="40" w:line="240" w:lineRule="auto"/>
      </w:pPr>
      <w:bookmarkStart w:id="853" w:name="h.2qk79lc" w:colFirst="0" w:colLast="0"/>
      <w:bookmarkEnd w:id="853"/>
      <w:r>
        <w:rPr>
          <w:rFonts w:ascii="Arial" w:eastAsia="Arial" w:hAnsi="Arial" w:cs="Arial"/>
        </w:rPr>
        <w:t xml:space="preserve">Родитељ, односно старатељ детета и ученика може да се определи и за упис у установу чији је оснивач друго правно или физичко лице, уз обезбеђивање трошкова образовања и васпитања. </w:t>
      </w:r>
    </w:p>
    <w:p w14:paraId="0D85060C" w14:textId="77777777" w:rsidR="00572719" w:rsidRDefault="00A4555F">
      <w:pPr>
        <w:spacing w:before="240" w:after="240" w:line="240" w:lineRule="auto"/>
        <w:jc w:val="center"/>
      </w:pPr>
      <w:bookmarkStart w:id="854" w:name="h.15phjt5" w:colFirst="0" w:colLast="0"/>
      <w:bookmarkEnd w:id="854"/>
      <w:r>
        <w:rPr>
          <w:rFonts w:ascii="Arial" w:eastAsia="Arial" w:hAnsi="Arial" w:cs="Arial"/>
          <w:b/>
          <w:sz w:val="24"/>
        </w:rPr>
        <w:t>Настава у иностранству</w:t>
      </w:r>
    </w:p>
    <w:p w14:paraId="4345A61E" w14:textId="77777777" w:rsidR="00572719" w:rsidRDefault="00A4555F">
      <w:pPr>
        <w:spacing w:before="240" w:after="120" w:line="240" w:lineRule="auto"/>
        <w:jc w:val="center"/>
      </w:pPr>
      <w:r>
        <w:rPr>
          <w:rFonts w:ascii="Arial" w:eastAsia="Arial" w:hAnsi="Arial" w:cs="Arial"/>
          <w:b/>
          <w:sz w:val="24"/>
        </w:rPr>
        <w:t xml:space="preserve">Члан 92 </w:t>
      </w:r>
    </w:p>
    <w:p w14:paraId="6202A9BC" w14:textId="77777777" w:rsidR="00572719" w:rsidRDefault="00A4555F">
      <w:pPr>
        <w:spacing w:before="160" w:after="280" w:line="240" w:lineRule="auto"/>
      </w:pPr>
      <w:r>
        <w:rPr>
          <w:rFonts w:ascii="Arial" w:eastAsia="Arial" w:hAnsi="Arial" w:cs="Arial"/>
        </w:rPr>
        <w:t>За децу и ученике који привремено или стално бораве у иностранству, а пореклом су из Републике Србије може да се организује настава на српском језику, по посебном програму.</w:t>
      </w:r>
    </w:p>
    <w:p w14:paraId="1B366D29" w14:textId="77777777" w:rsidR="00572719" w:rsidRDefault="00A4555F">
      <w:pPr>
        <w:spacing w:after="280" w:line="240" w:lineRule="auto"/>
      </w:pPr>
      <w:r>
        <w:rPr>
          <w:rFonts w:ascii="Arial" w:eastAsia="Arial" w:hAnsi="Arial" w:cs="Arial"/>
        </w:rPr>
        <w:t>Наставници који реализују наставу у иностранству бирају се на јавном конкурсу.</w:t>
      </w:r>
    </w:p>
    <w:p w14:paraId="12068BE6" w14:textId="77777777" w:rsidR="00572719" w:rsidRDefault="00A4555F">
      <w:pPr>
        <w:spacing w:after="40" w:line="240" w:lineRule="auto"/>
      </w:pPr>
      <w:bookmarkStart w:id="855" w:name="h.3pp52gy" w:colFirst="0" w:colLast="0"/>
      <w:bookmarkEnd w:id="855"/>
      <w:r>
        <w:rPr>
          <w:rFonts w:ascii="Arial" w:eastAsia="Arial" w:hAnsi="Arial" w:cs="Arial"/>
        </w:rPr>
        <w:lastRenderedPageBreak/>
        <w:t xml:space="preserve">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 </w:t>
      </w:r>
    </w:p>
    <w:p w14:paraId="2031AD68" w14:textId="77777777" w:rsidR="00572719" w:rsidRDefault="00A4555F">
      <w:pPr>
        <w:spacing w:before="240" w:after="240" w:line="240" w:lineRule="auto"/>
        <w:jc w:val="center"/>
      </w:pPr>
      <w:bookmarkStart w:id="856" w:name="h.24ufcor" w:colFirst="0" w:colLast="0"/>
      <w:bookmarkEnd w:id="856"/>
      <w:r>
        <w:rPr>
          <w:rFonts w:ascii="Arial" w:eastAsia="Arial" w:hAnsi="Arial" w:cs="Arial"/>
          <w:b/>
          <w:sz w:val="24"/>
        </w:rPr>
        <w:t xml:space="preserve">Трајање предшколског васпитања и образовања </w:t>
      </w:r>
    </w:p>
    <w:p w14:paraId="2CD620C3" w14:textId="77777777" w:rsidR="00572719" w:rsidRDefault="00A4555F">
      <w:pPr>
        <w:spacing w:before="240" w:after="120" w:line="240" w:lineRule="auto"/>
        <w:jc w:val="center"/>
      </w:pPr>
      <w:r>
        <w:rPr>
          <w:rFonts w:ascii="Arial" w:eastAsia="Arial" w:hAnsi="Arial" w:cs="Arial"/>
          <w:b/>
          <w:sz w:val="24"/>
        </w:rPr>
        <w:t xml:space="preserve">Члан 93 </w:t>
      </w:r>
    </w:p>
    <w:p w14:paraId="2DB3923D" w14:textId="77777777" w:rsidR="00572719" w:rsidRDefault="00A4555F">
      <w:pPr>
        <w:spacing w:before="160" w:after="280" w:line="240" w:lineRule="auto"/>
      </w:pPr>
      <w:r>
        <w:rPr>
          <w:rFonts w:ascii="Arial" w:eastAsia="Arial" w:hAnsi="Arial" w:cs="Arial"/>
        </w:rPr>
        <w:t xml:space="preserve">Предшколско васпитање и образовање остварује се у трајању утврђеном програмом предшколског васпитања и образовања. </w:t>
      </w:r>
    </w:p>
    <w:p w14:paraId="5CFDE6E1" w14:textId="77777777" w:rsidR="00572719" w:rsidRDefault="00A4555F">
      <w:pPr>
        <w:spacing w:after="280" w:line="240" w:lineRule="auto"/>
      </w:pPr>
      <w:r>
        <w:rPr>
          <w:rFonts w:ascii="Arial" w:eastAsia="Arial" w:hAnsi="Arial" w:cs="Arial"/>
        </w:rPr>
        <w:t xml:space="preserve">Програм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 </w:t>
      </w:r>
    </w:p>
    <w:p w14:paraId="138F32D6" w14:textId="77777777" w:rsidR="00572719" w:rsidRDefault="00A4555F">
      <w:pPr>
        <w:spacing w:after="40" w:line="240" w:lineRule="auto"/>
      </w:pPr>
      <w:bookmarkStart w:id="857" w:name="h.jzpmwk" w:colFirst="0" w:colLast="0"/>
      <w:bookmarkEnd w:id="857"/>
      <w:r>
        <w:rPr>
          <w:rFonts w:ascii="Arial" w:eastAsia="Arial" w:hAnsi="Arial" w:cs="Arial"/>
        </w:rPr>
        <w:t xml:space="preserve">Припремни предшколски програм остварује васпитач. </w:t>
      </w:r>
    </w:p>
    <w:p w14:paraId="779E0133" w14:textId="77777777" w:rsidR="00572719" w:rsidRDefault="00A4555F">
      <w:pPr>
        <w:spacing w:before="240" w:after="240" w:line="240" w:lineRule="auto"/>
        <w:jc w:val="center"/>
      </w:pPr>
      <w:bookmarkStart w:id="858" w:name="h.33zd5kd" w:colFirst="0" w:colLast="0"/>
      <w:bookmarkEnd w:id="858"/>
      <w:r>
        <w:rPr>
          <w:rFonts w:ascii="Arial" w:eastAsia="Arial" w:hAnsi="Arial" w:cs="Arial"/>
          <w:b/>
          <w:sz w:val="24"/>
        </w:rPr>
        <w:t xml:space="preserve">Трајање основног образовања и васпитања </w:t>
      </w:r>
    </w:p>
    <w:p w14:paraId="03A0E9FB" w14:textId="77777777" w:rsidR="00572719" w:rsidRDefault="00A4555F">
      <w:pPr>
        <w:spacing w:before="240" w:after="120" w:line="240" w:lineRule="auto"/>
        <w:jc w:val="center"/>
      </w:pPr>
      <w:r>
        <w:rPr>
          <w:rFonts w:ascii="Arial" w:eastAsia="Arial" w:hAnsi="Arial" w:cs="Arial"/>
          <w:b/>
          <w:sz w:val="24"/>
        </w:rPr>
        <w:t xml:space="preserve">Члан 94 </w:t>
      </w:r>
    </w:p>
    <w:p w14:paraId="4F3CFDC0" w14:textId="77777777" w:rsidR="00572719" w:rsidRDefault="00A4555F">
      <w:pPr>
        <w:spacing w:before="160" w:after="280" w:line="240" w:lineRule="auto"/>
      </w:pPr>
      <w:r>
        <w:rPr>
          <w:rFonts w:ascii="Arial" w:eastAsia="Arial" w:hAnsi="Arial" w:cs="Arial"/>
        </w:rPr>
        <w:t xml:space="preserve">Основно образовање и васпитање траје осам година и остварује се у два образовна циклуса. </w:t>
      </w:r>
    </w:p>
    <w:p w14:paraId="71DF9819" w14:textId="77777777" w:rsidR="00572719" w:rsidRDefault="00A4555F">
      <w:pPr>
        <w:spacing w:after="280" w:line="240" w:lineRule="auto"/>
      </w:pPr>
      <w:r>
        <w:rPr>
          <w:rFonts w:ascii="Arial" w:eastAsia="Arial" w:hAnsi="Arial" w:cs="Arial"/>
        </w:rPr>
        <w:t xml:space="preserve">Први циклус обухвата први до четвртог разреда, за које се организује разредна настава, у складу са посебним законом. Изузетно, настава страног језика, изборних и факултативних предмета може да се организује и као предметна, у складу са посебним законом и школским програмом. </w:t>
      </w:r>
    </w:p>
    <w:p w14:paraId="29DADFC2" w14:textId="77777777" w:rsidR="00572719" w:rsidRDefault="00A4555F">
      <w:pPr>
        <w:spacing w:after="280" w:line="240" w:lineRule="auto"/>
      </w:pPr>
      <w:r>
        <w:rPr>
          <w:rFonts w:ascii="Arial" w:eastAsia="Arial" w:hAnsi="Arial" w:cs="Arial"/>
        </w:rPr>
        <w:t xml:space="preserve">Други циклус обухвата пети до осмог разреда, за које се организује предметна настава, у складу са школским програмом. </w:t>
      </w:r>
    </w:p>
    <w:p w14:paraId="4CC6E5E0" w14:textId="77777777" w:rsidR="00572719" w:rsidRDefault="00A4555F">
      <w:pPr>
        <w:spacing w:after="280" w:line="240" w:lineRule="auto"/>
      </w:pPr>
      <w:r>
        <w:rPr>
          <w:rFonts w:ascii="Arial" w:eastAsia="Arial" w:hAnsi="Arial" w:cs="Arial"/>
        </w:rPr>
        <w:t xml:space="preserve">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и школским програмом. </w:t>
      </w:r>
    </w:p>
    <w:p w14:paraId="056D9866" w14:textId="77777777" w:rsidR="00572719" w:rsidRDefault="00A4555F">
      <w:pPr>
        <w:spacing w:after="40" w:line="240" w:lineRule="auto"/>
      </w:pPr>
      <w:bookmarkStart w:id="859" w:name="h.1j4nfs6" w:colFirst="0" w:colLast="0"/>
      <w:bookmarkEnd w:id="859"/>
      <w:r>
        <w:rPr>
          <w:rFonts w:ascii="Arial" w:eastAsia="Arial" w:hAnsi="Arial" w:cs="Arial"/>
        </w:rPr>
        <w:t xml:space="preserve">Основно образовање одраслих организује се по разредима од првог до осмог разреда и траје од три до пет година, у складу са школским програмом. </w:t>
      </w:r>
    </w:p>
    <w:p w14:paraId="587C223F" w14:textId="77777777" w:rsidR="00572719" w:rsidRDefault="00A4555F">
      <w:pPr>
        <w:spacing w:before="240" w:after="240" w:line="240" w:lineRule="auto"/>
        <w:jc w:val="center"/>
      </w:pPr>
      <w:bookmarkStart w:id="860" w:name="h.434ayfz" w:colFirst="0" w:colLast="0"/>
      <w:bookmarkEnd w:id="860"/>
      <w:r>
        <w:rPr>
          <w:rFonts w:ascii="Arial" w:eastAsia="Arial" w:hAnsi="Arial" w:cs="Arial"/>
          <w:b/>
          <w:sz w:val="24"/>
        </w:rPr>
        <w:t xml:space="preserve">Трајање средњег образовања и васпитања и стручног усавршавања </w:t>
      </w:r>
    </w:p>
    <w:p w14:paraId="2D3AB6A3" w14:textId="77777777" w:rsidR="00572719" w:rsidRDefault="00A4555F">
      <w:pPr>
        <w:spacing w:before="240" w:after="120" w:line="240" w:lineRule="auto"/>
        <w:jc w:val="center"/>
      </w:pPr>
      <w:r>
        <w:rPr>
          <w:rFonts w:ascii="Arial" w:eastAsia="Arial" w:hAnsi="Arial" w:cs="Arial"/>
          <w:b/>
          <w:sz w:val="24"/>
        </w:rPr>
        <w:t xml:space="preserve">Члан 95 </w:t>
      </w:r>
    </w:p>
    <w:p w14:paraId="407D4655" w14:textId="77777777" w:rsidR="00572719" w:rsidRDefault="00A4555F">
      <w:pPr>
        <w:spacing w:before="160" w:after="280" w:line="240" w:lineRule="auto"/>
      </w:pPr>
      <w:r>
        <w:rPr>
          <w:rFonts w:ascii="Arial" w:eastAsia="Arial" w:hAnsi="Arial" w:cs="Arial"/>
        </w:rPr>
        <w:t xml:space="preserve">Средње образовање и васпитање траје три или четири године, у складу са посебним законом и школским програмом. </w:t>
      </w:r>
    </w:p>
    <w:p w14:paraId="210010C9" w14:textId="77777777" w:rsidR="00572719" w:rsidRDefault="00A4555F">
      <w:pPr>
        <w:spacing w:after="280" w:line="240" w:lineRule="auto"/>
      </w:pPr>
      <w:r>
        <w:rPr>
          <w:rFonts w:ascii="Arial" w:eastAsia="Arial" w:hAnsi="Arial" w:cs="Arial"/>
        </w:rPr>
        <w:t xml:space="preserve">Средње образовање одраслих траје две или три године, у складу са посебним законом и школским програмом. </w:t>
      </w:r>
    </w:p>
    <w:p w14:paraId="1A90A3B2" w14:textId="77777777" w:rsidR="00572719" w:rsidRDefault="00A4555F">
      <w:pPr>
        <w:spacing w:after="40" w:line="240" w:lineRule="auto"/>
      </w:pPr>
      <w:bookmarkStart w:id="861" w:name="h.2i9l8ns" w:colFirst="0" w:colLast="0"/>
      <w:bookmarkEnd w:id="861"/>
      <w:r>
        <w:rPr>
          <w:rFonts w:ascii="Arial" w:eastAsia="Arial" w:hAnsi="Arial" w:cs="Arial"/>
        </w:rPr>
        <w:t xml:space="preserve">Специјалистичко и мајсторско образовање траје од годину до две године, у складу са посебним законом и прописаним програмом. </w:t>
      </w:r>
    </w:p>
    <w:p w14:paraId="39E4B1BD" w14:textId="77777777" w:rsidR="00572719" w:rsidRDefault="00A4555F">
      <w:pPr>
        <w:spacing w:before="240" w:after="240" w:line="240" w:lineRule="auto"/>
        <w:jc w:val="center"/>
      </w:pPr>
      <w:bookmarkStart w:id="862" w:name="h.xevivl" w:colFirst="0" w:colLast="0"/>
      <w:bookmarkEnd w:id="862"/>
      <w:r>
        <w:rPr>
          <w:rFonts w:ascii="Arial" w:eastAsia="Arial" w:hAnsi="Arial" w:cs="Arial"/>
          <w:b/>
          <w:sz w:val="24"/>
        </w:rPr>
        <w:t xml:space="preserve">Трајање других облика стручног образовања </w:t>
      </w:r>
    </w:p>
    <w:p w14:paraId="158383D8" w14:textId="77777777" w:rsidR="00572719" w:rsidRDefault="00A4555F">
      <w:pPr>
        <w:spacing w:before="240" w:after="120" w:line="240" w:lineRule="auto"/>
        <w:jc w:val="center"/>
      </w:pPr>
      <w:r>
        <w:rPr>
          <w:rFonts w:ascii="Arial" w:eastAsia="Arial" w:hAnsi="Arial" w:cs="Arial"/>
          <w:b/>
          <w:sz w:val="24"/>
        </w:rPr>
        <w:t xml:space="preserve">Члан 96 </w:t>
      </w:r>
    </w:p>
    <w:p w14:paraId="7165A352" w14:textId="77777777" w:rsidR="00572719" w:rsidRDefault="00A4555F">
      <w:pPr>
        <w:spacing w:before="160" w:after="280" w:line="240" w:lineRule="auto"/>
      </w:pPr>
      <w:r>
        <w:rPr>
          <w:rFonts w:ascii="Arial" w:eastAsia="Arial" w:hAnsi="Arial" w:cs="Arial"/>
        </w:rPr>
        <w:lastRenderedPageBreak/>
        <w:t xml:space="preserve">Образовање за рад траје две године. </w:t>
      </w:r>
    </w:p>
    <w:p w14:paraId="63378749" w14:textId="77777777" w:rsidR="00572719" w:rsidRDefault="00A4555F">
      <w:pPr>
        <w:spacing w:after="40" w:line="240" w:lineRule="auto"/>
      </w:pPr>
      <w:bookmarkStart w:id="863" w:name="h.3hej1je" w:colFirst="0" w:colLast="0"/>
      <w:bookmarkEnd w:id="863"/>
      <w:r>
        <w:rPr>
          <w:rFonts w:ascii="Arial" w:eastAsia="Arial" w:hAnsi="Arial" w:cs="Arial"/>
        </w:rPr>
        <w:t xml:space="preserve">Стручно оспособљавање и обука трају до годину дана, у складу са прописаним, односно одобреним програмом. </w:t>
      </w:r>
    </w:p>
    <w:p w14:paraId="644DD728" w14:textId="77777777" w:rsidR="00572719" w:rsidRDefault="00A4555F">
      <w:pPr>
        <w:spacing w:before="240" w:after="240" w:line="240" w:lineRule="auto"/>
        <w:jc w:val="center"/>
      </w:pPr>
      <w:bookmarkStart w:id="864" w:name="h.1wjtbr7" w:colFirst="0" w:colLast="0"/>
      <w:bookmarkEnd w:id="864"/>
      <w:r>
        <w:rPr>
          <w:rFonts w:ascii="Arial" w:eastAsia="Arial" w:hAnsi="Arial" w:cs="Arial"/>
          <w:b/>
          <w:sz w:val="24"/>
        </w:rPr>
        <w:t xml:space="preserve">Упис деце у предшколску установу </w:t>
      </w:r>
    </w:p>
    <w:p w14:paraId="1943F8FE" w14:textId="77777777" w:rsidR="00572719" w:rsidRDefault="00A4555F">
      <w:pPr>
        <w:spacing w:before="240" w:after="120" w:line="240" w:lineRule="auto"/>
        <w:jc w:val="center"/>
      </w:pPr>
      <w:r>
        <w:rPr>
          <w:rFonts w:ascii="Arial" w:eastAsia="Arial" w:hAnsi="Arial" w:cs="Arial"/>
          <w:b/>
          <w:sz w:val="24"/>
        </w:rPr>
        <w:t xml:space="preserve">Члан 97 </w:t>
      </w:r>
    </w:p>
    <w:p w14:paraId="5FB3EB7C" w14:textId="77777777" w:rsidR="00572719" w:rsidRDefault="00A4555F">
      <w:pPr>
        <w:spacing w:before="160" w:after="280" w:line="240" w:lineRule="auto"/>
      </w:pPr>
      <w:r>
        <w:rPr>
          <w:rFonts w:ascii="Arial" w:eastAsia="Arial" w:hAnsi="Arial" w:cs="Arial"/>
        </w:rPr>
        <w:t xml:space="preserve">У предшколску установу може да се упише дете на захтев родитеља, односно </w:t>
      </w:r>
      <w:commentRangeStart w:id="865"/>
      <w:r>
        <w:rPr>
          <w:rFonts w:ascii="Arial" w:eastAsia="Arial" w:hAnsi="Arial" w:cs="Arial"/>
        </w:rPr>
        <w:t>старатеља</w:t>
      </w:r>
      <w:commentRangeEnd w:id="865"/>
      <w:r w:rsidR="00F046D4">
        <w:rPr>
          <w:rStyle w:val="CommentReference"/>
        </w:rPr>
        <w:commentReference w:id="865"/>
      </w:r>
      <w:r>
        <w:rPr>
          <w:rFonts w:ascii="Arial" w:eastAsia="Arial" w:hAnsi="Arial" w:cs="Arial"/>
        </w:rPr>
        <w:t xml:space="preserve">. </w:t>
      </w:r>
    </w:p>
    <w:p w14:paraId="145DCB44" w14:textId="77777777" w:rsidR="00572719" w:rsidRDefault="00A4555F">
      <w:pPr>
        <w:spacing w:after="280" w:line="240" w:lineRule="auto"/>
      </w:pPr>
      <w:r>
        <w:rPr>
          <w:rFonts w:ascii="Arial" w:eastAsia="Arial" w:hAnsi="Arial" w:cs="Arial"/>
        </w:rPr>
        <w:t xml:space="preserve">У предшколску установу уписују се сва деца у години пред полазак у школу. </w:t>
      </w:r>
    </w:p>
    <w:p w14:paraId="6D4BB3A9" w14:textId="77777777" w:rsidR="00572719" w:rsidRDefault="00A4555F">
      <w:pPr>
        <w:spacing w:after="280" w:line="240" w:lineRule="auto"/>
      </w:pPr>
      <w:r>
        <w:rPr>
          <w:rFonts w:ascii="Arial" w:eastAsia="Arial" w:hAnsi="Arial" w:cs="Arial"/>
        </w:rPr>
        <w:t xml:space="preserve">Уз документацију потребну за упис, родитељ доставља и доказ о здравственом прегледу детета. </w:t>
      </w:r>
    </w:p>
    <w:p w14:paraId="0C3850EF" w14:textId="77777777" w:rsidR="00572719" w:rsidRDefault="00A4555F">
      <w:pPr>
        <w:spacing w:after="280" w:line="240" w:lineRule="auto"/>
      </w:pPr>
      <w:r>
        <w:rPr>
          <w:rFonts w:ascii="Arial" w:eastAsia="Arial" w:hAnsi="Arial" w:cs="Arial"/>
        </w:rPr>
        <w:t xml:space="preserve">Родитељ, односно старатељ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14:paraId="6785A216" w14:textId="77777777" w:rsidR="00572719" w:rsidRDefault="00A4555F">
      <w:pPr>
        <w:spacing w:after="280" w:line="240" w:lineRule="auto"/>
      </w:pPr>
      <w:r>
        <w:rPr>
          <w:rFonts w:ascii="Arial" w:eastAsia="Arial" w:hAnsi="Arial" w:cs="Arial"/>
        </w:rPr>
        <w:t xml:space="preserve">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w:t>
      </w:r>
    </w:p>
    <w:p w14:paraId="0CA807DA" w14:textId="77777777" w:rsidR="00572719" w:rsidRDefault="00A4555F">
      <w:pPr>
        <w:spacing w:after="280" w:line="240" w:lineRule="auto"/>
      </w:pPr>
      <w:r>
        <w:rPr>
          <w:rFonts w:ascii="Arial" w:eastAsia="Arial" w:hAnsi="Arial" w:cs="Arial"/>
        </w:rPr>
        <w:t xml:space="preserve">Похађање програма из става 4. овог члана у установи чији је оснивач Република Србија, аутономна покрајина или јединица локалне самоуправе - бесплатно је. </w:t>
      </w:r>
    </w:p>
    <w:p w14:paraId="2541F237" w14:textId="77777777" w:rsidR="00572719" w:rsidRDefault="00A4555F">
      <w:pPr>
        <w:spacing w:after="280" w:line="240" w:lineRule="auto"/>
      </w:pPr>
      <w:r>
        <w:rPr>
          <w:rFonts w:ascii="Arial" w:eastAsia="Arial" w:hAnsi="Arial" w:cs="Arial"/>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 </w:t>
      </w:r>
    </w:p>
    <w:p w14:paraId="6DF5EE69" w14:textId="77777777" w:rsidR="00572719" w:rsidRDefault="00A4555F">
      <w:pPr>
        <w:spacing w:after="40" w:line="240" w:lineRule="auto"/>
      </w:pPr>
      <w:bookmarkStart w:id="866" w:name="h.4gjguf0" w:colFirst="0" w:colLast="0"/>
      <w:bookmarkEnd w:id="866"/>
      <w:r>
        <w:rPr>
          <w:rFonts w:ascii="Arial" w:eastAsia="Arial" w:hAnsi="Arial" w:cs="Arial"/>
        </w:rPr>
        <w:t xml:space="preserve">Ближе услове за утврђивање приоритета за упис деце у предшколску установу, прописује министар. </w:t>
      </w:r>
    </w:p>
    <w:p w14:paraId="0EC82876" w14:textId="77777777" w:rsidR="00572719" w:rsidRDefault="00A4555F">
      <w:pPr>
        <w:spacing w:before="240" w:after="240" w:line="240" w:lineRule="auto"/>
        <w:jc w:val="center"/>
      </w:pPr>
      <w:bookmarkStart w:id="867" w:name="h.2vor4mt" w:colFirst="0" w:colLast="0"/>
      <w:bookmarkEnd w:id="867"/>
      <w:r>
        <w:rPr>
          <w:rFonts w:ascii="Arial" w:eastAsia="Arial" w:hAnsi="Arial" w:cs="Arial"/>
          <w:b/>
          <w:sz w:val="24"/>
        </w:rPr>
        <w:t xml:space="preserve">Упис ученика у основну школу </w:t>
      </w:r>
    </w:p>
    <w:p w14:paraId="2FC4E327" w14:textId="25596E58" w:rsidR="00572719" w:rsidRDefault="004A75DE">
      <w:pPr>
        <w:spacing w:before="240" w:after="120" w:line="240" w:lineRule="auto"/>
        <w:jc w:val="center"/>
      </w:pPr>
      <w:r w:rsidRPr="004A75DE">
        <w:rPr>
          <w:rFonts w:ascii="Arial" w:eastAsia="Arial" w:hAnsi="Arial" w:cs="Arial"/>
          <w:b/>
          <w:sz w:val="24"/>
          <w:highlight w:val="cyan"/>
        </w:rPr>
        <w:t>Члан</w:t>
      </w:r>
      <w:r>
        <w:rPr>
          <w:rFonts w:ascii="Arial" w:eastAsia="Arial" w:hAnsi="Arial" w:cs="Arial"/>
          <w:b/>
          <w:sz w:val="24"/>
        </w:rPr>
        <w:t xml:space="preserve"> </w:t>
      </w:r>
      <w:commentRangeStart w:id="868"/>
      <w:r w:rsidR="00A4555F">
        <w:rPr>
          <w:rFonts w:ascii="Arial" w:eastAsia="Arial" w:hAnsi="Arial" w:cs="Arial"/>
          <w:b/>
          <w:sz w:val="24"/>
        </w:rPr>
        <w:t xml:space="preserve">98 </w:t>
      </w:r>
      <w:commentRangeEnd w:id="868"/>
      <w:r w:rsidR="005946D0">
        <w:rPr>
          <w:rStyle w:val="CommentReference"/>
        </w:rPr>
        <w:commentReference w:id="868"/>
      </w:r>
    </w:p>
    <w:p w14:paraId="2F4B100F" w14:textId="77777777" w:rsidR="00572719" w:rsidRDefault="00A4555F">
      <w:pPr>
        <w:spacing w:before="160" w:after="280" w:line="240" w:lineRule="auto"/>
        <w:rPr>
          <w:ins w:id="869" w:author="Snezana" w:date="2014-11-18T01:19:00Z"/>
          <w:rFonts w:ascii="Arial" w:eastAsia="Arial" w:hAnsi="Arial" w:cs="Arial"/>
          <w:lang w:val="sr-Cyrl-RS"/>
        </w:rPr>
      </w:pPr>
      <w:r>
        <w:rPr>
          <w:rFonts w:ascii="Arial" w:eastAsia="Arial" w:hAnsi="Arial" w:cs="Arial"/>
        </w:rPr>
        <w:t xml:space="preserve">У први разред основне школе уписује се свако дете које до почетка школске године има најмање шест и по, а највише седам и по година. </w:t>
      </w:r>
    </w:p>
    <w:p w14:paraId="6DB3CE76" w14:textId="43CFCA34" w:rsidR="00EF2B88" w:rsidRPr="00EF2B88" w:rsidRDefault="00EF2B88">
      <w:pPr>
        <w:spacing w:before="160" w:after="280" w:line="240" w:lineRule="auto"/>
        <w:rPr>
          <w:rFonts w:ascii="Arial" w:eastAsia="Arial" w:hAnsi="Arial" w:cs="Arial"/>
        </w:rPr>
      </w:pPr>
      <w:commentRangeStart w:id="870"/>
      <w:commentRangeStart w:id="871"/>
      <w:ins w:id="872" w:author="Snezana" w:date="2014-11-18T01:19:00Z">
        <w:r w:rsidRPr="00EF2B88">
          <w:rPr>
            <w:rFonts w:ascii="Arial" w:eastAsia="Arial" w:hAnsi="Arial" w:cs="Arial"/>
          </w:rPr>
          <w:t>Одељење истог разреда може да има до 2</w:t>
        </w:r>
      </w:ins>
      <w:ins w:id="873" w:author="Snezana" w:date="2014-11-25T13:43:00Z">
        <w:r w:rsidR="006A64E0">
          <w:rPr>
            <w:rFonts w:ascii="Arial" w:eastAsia="Arial" w:hAnsi="Arial" w:cs="Arial"/>
            <w:lang w:val="sr-Cyrl-RS"/>
          </w:rPr>
          <w:t>4</w:t>
        </w:r>
      </w:ins>
      <w:ins w:id="874" w:author="Snezana" w:date="2014-11-18T01:19:00Z">
        <w:r w:rsidRPr="00EF2B88">
          <w:rPr>
            <w:rFonts w:ascii="Arial" w:eastAsia="Arial" w:hAnsi="Arial" w:cs="Arial"/>
          </w:rPr>
          <w:t xml:space="preserve"> ученика</w:t>
        </w:r>
        <w:commentRangeEnd w:id="870"/>
        <w:r>
          <w:rPr>
            <w:rStyle w:val="CommentReference"/>
          </w:rPr>
          <w:commentReference w:id="870"/>
        </w:r>
      </w:ins>
      <w:commentRangeEnd w:id="871"/>
      <w:ins w:id="875" w:author="Snezana" w:date="2014-11-25T13:43:00Z">
        <w:r w:rsidR="006A64E0">
          <w:rPr>
            <w:rStyle w:val="CommentReference"/>
          </w:rPr>
          <w:commentReference w:id="871"/>
        </w:r>
      </w:ins>
    </w:p>
    <w:p w14:paraId="26047BDB" w14:textId="77777777" w:rsidR="00572719" w:rsidRDefault="00A4555F">
      <w:pPr>
        <w:spacing w:after="280" w:line="240" w:lineRule="auto"/>
      </w:pPr>
      <w:r>
        <w:rPr>
          <w:rFonts w:ascii="Arial" w:eastAsia="Arial" w:hAnsi="Arial" w:cs="Arial"/>
        </w:rPr>
        <w:t xml:space="preserve">Уз документацију потребну за упис, родитељ доставља и доказ о здравственом прегледу детета. </w:t>
      </w:r>
    </w:p>
    <w:p w14:paraId="1510451F" w14:textId="77777777" w:rsidR="00572719" w:rsidRDefault="00A4555F">
      <w:pPr>
        <w:spacing w:after="280" w:line="240" w:lineRule="auto"/>
      </w:pPr>
      <w:r>
        <w:rPr>
          <w:rFonts w:ascii="Arial" w:eastAsia="Arial" w:hAnsi="Arial" w:cs="Arial"/>
        </w:rPr>
        <w:t xml:space="preserve">Изузетно, деца из осетљивих друштвених група могу да се упишу у школу, без доказа о пребивалишту родитеља и потребне документације. </w:t>
      </w:r>
    </w:p>
    <w:p w14:paraId="2C387175" w14:textId="77777777" w:rsidR="00572719" w:rsidRDefault="00A4555F">
      <w:pPr>
        <w:spacing w:after="280" w:line="240" w:lineRule="auto"/>
      </w:pPr>
      <w:r>
        <w:rPr>
          <w:rFonts w:ascii="Arial" w:eastAsia="Arial" w:hAnsi="Arial" w:cs="Arial"/>
        </w:rPr>
        <w:t xml:space="preserve">Испитивање детета уписаног у школу врше психолог и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w:t>
      </w:r>
      <w:r>
        <w:rPr>
          <w:rFonts w:ascii="Arial" w:eastAsia="Arial" w:hAnsi="Arial" w:cs="Arial"/>
        </w:rPr>
        <w:lastRenderedPageBreak/>
        <w:t xml:space="preserve">испитивање детета врши на матерњем језику, школа ангажује преводиоца на предлог националног савета националне мањине. </w:t>
      </w:r>
    </w:p>
    <w:p w14:paraId="0C655C04" w14:textId="77777777" w:rsidR="00572719" w:rsidRDefault="00A4555F">
      <w:pPr>
        <w:spacing w:after="280" w:line="240" w:lineRule="auto"/>
      </w:pPr>
      <w:r>
        <w:rPr>
          <w:rFonts w:ascii="Arial" w:eastAsia="Arial" w:hAnsi="Arial" w:cs="Arial"/>
        </w:rPr>
        <w:t xml:space="preserve">Испитивање деце са моторичким и чулним сметњама врши се уз примену облика испитивања на који дете може оптимално да одговори. </w:t>
      </w:r>
    </w:p>
    <w:p w14:paraId="2787B602" w14:textId="77777777" w:rsidR="00572719" w:rsidRDefault="00A4555F">
      <w:pPr>
        <w:spacing w:after="280" w:line="240" w:lineRule="auto"/>
        <w:rPr>
          <w:ins w:id="876" w:author="Snezana" w:date="2014-11-25T13:30:00Z"/>
          <w:rFonts w:ascii="Arial" w:eastAsia="Arial" w:hAnsi="Arial" w:cs="Arial"/>
          <w:lang w:val="sr-Cyrl-RS"/>
        </w:rPr>
      </w:pPr>
      <w:r>
        <w:rPr>
          <w:rFonts w:ascii="Arial" w:eastAsia="Arial" w:hAnsi="Arial" w:cs="Arial"/>
        </w:rPr>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14:paraId="2979B128" w14:textId="3C8E1B41" w:rsidR="00030B81" w:rsidRPr="00030B81" w:rsidRDefault="00030B81">
      <w:pPr>
        <w:spacing w:after="280" w:line="240" w:lineRule="auto"/>
        <w:rPr>
          <w:lang w:val="sr-Cyrl-RS"/>
        </w:rPr>
      </w:pPr>
      <w:ins w:id="877" w:author="Snezana" w:date="2014-11-25T13:30:00Z">
        <w:r w:rsidRPr="00F4756B">
          <w:rPr>
            <w:rFonts w:ascii="Times New Roman" w:hAnsi="Times New Roman"/>
            <w:sz w:val="24"/>
            <w:szCs w:val="24"/>
            <w:lang w:val="ru-RU"/>
          </w:rPr>
          <w:t xml:space="preserve">У школу за образовање ученика са сметњама у развоју уписује се </w:t>
        </w:r>
        <w:r w:rsidRPr="00F4756B">
          <w:rPr>
            <w:rFonts w:ascii="Times New Roman" w:hAnsi="Times New Roman"/>
            <w:b/>
            <w:sz w:val="24"/>
            <w:szCs w:val="24"/>
            <w:lang w:val="ru-RU"/>
          </w:rPr>
          <w:t>на основу мишљења</w:t>
        </w:r>
        <w:r>
          <w:rPr>
            <w:rFonts w:ascii="Times New Roman" w:hAnsi="Times New Roman"/>
            <w:b/>
            <w:sz w:val="24"/>
            <w:szCs w:val="24"/>
            <w:lang w:val="ru-RU"/>
          </w:rPr>
          <w:t xml:space="preserve"> </w:t>
        </w:r>
        <w:r w:rsidRPr="00F4756B">
          <w:rPr>
            <w:rFonts w:ascii="Times New Roman" w:hAnsi="Times New Roman"/>
            <w:b/>
            <w:sz w:val="24"/>
            <w:szCs w:val="24"/>
            <w:lang w:val="ru-RU"/>
          </w:rPr>
          <w:t>Интерресорне комисије</w:t>
        </w:r>
        <w:r>
          <w:rPr>
            <w:rFonts w:ascii="Times New Roman" w:hAnsi="Times New Roman"/>
            <w:b/>
            <w:sz w:val="24"/>
            <w:szCs w:val="24"/>
            <w:lang w:val="ru-RU"/>
          </w:rPr>
          <w:t xml:space="preserve"> </w:t>
        </w:r>
        <w:r>
          <w:rPr>
            <w:rFonts w:ascii="Times New Roman" w:hAnsi="Times New Roman"/>
            <w:sz w:val="24"/>
            <w:szCs w:val="24"/>
            <w:highlight w:val="yellow"/>
            <w:lang w:val="ru-RU"/>
          </w:rPr>
          <w:t>уз</w:t>
        </w:r>
        <w:r w:rsidRPr="00030B81">
          <w:rPr>
            <w:rFonts w:ascii="Times New Roman" w:hAnsi="Times New Roman"/>
            <w:sz w:val="24"/>
            <w:szCs w:val="24"/>
            <w:highlight w:val="yellow"/>
            <w:lang w:val="ru-RU"/>
          </w:rPr>
          <w:t xml:space="preserve"> претходноу сагласност родитеља</w:t>
        </w:r>
        <w:r w:rsidRPr="00F4756B">
          <w:rPr>
            <w:rFonts w:ascii="Times New Roman" w:hAnsi="Times New Roman"/>
            <w:sz w:val="24"/>
            <w:szCs w:val="24"/>
            <w:lang w:val="ru-RU"/>
          </w:rPr>
          <w:t xml:space="preserve"> која одређује врсту подршке која је потребна ученику са сметњама у развоју.Такође, додати став у коме се предвиђа могућност преласка из основне школе у школу за ученике са сметњама у развоју на основу мишљења Интерресорне комисије ако се процени да је то у интересу ученика</w:t>
        </w:r>
      </w:ins>
    </w:p>
    <w:p w14:paraId="1C5E392E" w14:textId="77777777" w:rsidR="00572719" w:rsidRDefault="00A4555F">
      <w:pPr>
        <w:spacing w:after="280" w:line="240" w:lineRule="auto"/>
      </w:pPr>
      <w:r>
        <w:rPr>
          <w:rFonts w:ascii="Arial" w:eastAsia="Arial" w:hAnsi="Arial" w:cs="Arial"/>
        </w:rPr>
        <w:t xml:space="preserve">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школа упућује писмени захтев оснивачу по прибављеном мишљењу интерресорне комисије. </w:t>
      </w:r>
    </w:p>
    <w:p w14:paraId="65C45401" w14:textId="77777777" w:rsidR="00572719" w:rsidRDefault="00A4555F">
      <w:pPr>
        <w:spacing w:after="280" w:line="240" w:lineRule="auto"/>
      </w:pPr>
      <w:r>
        <w:rPr>
          <w:rFonts w:ascii="Arial" w:eastAsia="Arial" w:hAnsi="Arial" w:cs="Arial"/>
        </w:rPr>
        <w:t xml:space="preserve">У школу за образовање ученика са сметњама у развоју могу да се упишу деца на основу мишљења интерресорне комисије за процену потреба за пружањем додатне образовне, здравствене или социјалне подршке ученику, уз сагласност родитеља. </w:t>
      </w:r>
    </w:p>
    <w:p w14:paraId="37D79057" w14:textId="77777777" w:rsidR="00572719" w:rsidRDefault="00A4555F">
      <w:pPr>
        <w:spacing w:after="280" w:line="240" w:lineRule="auto"/>
      </w:pPr>
      <w:r>
        <w:rPr>
          <w:rFonts w:ascii="Arial" w:eastAsia="Arial" w:hAnsi="Arial" w:cs="Arial"/>
        </w:rPr>
        <w:t xml:space="preserve">Дете старости од шест до шест и по година уписује се у први разред након провере спремности за полазак у школу. </w:t>
      </w:r>
    </w:p>
    <w:p w14:paraId="63C93B9C" w14:textId="77777777" w:rsidR="00572719" w:rsidRDefault="00A4555F">
      <w:pPr>
        <w:spacing w:after="280" w:line="240" w:lineRule="auto"/>
      </w:pPr>
      <w:r>
        <w:rPr>
          <w:rFonts w:ascii="Arial" w:eastAsia="Arial" w:hAnsi="Arial" w:cs="Arial"/>
        </w:rPr>
        <w:t xml:space="preserve">Проверу спремности детета врши психолог школе применом стандардних поступака и инструмената, препоручених од надлежног завода, односно овлашћене стручне организације. </w:t>
      </w:r>
    </w:p>
    <w:p w14:paraId="3A00BFFD" w14:textId="77777777" w:rsidR="00572719" w:rsidRDefault="00A4555F">
      <w:pPr>
        <w:spacing w:after="280" w:line="240" w:lineRule="auto"/>
      </w:pPr>
      <w:r>
        <w:rPr>
          <w:rFonts w:ascii="Arial" w:eastAsia="Arial" w:hAnsi="Arial" w:cs="Arial"/>
        </w:rPr>
        <w:t xml:space="preserve">У поступку провере спремности на основу мишљења психолога школа може да препоручи: </w:t>
      </w:r>
    </w:p>
    <w:p w14:paraId="49D23177" w14:textId="77777777" w:rsidR="00572719" w:rsidRDefault="00A4555F">
      <w:pPr>
        <w:spacing w:after="280" w:line="240" w:lineRule="auto"/>
      </w:pPr>
      <w:r>
        <w:rPr>
          <w:rFonts w:ascii="Arial" w:eastAsia="Arial" w:hAnsi="Arial" w:cs="Arial"/>
        </w:rPr>
        <w:t xml:space="preserve">1) упис детета у први разред; </w:t>
      </w:r>
    </w:p>
    <w:p w14:paraId="1FC072EE" w14:textId="77777777" w:rsidR="00572719" w:rsidRDefault="00A4555F">
      <w:pPr>
        <w:spacing w:after="280" w:line="240" w:lineRule="auto"/>
      </w:pPr>
      <w:r>
        <w:rPr>
          <w:rFonts w:ascii="Arial" w:eastAsia="Arial" w:hAnsi="Arial" w:cs="Arial"/>
        </w:rPr>
        <w:t>2) упис детета у школу након годину дана, уз похађање припремног предшколског програма.</w:t>
      </w:r>
    </w:p>
    <w:p w14:paraId="3505DFFD" w14:textId="77777777" w:rsidR="00572719" w:rsidRDefault="00A4555F">
      <w:pPr>
        <w:spacing w:after="280" w:line="240" w:lineRule="auto"/>
      </w:pPr>
      <w:r>
        <w:rPr>
          <w:rFonts w:ascii="Arial" w:eastAsia="Arial" w:hAnsi="Arial" w:cs="Arial"/>
        </w:rPr>
        <w:t xml:space="preserve">Родитељ, односно старатељ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 </w:t>
      </w:r>
    </w:p>
    <w:p w14:paraId="3D6ECA59" w14:textId="77777777" w:rsidR="00572719" w:rsidRDefault="00A4555F">
      <w:pPr>
        <w:spacing w:after="280" w:line="240" w:lineRule="auto"/>
      </w:pPr>
      <w:r>
        <w:rPr>
          <w:rFonts w:ascii="Arial" w:eastAsia="Arial" w:hAnsi="Arial" w:cs="Arial"/>
        </w:rPr>
        <w:t xml:space="preserve">Комисија школе применом стандардних поступака и инструмената, може да одобри упис детета или да потврди одлагање уписа детета за годину дана. </w:t>
      </w:r>
    </w:p>
    <w:p w14:paraId="5E557F36" w14:textId="77777777" w:rsidR="00572719" w:rsidRDefault="00A4555F">
      <w:pPr>
        <w:spacing w:after="280" w:line="240" w:lineRule="auto"/>
      </w:pPr>
      <w:r>
        <w:rPr>
          <w:rFonts w:ascii="Arial" w:eastAsia="Arial" w:hAnsi="Arial" w:cs="Arial"/>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10FE3461" w14:textId="77777777" w:rsidR="00572719" w:rsidRDefault="00A4555F">
      <w:pPr>
        <w:spacing w:after="280" w:line="240" w:lineRule="auto"/>
      </w:pPr>
      <w:r>
        <w:rPr>
          <w:rFonts w:ascii="Arial" w:eastAsia="Arial" w:hAnsi="Arial" w:cs="Arial"/>
        </w:rPr>
        <w:t xml:space="preserve">Школа је дужна да упише свако дете са подручја школе. </w:t>
      </w:r>
    </w:p>
    <w:p w14:paraId="032C2716" w14:textId="77777777" w:rsidR="00572719" w:rsidRDefault="00A4555F">
      <w:pPr>
        <w:spacing w:after="280" w:line="240" w:lineRule="auto"/>
      </w:pPr>
      <w:r>
        <w:rPr>
          <w:rFonts w:ascii="Arial" w:eastAsia="Arial" w:hAnsi="Arial" w:cs="Arial"/>
        </w:rPr>
        <w:lastRenderedPageBreak/>
        <w:t xml:space="preserve">Школа може да упише и дете са подручја друге школе, на захтев родитеља, у складу са могућностима школе. </w:t>
      </w:r>
    </w:p>
    <w:p w14:paraId="4FE43329" w14:textId="77777777" w:rsidR="00572719" w:rsidRDefault="00A4555F">
      <w:pPr>
        <w:spacing w:after="280" w:line="240" w:lineRule="auto"/>
      </w:pPr>
      <w:r>
        <w:rPr>
          <w:rFonts w:ascii="Arial" w:eastAsia="Arial" w:hAnsi="Arial" w:cs="Arial"/>
        </w:rPr>
        <w:t xml:space="preserve">Родитељ, односно старатељ може да изабере основну школу у коју ће да упише дете подношењем захтева изабраној школи најкасније до 1. фебруара текуће календарске године у којој се врши упис. </w:t>
      </w:r>
    </w:p>
    <w:p w14:paraId="008B8045" w14:textId="77777777" w:rsidR="00572719" w:rsidRDefault="00A4555F">
      <w:pPr>
        <w:spacing w:after="280" w:line="240" w:lineRule="auto"/>
      </w:pPr>
      <w:r>
        <w:rPr>
          <w:rFonts w:ascii="Arial" w:eastAsia="Arial" w:hAnsi="Arial" w:cs="Arial"/>
        </w:rPr>
        <w:t xml:space="preserve">У први разред основне музичке, односно балетске школе, уписује се ученик основне школе који положи пријемни испит, у складу са посебним законом. </w:t>
      </w:r>
    </w:p>
    <w:p w14:paraId="02C48F6B" w14:textId="77777777" w:rsidR="00572719" w:rsidRDefault="00A4555F">
      <w:pPr>
        <w:spacing w:after="280" w:line="240" w:lineRule="auto"/>
      </w:pPr>
      <w:r>
        <w:rPr>
          <w:rFonts w:ascii="Arial" w:eastAsia="Arial" w:hAnsi="Arial" w:cs="Arial"/>
        </w:rPr>
        <w:t xml:space="preserve">Јединица локалне самоуправе води евиденцију и обавештава школу и родитеље, односно старатеље о деци која су стасала за упис и која су уписана у школу. </w:t>
      </w:r>
    </w:p>
    <w:p w14:paraId="49BE9FC3" w14:textId="77777777" w:rsidR="00572719" w:rsidRDefault="00A4555F">
      <w:pPr>
        <w:spacing w:after="40" w:line="240" w:lineRule="auto"/>
      </w:pPr>
      <w:bookmarkStart w:id="878" w:name="h.1au1eum" w:colFirst="0" w:colLast="0"/>
      <w:bookmarkEnd w:id="878"/>
      <w:r>
        <w:rPr>
          <w:rFonts w:ascii="Arial" w:eastAsia="Arial" w:hAnsi="Arial" w:cs="Arial"/>
        </w:rPr>
        <w:t xml:space="preserve">Ближе услове за процену потреба за пружањем додатне образовне, здравствене или социјалне подршке ученику, састав и начин рада </w:t>
      </w:r>
      <w:commentRangeStart w:id="879"/>
      <w:r>
        <w:rPr>
          <w:rFonts w:ascii="Arial" w:eastAsia="Arial" w:hAnsi="Arial" w:cs="Arial"/>
        </w:rPr>
        <w:t>интерресорне комисије</w:t>
      </w:r>
      <w:commentRangeEnd w:id="879"/>
      <w:r w:rsidR="00BE7F0D">
        <w:rPr>
          <w:rStyle w:val="CommentReference"/>
        </w:rPr>
        <w:commentReference w:id="879"/>
      </w:r>
      <w:r>
        <w:rPr>
          <w:rFonts w:ascii="Arial" w:eastAsia="Arial" w:hAnsi="Arial" w:cs="Arial"/>
        </w:rPr>
        <w:t>, прописују споразумно министар надлежан за послове здравља, министар надлежан за послове социјалне политике</w:t>
      </w:r>
      <w:ins w:id="880" w:author="Снежана Марковић" w:date="2014-10-27T14:53:00Z">
        <w:r>
          <w:rPr>
            <w:rFonts w:ascii="Arial" w:eastAsia="Arial" w:hAnsi="Arial" w:cs="Arial"/>
          </w:rPr>
          <w:t>, министар надлежан за локалне самоуправе</w:t>
        </w:r>
      </w:ins>
      <w:r>
        <w:rPr>
          <w:rFonts w:ascii="Arial" w:eastAsia="Arial" w:hAnsi="Arial" w:cs="Arial"/>
        </w:rPr>
        <w:t xml:space="preserve"> </w:t>
      </w:r>
      <w:commentRangeStart w:id="881"/>
      <w:r>
        <w:rPr>
          <w:rFonts w:ascii="Arial" w:eastAsia="Arial" w:hAnsi="Arial" w:cs="Arial"/>
        </w:rPr>
        <w:t xml:space="preserve">и министар. </w:t>
      </w:r>
      <w:commentRangeEnd w:id="881"/>
      <w:r w:rsidR="00BE7F0D">
        <w:rPr>
          <w:rStyle w:val="CommentReference"/>
        </w:rPr>
        <w:commentReference w:id="881"/>
      </w:r>
    </w:p>
    <w:p w14:paraId="3103E167" w14:textId="77777777" w:rsidR="00572719" w:rsidRDefault="00A4555F">
      <w:pPr>
        <w:spacing w:before="240" w:after="240" w:line="240" w:lineRule="auto"/>
        <w:jc w:val="center"/>
      </w:pPr>
      <w:bookmarkStart w:id="882" w:name="h.3utoxif" w:colFirst="0" w:colLast="0"/>
      <w:bookmarkEnd w:id="882"/>
      <w:r>
        <w:rPr>
          <w:rFonts w:ascii="Arial" w:eastAsia="Arial" w:hAnsi="Arial" w:cs="Arial"/>
          <w:b/>
          <w:sz w:val="24"/>
        </w:rPr>
        <w:t xml:space="preserve">Упис ученика у средњу школу </w:t>
      </w:r>
    </w:p>
    <w:p w14:paraId="7CEB0AAD" w14:textId="77777777" w:rsidR="00572719" w:rsidRDefault="00A4555F">
      <w:pPr>
        <w:spacing w:before="240" w:after="120" w:line="240" w:lineRule="auto"/>
        <w:jc w:val="center"/>
      </w:pPr>
      <w:r>
        <w:rPr>
          <w:rFonts w:ascii="Arial" w:eastAsia="Arial" w:hAnsi="Arial" w:cs="Arial"/>
          <w:b/>
          <w:sz w:val="24"/>
        </w:rPr>
        <w:t xml:space="preserve">Члан 99 </w:t>
      </w:r>
    </w:p>
    <w:p w14:paraId="60057C04" w14:textId="77777777" w:rsidR="00572719" w:rsidRDefault="00A4555F">
      <w:pPr>
        <w:spacing w:before="160" w:after="280" w:line="240" w:lineRule="auto"/>
        <w:rPr>
          <w:ins w:id="883" w:author="Snezana" w:date="2014-11-18T02:06:00Z"/>
          <w:rFonts w:ascii="Arial" w:eastAsia="Arial" w:hAnsi="Arial" w:cs="Arial"/>
          <w:lang w:val="sr-Cyrl-RS"/>
        </w:rPr>
      </w:pPr>
      <w:r>
        <w:rPr>
          <w:rFonts w:ascii="Arial" w:eastAsia="Arial" w:hAnsi="Arial" w:cs="Arial"/>
        </w:rPr>
        <w:t xml:space="preserve">У први разред средње школе уписују се лица са стеченим основним образовањем, у складу са посебним законом. </w:t>
      </w:r>
    </w:p>
    <w:p w14:paraId="4D739851" w14:textId="5EDD7EE1" w:rsidR="00FD2305" w:rsidRPr="00FD2305" w:rsidRDefault="00FD2305">
      <w:pPr>
        <w:spacing w:before="160" w:after="280" w:line="240" w:lineRule="auto"/>
        <w:rPr>
          <w:rFonts w:ascii="Arial" w:eastAsia="Arial" w:hAnsi="Arial" w:cs="Arial"/>
        </w:rPr>
      </w:pPr>
      <w:commentRangeStart w:id="884"/>
      <w:ins w:id="885" w:author="Snezana" w:date="2014-11-18T02:06:00Z">
        <w:r w:rsidRPr="00FD2305">
          <w:rPr>
            <w:rFonts w:ascii="Arial" w:eastAsia="Arial" w:hAnsi="Arial" w:cs="Arial"/>
          </w:rPr>
          <w:t>Одељење истог разреда може да има до 2</w:t>
        </w:r>
      </w:ins>
      <w:ins w:id="886" w:author="Snezana" w:date="2014-11-25T13:43:00Z">
        <w:r w:rsidR="006A64E0">
          <w:rPr>
            <w:rFonts w:ascii="Arial" w:eastAsia="Arial" w:hAnsi="Arial" w:cs="Arial"/>
            <w:lang w:val="sr-Cyrl-RS"/>
          </w:rPr>
          <w:t>4</w:t>
        </w:r>
      </w:ins>
      <w:ins w:id="887" w:author="Snezana" w:date="2014-11-18T02:06:00Z">
        <w:r w:rsidRPr="00FD2305">
          <w:rPr>
            <w:rFonts w:ascii="Arial" w:eastAsia="Arial" w:hAnsi="Arial" w:cs="Arial"/>
          </w:rPr>
          <w:t xml:space="preserve"> ученика.</w:t>
        </w:r>
        <w:commentRangeEnd w:id="884"/>
        <w:r>
          <w:rPr>
            <w:rStyle w:val="CommentReference"/>
          </w:rPr>
          <w:commentReference w:id="884"/>
        </w:r>
      </w:ins>
    </w:p>
    <w:p w14:paraId="66A746B9" w14:textId="77777777" w:rsidR="00572719" w:rsidRDefault="00A4555F">
      <w:pPr>
        <w:spacing w:after="280" w:line="240" w:lineRule="auto"/>
      </w:pPr>
      <w:r>
        <w:rPr>
          <w:rFonts w:ascii="Arial" w:eastAsia="Arial" w:hAnsi="Arial" w:cs="Arial"/>
        </w:rPr>
        <w:t xml:space="preserve">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 </w:t>
      </w:r>
    </w:p>
    <w:p w14:paraId="3A51053E" w14:textId="77777777" w:rsidR="00572719" w:rsidRDefault="00A4555F">
      <w:pPr>
        <w:spacing w:after="280" w:line="240" w:lineRule="auto"/>
      </w:pPr>
      <w:r>
        <w:rPr>
          <w:rFonts w:ascii="Arial" w:eastAsia="Arial" w:hAnsi="Arial" w:cs="Arial"/>
        </w:rPr>
        <w:t xml:space="preserve">Изузетно, поједина лица или групе лица могу да се упишу у средњу школу под повољнијим условима ради постизања пуне равноправности у стицању образовања, у складу са мерилима и по поступку који пропише министар. </w:t>
      </w:r>
    </w:p>
    <w:p w14:paraId="5142F3CA" w14:textId="77777777" w:rsidR="00572719" w:rsidRDefault="00A4555F">
      <w:pPr>
        <w:spacing w:after="280" w:line="240" w:lineRule="auto"/>
      </w:pPr>
      <w:r>
        <w:rPr>
          <w:rFonts w:ascii="Arial" w:eastAsia="Arial" w:hAnsi="Arial" w:cs="Arial"/>
        </w:rPr>
        <w:t xml:space="preserve">Након завршеног средњег образовања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 </w:t>
      </w:r>
    </w:p>
    <w:p w14:paraId="108F652D" w14:textId="77777777" w:rsidR="00572719" w:rsidRDefault="00A4555F">
      <w:pPr>
        <w:spacing w:after="280" w:line="240" w:lineRule="auto"/>
      </w:pPr>
      <w:r>
        <w:rPr>
          <w:rFonts w:ascii="Arial" w:eastAsia="Arial" w:hAnsi="Arial" w:cs="Arial"/>
        </w:rPr>
        <w:t xml:space="preserve">У средњу школу може да се упише и лице са стеченим или завршеним основним образовањем ради стручног оспособљавања, односно обучавања. </w:t>
      </w:r>
    </w:p>
    <w:p w14:paraId="68292C30" w14:textId="77777777" w:rsidR="00572719" w:rsidRDefault="00A4555F">
      <w:pPr>
        <w:spacing w:after="40" w:line="240" w:lineRule="auto"/>
      </w:pPr>
      <w:bookmarkStart w:id="888" w:name="h.29yz7q8" w:colFirst="0" w:colLast="0"/>
      <w:bookmarkEnd w:id="888"/>
      <w:r>
        <w:rPr>
          <w:rFonts w:ascii="Arial" w:eastAsia="Arial" w:hAnsi="Arial" w:cs="Arial"/>
        </w:rPr>
        <w:t xml:space="preserve">Изузетно, одрасли који стиче основно образовање може упоредо да похађа прописани или одобрени програм обуке у средњој школи. </w:t>
      </w:r>
    </w:p>
    <w:p w14:paraId="0E911A29" w14:textId="77777777" w:rsidR="00572719" w:rsidRDefault="00A4555F">
      <w:pPr>
        <w:spacing w:before="240" w:after="240" w:line="240" w:lineRule="auto"/>
        <w:jc w:val="center"/>
      </w:pPr>
      <w:bookmarkStart w:id="889" w:name="h.p49hy1" w:colFirst="0" w:colLast="0"/>
      <w:bookmarkEnd w:id="889"/>
      <w:r>
        <w:rPr>
          <w:rFonts w:ascii="Arial" w:eastAsia="Arial" w:hAnsi="Arial" w:cs="Arial"/>
          <w:b/>
          <w:sz w:val="24"/>
        </w:rPr>
        <w:t xml:space="preserve">Упис страних држављана и лица без држављанства </w:t>
      </w:r>
    </w:p>
    <w:p w14:paraId="6FA55FDF" w14:textId="77777777" w:rsidR="00572719" w:rsidRDefault="00A4555F">
      <w:pPr>
        <w:spacing w:before="240" w:after="120" w:line="240" w:lineRule="auto"/>
        <w:jc w:val="center"/>
      </w:pPr>
      <w:r>
        <w:rPr>
          <w:rFonts w:ascii="Arial" w:eastAsia="Arial" w:hAnsi="Arial" w:cs="Arial"/>
          <w:b/>
          <w:sz w:val="24"/>
        </w:rPr>
        <w:t xml:space="preserve">Члан 100 </w:t>
      </w:r>
    </w:p>
    <w:p w14:paraId="365BEB11" w14:textId="77777777" w:rsidR="00572719" w:rsidRDefault="00A4555F">
      <w:pPr>
        <w:spacing w:before="160" w:after="280" w:line="240" w:lineRule="auto"/>
      </w:pPr>
      <w:r>
        <w:rPr>
          <w:rFonts w:ascii="Arial" w:eastAsia="Arial" w:hAnsi="Arial" w:cs="Arial"/>
        </w:rPr>
        <w:t xml:space="preserve">Страни држављанин и лице без држављанства уписују се у школу из члана 27. овог закона и остварују право на образовање под истим условима и на начин прописан законом за држављане Републике Србије. </w:t>
      </w:r>
    </w:p>
    <w:p w14:paraId="7F55CB28" w14:textId="77777777" w:rsidR="00572719" w:rsidRDefault="00A4555F">
      <w:pPr>
        <w:spacing w:after="280" w:line="240" w:lineRule="auto"/>
      </w:pPr>
      <w:r>
        <w:rPr>
          <w:rFonts w:ascii="Arial" w:eastAsia="Arial" w:hAnsi="Arial" w:cs="Arial"/>
        </w:rPr>
        <w:lastRenderedPageBreak/>
        <w:t>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школа организује учење језика, односно припрему за наставу и допунску наставу, по посебном упутству које доноси министар.</w:t>
      </w:r>
    </w:p>
    <w:p w14:paraId="195FB186" w14:textId="77777777" w:rsidR="00572719" w:rsidRDefault="00A4555F">
      <w:pPr>
        <w:spacing w:after="40" w:line="240" w:lineRule="auto"/>
      </w:pPr>
      <w:bookmarkStart w:id="890" w:name="h.393x0lu" w:colFirst="0" w:colLast="0"/>
      <w:bookmarkEnd w:id="890"/>
      <w:r>
        <w:rPr>
          <w:rFonts w:ascii="Arial" w:eastAsia="Arial" w:hAnsi="Arial" w:cs="Arial"/>
        </w:rPr>
        <w:t xml:space="preserve">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 </w:t>
      </w:r>
    </w:p>
    <w:p w14:paraId="072A1C0D" w14:textId="77777777" w:rsidR="00572719" w:rsidRDefault="00A4555F">
      <w:pPr>
        <w:spacing w:before="240" w:after="240" w:line="240" w:lineRule="auto"/>
        <w:jc w:val="center"/>
      </w:pPr>
      <w:bookmarkStart w:id="891" w:name="h.1o97atn" w:colFirst="0" w:colLast="0"/>
      <w:bookmarkEnd w:id="891"/>
      <w:r>
        <w:rPr>
          <w:rFonts w:ascii="Arial" w:eastAsia="Arial" w:hAnsi="Arial" w:cs="Arial"/>
          <w:b/>
          <w:sz w:val="24"/>
        </w:rPr>
        <w:t xml:space="preserve">Оглед </w:t>
      </w:r>
    </w:p>
    <w:p w14:paraId="7582E54D" w14:textId="2A82A4D9" w:rsidR="00572719" w:rsidRDefault="004A75DE">
      <w:pPr>
        <w:spacing w:before="240" w:after="120" w:line="240" w:lineRule="auto"/>
        <w:jc w:val="center"/>
      </w:pPr>
      <w:r w:rsidRPr="004A75DE">
        <w:rPr>
          <w:rFonts w:ascii="Arial" w:eastAsia="Arial" w:hAnsi="Arial" w:cs="Arial"/>
          <w:b/>
          <w:sz w:val="24"/>
          <w:highlight w:val="green"/>
        </w:rPr>
        <w:t xml:space="preserve">Члан </w:t>
      </w:r>
      <w:commentRangeStart w:id="892"/>
      <w:commentRangeStart w:id="893"/>
      <w:commentRangeStart w:id="894"/>
      <w:r w:rsidR="00A4555F">
        <w:rPr>
          <w:rFonts w:ascii="Arial" w:eastAsia="Arial" w:hAnsi="Arial" w:cs="Arial"/>
          <w:b/>
          <w:sz w:val="24"/>
          <w:highlight w:val="yellow"/>
        </w:rPr>
        <w:t>101</w:t>
      </w:r>
      <w:r w:rsidR="00A4555F">
        <w:rPr>
          <w:rFonts w:ascii="Arial" w:eastAsia="Arial" w:hAnsi="Arial" w:cs="Arial"/>
          <w:b/>
          <w:sz w:val="24"/>
        </w:rPr>
        <w:t xml:space="preserve"> </w:t>
      </w:r>
      <w:commentRangeEnd w:id="892"/>
      <w:r w:rsidR="00A4555F">
        <w:commentReference w:id="892"/>
      </w:r>
      <w:commentRangeEnd w:id="893"/>
      <w:r w:rsidR="005946D0">
        <w:rPr>
          <w:rStyle w:val="CommentReference"/>
        </w:rPr>
        <w:commentReference w:id="893"/>
      </w:r>
      <w:commentRangeEnd w:id="894"/>
      <w:r w:rsidR="00CC0FB4">
        <w:rPr>
          <w:rStyle w:val="CommentReference"/>
        </w:rPr>
        <w:commentReference w:id="894"/>
      </w:r>
    </w:p>
    <w:p w14:paraId="39A3BF39" w14:textId="77777777" w:rsidR="00572719" w:rsidRDefault="00A4555F">
      <w:pPr>
        <w:spacing w:before="160" w:after="280" w:line="240" w:lineRule="auto"/>
      </w:pPr>
      <w:r>
        <w:rPr>
          <w:rFonts w:ascii="Arial" w:eastAsia="Arial" w:hAnsi="Arial" w:cs="Arial"/>
        </w:rPr>
        <w:t xml:space="preserve">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14:paraId="59EBB81C" w14:textId="77777777" w:rsidR="00572719" w:rsidRDefault="00A4555F">
      <w:pPr>
        <w:spacing w:after="280" w:line="240" w:lineRule="auto"/>
      </w:pPr>
      <w:r>
        <w:rPr>
          <w:rFonts w:ascii="Arial" w:eastAsia="Arial" w:hAnsi="Arial" w:cs="Arial"/>
        </w:rPr>
        <w:t xml:space="preserve">Иницијативу за увођење огледа са предлогом програма може да поднесе установа, надлежни савет, заводи или друго правно лице. </w:t>
      </w:r>
    </w:p>
    <w:p w14:paraId="4302F22C" w14:textId="37AFEF59" w:rsidR="00572719" w:rsidRDefault="00A4555F">
      <w:pPr>
        <w:spacing w:after="280" w:line="240" w:lineRule="auto"/>
      </w:pPr>
      <w:r>
        <w:rPr>
          <w:rFonts w:ascii="Arial" w:eastAsia="Arial" w:hAnsi="Arial" w:cs="Arial"/>
        </w:rPr>
        <w:t xml:space="preserve">Програм огледа садржи циљ, очекиване исходе, трајање, начин и услове његовог остваривања и начин </w:t>
      </w:r>
      <w:ins w:id="895" w:author="Снежана Марковић" w:date="2014-12-01T11:34:00Z">
        <w:r w:rsidR="00A04F79">
          <w:rPr>
            <w:rFonts w:ascii="Arial" w:hAnsi="Arial" w:cs="Arial"/>
            <w:lang w:val="sr-Cyrl-CS"/>
          </w:rPr>
          <w:t>праћења и</w:t>
        </w:r>
        <w:r w:rsidR="00A04F79">
          <w:rPr>
            <w:rFonts w:ascii="Arial" w:hAnsi="Arial" w:cs="Arial"/>
          </w:rPr>
          <w:t xml:space="preserve"> </w:t>
        </w:r>
      </w:ins>
      <w:r>
        <w:rPr>
          <w:rFonts w:ascii="Arial" w:eastAsia="Arial" w:hAnsi="Arial" w:cs="Arial"/>
        </w:rPr>
        <w:t xml:space="preserve">вредновања. </w:t>
      </w:r>
    </w:p>
    <w:p w14:paraId="63116051" w14:textId="77777777" w:rsidR="00572719" w:rsidRDefault="00A4555F">
      <w:pPr>
        <w:spacing w:after="280" w:line="240" w:lineRule="auto"/>
      </w:pPr>
      <w:r>
        <w:rPr>
          <w:rFonts w:ascii="Arial" w:eastAsia="Arial" w:hAnsi="Arial" w:cs="Arial"/>
        </w:rPr>
        <w:t xml:space="preserve">Иницијативу са предлогом огледа разматра министар и по прихватању иницијативе одлучује о одобравању огледа и прописује програм огледа. За иницијативу која укључује значајне новине министар </w:t>
      </w:r>
      <w:commentRangeStart w:id="896"/>
      <w:ins w:id="897" w:author="Snezana" w:date="2014-11-11T17:01:00Z">
        <w:r>
          <w:rPr>
            <w:rFonts w:ascii="Arial" w:eastAsia="Arial" w:hAnsi="Arial" w:cs="Arial"/>
            <w:color w:val="FF0000"/>
          </w:rPr>
          <w:t>је дужан</w:t>
        </w:r>
        <w:r>
          <w:rPr>
            <w:rFonts w:ascii="Arial" w:eastAsia="Arial" w:hAnsi="Arial" w:cs="Arial"/>
          </w:rPr>
          <w:t xml:space="preserve"> </w:t>
        </w:r>
      </w:ins>
      <w:commentRangeEnd w:id="896"/>
      <w:del w:id="898" w:author="Snezana" w:date="2014-11-11T17:01:00Z">
        <w:r>
          <w:commentReference w:id="896"/>
        </w:r>
        <w:r>
          <w:rPr>
            <w:rFonts w:ascii="Arial" w:eastAsia="Arial" w:hAnsi="Arial" w:cs="Arial"/>
          </w:rPr>
          <w:delText xml:space="preserve">може </w:delText>
        </w:r>
      </w:del>
      <w:r>
        <w:rPr>
          <w:rFonts w:ascii="Arial" w:eastAsia="Arial" w:hAnsi="Arial" w:cs="Arial"/>
        </w:rPr>
        <w:t xml:space="preserve">да прибави и мишљење надлежног савета. </w:t>
      </w:r>
    </w:p>
    <w:p w14:paraId="2CA8F791" w14:textId="77777777" w:rsidR="00572719" w:rsidRDefault="00A4555F">
      <w:pPr>
        <w:spacing w:after="280" w:line="240" w:lineRule="auto"/>
      </w:pPr>
      <w:r>
        <w:rPr>
          <w:rFonts w:ascii="Arial" w:eastAsia="Arial" w:hAnsi="Arial" w:cs="Arial"/>
        </w:rPr>
        <w:t xml:space="preserve">Министар расписује конкурс за спровођење огледа и по окончању конкурса одређује установу за његово спровођење. Предност за спровођење огледа има установа која је поднела иницијативу. </w:t>
      </w:r>
    </w:p>
    <w:p w14:paraId="692E3DFB" w14:textId="77777777" w:rsidR="00572719" w:rsidRDefault="00A4555F">
      <w:pPr>
        <w:spacing w:after="280" w:line="240" w:lineRule="auto"/>
      </w:pPr>
      <w:r>
        <w:rPr>
          <w:rFonts w:ascii="Arial" w:eastAsia="Arial" w:hAnsi="Arial" w:cs="Arial"/>
        </w:rPr>
        <w:t xml:space="preserve">Оглед може да траје најдуже пет година, од којих се у последњој години спроводи вредновање огледа. </w:t>
      </w:r>
    </w:p>
    <w:p w14:paraId="3CCDC605" w14:textId="77777777" w:rsidR="00A04F79" w:rsidRDefault="00A04F79" w:rsidP="00A04F79">
      <w:pPr>
        <w:spacing w:after="280" w:line="240" w:lineRule="auto"/>
        <w:rPr>
          <w:ins w:id="899" w:author="Снежана Марковић" w:date="2014-12-01T11:36:00Z"/>
          <w:rFonts w:ascii="Arial" w:hAnsi="Arial" w:cs="Arial"/>
          <w:lang w:val="sr-Cyrl-CS"/>
        </w:rPr>
      </w:pPr>
      <w:ins w:id="900" w:author="Снежана Марковић" w:date="2014-12-01T11:35:00Z">
        <w:r>
          <w:rPr>
            <w:rFonts w:ascii="Arial" w:hAnsi="Arial" w:cs="Arial"/>
            <w:lang w:val="sr-Cyrl-CS"/>
          </w:rPr>
          <w:t>Праћење спровођења програма огледа  врше Завод за унапређивање образовања и васпитања и</w:t>
        </w:r>
        <w:r>
          <w:rPr>
            <w:rFonts w:ascii="Arial" w:hAnsi="Arial" w:cs="Arial"/>
          </w:rPr>
          <w:t xml:space="preserve"> просветни саветник,</w:t>
        </w:r>
        <w:r w:rsidRPr="00B42F95">
          <w:rPr>
            <w:rFonts w:ascii="Arial" w:hAnsi="Arial" w:cs="Arial"/>
          </w:rPr>
          <w:t xml:space="preserve"> </w:t>
        </w:r>
        <w:r>
          <w:rPr>
            <w:rFonts w:ascii="Arial" w:hAnsi="Arial" w:cs="Arial"/>
            <w:lang w:val="sr-Cyrl-CS"/>
          </w:rPr>
          <w:t xml:space="preserve">а </w:t>
        </w:r>
        <w:r>
          <w:rPr>
            <w:rFonts w:ascii="Arial" w:hAnsi="Arial" w:cs="Arial"/>
          </w:rPr>
          <w:t>Завод за вредновање квалитета образовања и васпитања</w:t>
        </w:r>
        <w:r>
          <w:rPr>
            <w:rFonts w:ascii="Arial" w:hAnsi="Arial" w:cs="Arial"/>
            <w:lang w:val="sr-Cyrl-CS"/>
          </w:rPr>
          <w:t xml:space="preserve">  даје  </w:t>
        </w:r>
        <w:r>
          <w:rPr>
            <w:rFonts w:ascii="Arial" w:hAnsi="Arial" w:cs="Arial"/>
          </w:rPr>
          <w:t>оцену оствареног циља и очекиваних исхода на крају огледа</w:t>
        </w:r>
        <w:r>
          <w:rPr>
            <w:rFonts w:ascii="Arial" w:hAnsi="Arial" w:cs="Arial"/>
            <w:lang w:val="sr-Cyrl-CS"/>
          </w:rPr>
          <w:t>.</w:t>
        </w:r>
      </w:ins>
    </w:p>
    <w:p w14:paraId="46AC944B" w14:textId="77777777" w:rsidR="00A04F79" w:rsidRDefault="00A04F79" w:rsidP="00A04F79">
      <w:pPr>
        <w:spacing w:after="280" w:line="240" w:lineRule="auto"/>
        <w:rPr>
          <w:ins w:id="901" w:author="Снежана Марковић" w:date="2014-12-01T11:36:00Z"/>
          <w:rFonts w:ascii="Arial" w:hAnsi="Arial" w:cs="Arial"/>
          <w:lang w:val="sr-Cyrl-CS"/>
        </w:rPr>
      </w:pPr>
      <w:ins w:id="902" w:author="Снежана Марковић" w:date="2014-12-01T11:36:00Z">
        <w:r>
          <w:rPr>
            <w:rFonts w:ascii="Arial" w:hAnsi="Arial" w:cs="Arial"/>
            <w:lang w:val="sr-Cyrl-CS"/>
          </w:rPr>
          <w:t xml:space="preserve">На основу резултата праћења и вредновања </w:t>
        </w:r>
        <w:r>
          <w:rPr>
            <w:rFonts w:ascii="Arial" w:hAnsi="Arial" w:cs="Arial"/>
          </w:rPr>
          <w:t>Завод за вредновање квалитета образовања и васпитања</w:t>
        </w:r>
        <w:r>
          <w:rPr>
            <w:rFonts w:ascii="Arial" w:hAnsi="Arial" w:cs="Arial"/>
            <w:lang w:val="sr-Cyrl-CS"/>
          </w:rPr>
          <w:t xml:space="preserve"> припрема извештај</w:t>
        </w:r>
        <w:r w:rsidRPr="00B5176F">
          <w:rPr>
            <w:rFonts w:ascii="Arial" w:hAnsi="Arial" w:cs="Arial"/>
          </w:rPr>
          <w:t xml:space="preserve"> </w:t>
        </w:r>
        <w:r>
          <w:rPr>
            <w:rFonts w:ascii="Arial" w:hAnsi="Arial" w:cs="Arial"/>
          </w:rPr>
          <w:t>о спроведеном огледу и његовој оцени.</w:t>
        </w:r>
        <w:r>
          <w:rPr>
            <w:rFonts w:ascii="Arial" w:hAnsi="Arial" w:cs="Arial"/>
            <w:lang w:val="sr-Cyrl-CS"/>
          </w:rPr>
          <w:t>,као и предлог министру и надлежном савету.</w:t>
        </w:r>
      </w:ins>
    </w:p>
    <w:p w14:paraId="2E0CAAE3" w14:textId="280AAE4F" w:rsidR="00572719" w:rsidDel="00A04F79" w:rsidRDefault="00A4555F">
      <w:pPr>
        <w:spacing w:after="280" w:line="240" w:lineRule="auto"/>
        <w:rPr>
          <w:del w:id="903" w:author="Снежана Марковић" w:date="2014-12-01T11:35:00Z"/>
        </w:rPr>
      </w:pPr>
      <w:commentRangeStart w:id="904"/>
      <w:del w:id="905" w:author="Снежана Марковић" w:date="2014-12-01T11:35:00Z">
        <w:r w:rsidDel="00A04F79">
          <w:rPr>
            <w:rFonts w:ascii="Arial" w:eastAsia="Arial" w:hAnsi="Arial" w:cs="Arial"/>
          </w:rPr>
          <w:delText xml:space="preserve">У поступку вредновања огледа спровођење програма прати просветни саветник, а оцену оствареног циља и очекиваних исхода на крају огледа - Завод за вредновање квалитета образовања и васпитања, који даје одговарајући предлог министру и иницијатору огледа. </w:delText>
        </w:r>
      </w:del>
    </w:p>
    <w:p w14:paraId="3704A51A" w14:textId="77777777" w:rsidR="00572719" w:rsidRDefault="00A4555F">
      <w:pPr>
        <w:spacing w:after="280" w:line="240" w:lineRule="auto"/>
      </w:pPr>
      <w:r>
        <w:rPr>
          <w:rFonts w:ascii="Arial" w:eastAsia="Arial" w:hAnsi="Arial" w:cs="Arial"/>
        </w:rPr>
        <w:t xml:space="preserve">Извештај о спроведеном огледу и оцена огледа објављује се на начин који је доступан широј стручној јавности. </w:t>
      </w:r>
      <w:commentRangeEnd w:id="904"/>
      <w:r w:rsidR="003039FB">
        <w:rPr>
          <w:rStyle w:val="CommentReference"/>
        </w:rPr>
        <w:commentReference w:id="904"/>
      </w:r>
    </w:p>
    <w:p w14:paraId="18CE56DB" w14:textId="3EE6D551" w:rsidR="00A04F79" w:rsidRDefault="00A04F79">
      <w:pPr>
        <w:spacing w:after="280" w:line="240" w:lineRule="auto"/>
        <w:rPr>
          <w:ins w:id="906" w:author="Снежана Марковић" w:date="2014-12-01T11:37:00Z"/>
          <w:rFonts w:ascii="Arial" w:hAnsi="Arial" w:cs="Arial"/>
          <w:lang w:val="sr-Cyrl-CS"/>
        </w:rPr>
      </w:pPr>
      <w:ins w:id="907" w:author="Снежана Марковић" w:date="2014-12-01T11:37:00Z">
        <w:r>
          <w:rPr>
            <w:rFonts w:ascii="Arial" w:hAnsi="Arial" w:cs="Arial"/>
            <w:lang w:val="sr-Cyrl-CS"/>
          </w:rPr>
          <w:t>М</w:t>
        </w:r>
        <w:r>
          <w:rPr>
            <w:rFonts w:ascii="Arial" w:hAnsi="Arial" w:cs="Arial"/>
          </w:rPr>
          <w:t>инистар одлучује о примени</w:t>
        </w:r>
        <w:r>
          <w:rPr>
            <w:rFonts w:ascii="Arial" w:hAnsi="Arial" w:cs="Arial"/>
            <w:lang w:val="sr-Cyrl-CS"/>
          </w:rPr>
          <w:t xml:space="preserve"> </w:t>
        </w:r>
        <w:r w:rsidRPr="005E55B7">
          <w:rPr>
            <w:rFonts w:ascii="Arial" w:hAnsi="Arial" w:cs="Arial"/>
            <w:color w:val="auto"/>
          </w:rPr>
          <w:t>програма, односно новина које су  огледом провераване</w:t>
        </w:r>
        <w:r>
          <w:rPr>
            <w:rFonts w:ascii="Arial" w:hAnsi="Arial" w:cs="Arial"/>
            <w:color w:val="auto"/>
            <w:lang w:val="sr-Cyrl-CS"/>
          </w:rPr>
          <w:t xml:space="preserve"> </w:t>
        </w:r>
        <w:r w:rsidRPr="005E55B7">
          <w:rPr>
            <w:rFonts w:ascii="Arial" w:hAnsi="Arial" w:cs="Arial"/>
            <w:color w:val="auto"/>
            <w:lang w:val="sr-Cyrl-CS"/>
          </w:rPr>
          <w:t>н</w:t>
        </w:r>
        <w:r>
          <w:rPr>
            <w:rFonts w:ascii="Arial" w:hAnsi="Arial" w:cs="Arial"/>
            <w:lang w:val="sr-Cyrl-CS"/>
          </w:rPr>
          <w:t>а основу извештаја из става 8. и мишљења надлежног савета.</w:t>
        </w:r>
      </w:ins>
    </w:p>
    <w:p w14:paraId="7EAF21AC" w14:textId="77777777" w:rsidR="00A04F79" w:rsidRPr="00E56CFD" w:rsidRDefault="00A04F79" w:rsidP="00A04F79">
      <w:pPr>
        <w:jc w:val="both"/>
        <w:rPr>
          <w:ins w:id="908" w:author="Снежана Марковић" w:date="2014-12-01T11:37:00Z"/>
          <w:rFonts w:ascii="Arial" w:hAnsi="Arial" w:cs="Arial"/>
          <w:lang w:val="sr-Cyrl-CS"/>
        </w:rPr>
      </w:pPr>
      <w:ins w:id="909" w:author="Снежана Марковић" w:date="2014-12-01T11:37:00Z">
        <w:r w:rsidRPr="00E56CFD">
          <w:rPr>
            <w:rFonts w:ascii="Arial" w:hAnsi="Arial" w:cs="Arial"/>
          </w:rPr>
          <w:t>Превођење</w:t>
        </w:r>
        <w:r w:rsidRPr="00E56CFD">
          <w:rPr>
            <w:rFonts w:ascii="Arial" w:hAnsi="Arial" w:cs="Arial"/>
            <w:b/>
            <w:i/>
          </w:rPr>
          <w:t xml:space="preserve"> </w:t>
        </w:r>
        <w:r w:rsidRPr="00E56CFD">
          <w:rPr>
            <w:rFonts w:ascii="Arial" w:hAnsi="Arial" w:cs="Arial"/>
          </w:rPr>
          <w:t>огледа у систем реализује</w:t>
        </w:r>
        <w:r>
          <w:rPr>
            <w:rFonts w:ascii="Arial" w:hAnsi="Arial" w:cs="Arial"/>
            <w:lang w:val="sr-Cyrl-CS"/>
          </w:rPr>
          <w:t xml:space="preserve"> </w:t>
        </w:r>
        <w:r w:rsidRPr="00E56CFD">
          <w:rPr>
            <w:rFonts w:ascii="Arial" w:hAnsi="Arial" w:cs="Arial"/>
          </w:rPr>
          <w:t>се у складу са посебним правилником.</w:t>
        </w:r>
      </w:ins>
    </w:p>
    <w:p w14:paraId="483E99BB" w14:textId="4DD1F21C" w:rsidR="00572719" w:rsidDel="00A04F79" w:rsidRDefault="00A4555F">
      <w:pPr>
        <w:spacing w:after="280" w:line="240" w:lineRule="auto"/>
        <w:rPr>
          <w:del w:id="910" w:author="Снежана Марковић" w:date="2014-12-01T11:37:00Z"/>
        </w:rPr>
      </w:pPr>
      <w:del w:id="911" w:author="Снежана Марковић" w:date="2014-12-01T11:37:00Z">
        <w:r w:rsidDel="00A04F79">
          <w:rPr>
            <w:rFonts w:ascii="Arial" w:eastAsia="Arial" w:hAnsi="Arial" w:cs="Arial"/>
          </w:rPr>
          <w:lastRenderedPageBreak/>
          <w:delText xml:space="preserve">На основу извештаја о спроведеном огледу и оцене огледа </w:delText>
        </w:r>
      </w:del>
      <w:ins w:id="912" w:author="Snezana" w:date="2014-10-26T22:05:00Z">
        <w:del w:id="913" w:author="Снежана Марковић" w:date="2014-12-01T11:37:00Z">
          <w:r w:rsidDel="00A04F79">
            <w:rPr>
              <w:rFonts w:ascii="Arial" w:eastAsia="Arial" w:hAnsi="Arial" w:cs="Arial"/>
              <w:color w:val="FF0000"/>
            </w:rPr>
            <w:delText>коју даје Завод из става 7. овог члана и мишљења надлежног савета</w:delText>
          </w:r>
          <w:r w:rsidDel="00A04F79">
            <w:rPr>
              <w:sz w:val="28"/>
            </w:rPr>
            <w:delText>,</w:delText>
          </w:r>
        </w:del>
      </w:ins>
      <w:del w:id="914" w:author="Снежана Марковић" w:date="2014-12-01T11:37:00Z">
        <w:r w:rsidDel="00A04F79">
          <w:rPr>
            <w:rFonts w:ascii="Arial" w:eastAsia="Arial" w:hAnsi="Arial" w:cs="Arial"/>
          </w:rPr>
          <w:delText>министар одлучује о његовој даљој примени</w:delText>
        </w:r>
      </w:del>
      <w:ins w:id="915" w:author="Snezana" w:date="2014-10-26T22:06:00Z">
        <w:del w:id="916" w:author="Снежана Марковић" w:date="2014-12-01T11:37:00Z">
          <w:r w:rsidDel="00A04F79">
            <w:rPr>
              <w:rFonts w:ascii="Arial" w:eastAsia="Arial" w:hAnsi="Arial" w:cs="Arial"/>
            </w:rPr>
            <w:delText xml:space="preserve"> </w:delText>
          </w:r>
          <w:r w:rsidDel="00A04F79">
            <w:rPr>
              <w:rFonts w:ascii="Arial" w:eastAsia="Arial" w:hAnsi="Arial" w:cs="Arial"/>
              <w:color w:val="FF0000"/>
            </w:rPr>
            <w:delText>програма, односно новина које су  огледом провераване</w:delText>
          </w:r>
        </w:del>
      </w:ins>
      <w:del w:id="917" w:author="Снежана Марковић" w:date="2014-12-01T11:37:00Z">
        <w:r w:rsidDel="00A04F79">
          <w:rPr>
            <w:rFonts w:ascii="Arial" w:eastAsia="Arial" w:hAnsi="Arial" w:cs="Arial"/>
          </w:rPr>
          <w:delText xml:space="preserve">. </w:delText>
        </w:r>
      </w:del>
    </w:p>
    <w:p w14:paraId="249C791F" w14:textId="77777777" w:rsidR="00572719" w:rsidRDefault="00A4555F">
      <w:pPr>
        <w:spacing w:after="280" w:line="240" w:lineRule="auto"/>
      </w:pPr>
      <w:r>
        <w:rPr>
          <w:rFonts w:ascii="Arial" w:eastAsia="Arial" w:hAnsi="Arial" w:cs="Arial"/>
        </w:rPr>
        <w:t xml:space="preserve">За време извођења огледа у установи се не могу вршити статусне промене. </w:t>
      </w:r>
    </w:p>
    <w:p w14:paraId="21DF5A1A" w14:textId="77777777" w:rsidR="00572719" w:rsidRDefault="00A4555F">
      <w:pPr>
        <w:spacing w:after="40" w:line="240" w:lineRule="auto"/>
      </w:pPr>
      <w:bookmarkStart w:id="918" w:name="h.488uthg" w:colFirst="0" w:colLast="0"/>
      <w:bookmarkEnd w:id="918"/>
      <w:r>
        <w:rPr>
          <w:rFonts w:ascii="Arial" w:eastAsia="Arial" w:hAnsi="Arial" w:cs="Arial"/>
        </w:rPr>
        <w:t xml:space="preserve">Исправа издата на основу школског програма огледа има карактер јавне исправе, у складу са овим и посебним законом. </w:t>
      </w:r>
    </w:p>
    <w:p w14:paraId="109067FF" w14:textId="77777777" w:rsidR="00572719" w:rsidRDefault="00A4555F">
      <w:pPr>
        <w:spacing w:before="240" w:after="240" w:line="240" w:lineRule="auto"/>
        <w:jc w:val="center"/>
      </w:pPr>
      <w:bookmarkStart w:id="919" w:name="h.2ne53p9" w:colFirst="0" w:colLast="0"/>
      <w:bookmarkEnd w:id="919"/>
      <w:r>
        <w:rPr>
          <w:rFonts w:ascii="Arial" w:eastAsia="Arial" w:hAnsi="Arial" w:cs="Arial"/>
          <w:b/>
          <w:sz w:val="24"/>
        </w:rPr>
        <w:t xml:space="preserve">Уџбеници </w:t>
      </w:r>
    </w:p>
    <w:p w14:paraId="0EF25F3B" w14:textId="77777777" w:rsidR="00572719" w:rsidRDefault="00A4555F">
      <w:pPr>
        <w:spacing w:before="240" w:after="120" w:line="240" w:lineRule="auto"/>
        <w:jc w:val="center"/>
      </w:pPr>
      <w:r>
        <w:rPr>
          <w:rFonts w:ascii="Arial" w:eastAsia="Arial" w:hAnsi="Arial" w:cs="Arial"/>
          <w:b/>
          <w:sz w:val="24"/>
        </w:rPr>
        <w:t xml:space="preserve">Члан </w:t>
      </w:r>
      <w:commentRangeStart w:id="920"/>
      <w:r>
        <w:rPr>
          <w:rFonts w:ascii="Arial" w:eastAsia="Arial" w:hAnsi="Arial" w:cs="Arial"/>
          <w:b/>
          <w:sz w:val="24"/>
        </w:rPr>
        <w:t xml:space="preserve">102 </w:t>
      </w:r>
      <w:commentRangeEnd w:id="920"/>
      <w:r w:rsidR="004A75DE">
        <w:rPr>
          <w:rStyle w:val="CommentReference"/>
        </w:rPr>
        <w:commentReference w:id="920"/>
      </w:r>
    </w:p>
    <w:p w14:paraId="033C19C1" w14:textId="77777777" w:rsidR="00572719" w:rsidRDefault="00A4555F">
      <w:pPr>
        <w:spacing w:before="160" w:after="280" w:line="240" w:lineRule="auto"/>
      </w:pPr>
      <w:r>
        <w:rPr>
          <w:rFonts w:ascii="Arial" w:eastAsia="Arial" w:hAnsi="Arial" w:cs="Arial"/>
        </w:rPr>
        <w:t xml:space="preserve">У остваривању образовно-васпитног рада користе се уџбеници и наставна средства које, на предлог надлежног завода одобри министар, у складу са посебним законом. </w:t>
      </w:r>
    </w:p>
    <w:p w14:paraId="33B4A0E2" w14:textId="77777777" w:rsidR="00572719" w:rsidRDefault="00A4555F">
      <w:pPr>
        <w:spacing w:after="280" w:line="240" w:lineRule="auto"/>
      </w:pPr>
      <w:r>
        <w:rPr>
          <w:rFonts w:ascii="Arial" w:eastAsia="Arial" w:hAnsi="Arial" w:cs="Arial"/>
        </w:rPr>
        <w:t xml:space="preserve">Министар може да одобри више уџбеника за исти предмет у истом разреду, као и страни уџбеник. </w:t>
      </w:r>
    </w:p>
    <w:p w14:paraId="338CD88B" w14:textId="77777777" w:rsidR="00572719" w:rsidRDefault="00A4555F">
      <w:pPr>
        <w:spacing w:after="280" w:line="240" w:lineRule="auto"/>
      </w:pPr>
      <w:r>
        <w:rPr>
          <w:rFonts w:ascii="Arial" w:eastAsia="Arial" w:hAnsi="Arial" w:cs="Arial"/>
        </w:rPr>
        <w:t xml:space="preserve">Када се образовно-васпитни рад остварује на језику националне мањине, користе се уџбеници и наставна средства одобрени, у складу са посебним законом. </w:t>
      </w:r>
    </w:p>
    <w:p w14:paraId="3D5C2031" w14:textId="77777777" w:rsidR="00572719" w:rsidRDefault="00A4555F">
      <w:pPr>
        <w:spacing w:after="280" w:line="240" w:lineRule="auto"/>
      </w:pPr>
      <w:r>
        <w:rPr>
          <w:rFonts w:ascii="Arial" w:eastAsia="Arial" w:hAnsi="Arial" w:cs="Arial"/>
        </w:rPr>
        <w:t xml:space="preserve">Страни уџбеник може да се одобри за употребу, у складу са посебним законом. </w:t>
      </w:r>
    </w:p>
    <w:p w14:paraId="124BCD86" w14:textId="77777777" w:rsidR="00572719" w:rsidRDefault="00A4555F">
      <w:pPr>
        <w:spacing w:after="280" w:line="240" w:lineRule="auto"/>
      </w:pPr>
      <w:r>
        <w:rPr>
          <w:rFonts w:ascii="Arial" w:eastAsia="Arial" w:hAnsi="Arial" w:cs="Arial"/>
        </w:rPr>
        <w:t xml:space="preserve">У поступку одобравања утврђује се да ли уџбеник одговара стандардима квалитета,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односно да ли обезбеђује остваривање принципа и циљева образовања и стандарда постигнућа. </w:t>
      </w:r>
    </w:p>
    <w:p w14:paraId="0118395E" w14:textId="77777777" w:rsidR="00572719" w:rsidRDefault="00A4555F">
      <w:pPr>
        <w:spacing w:after="280" w:line="240" w:lineRule="auto"/>
      </w:pPr>
      <w:r>
        <w:rPr>
          <w:rFonts w:ascii="Arial" w:eastAsia="Arial" w:hAnsi="Arial" w:cs="Arial"/>
        </w:rPr>
        <w:t xml:space="preserve">У остваривању образовно-васпитног рада могу да се користе и друга наставна средства и помагала, у складу са посебним законом. </w:t>
      </w:r>
    </w:p>
    <w:p w14:paraId="195D7AA8" w14:textId="77777777" w:rsidR="00572719" w:rsidRDefault="00A4555F">
      <w:pPr>
        <w:spacing w:after="280" w:line="240" w:lineRule="auto"/>
      </w:pPr>
      <w:bookmarkStart w:id="921" w:name="h.12jfdx2" w:colFirst="0" w:colLast="0"/>
      <w:bookmarkEnd w:id="921"/>
      <w:r>
        <w:rPr>
          <w:rFonts w:ascii="Arial" w:eastAsia="Arial" w:hAnsi="Arial" w:cs="Arial"/>
        </w:rPr>
        <w:t xml:space="preserve">За ученике са сметњама у развоју и инвалидитетом, прилагођавају се уџбеници, у складу са њиховим потребама. </w:t>
      </w:r>
    </w:p>
    <w:p w14:paraId="323738A7" w14:textId="43DB39FB" w:rsidR="00572719" w:rsidRDefault="00A4555F">
      <w:pPr>
        <w:spacing w:after="0" w:line="240" w:lineRule="auto"/>
        <w:jc w:val="center"/>
      </w:pPr>
      <w:bookmarkStart w:id="922" w:name="h.3mj2wkv" w:colFirst="0" w:colLast="0"/>
      <w:bookmarkEnd w:id="922"/>
      <w:r>
        <w:rPr>
          <w:rFonts w:ascii="Arial" w:eastAsia="Arial" w:hAnsi="Arial" w:cs="Arial"/>
          <w:sz w:val="30"/>
        </w:rPr>
        <w:t xml:space="preserve">ВИИ </w:t>
      </w:r>
      <w:del w:id="923" w:author="Snezana" w:date="2014-11-26T13:55:00Z">
        <w:r w:rsidDel="000D4D1A">
          <w:rPr>
            <w:rFonts w:ascii="Arial" w:eastAsia="Arial" w:hAnsi="Arial" w:cs="Arial"/>
            <w:sz w:val="30"/>
          </w:rPr>
          <w:delText>ПРАВА ДЕТЕТА И УЧЕНИКА, ОБАВЕЗЕ И ОДГОВОРНОСТИ УЧЕНИКА</w:delText>
        </w:r>
      </w:del>
      <w:ins w:id="924" w:author="Snezana" w:date="2014-11-26T13:56:00Z">
        <w:r w:rsidR="000D4D1A">
          <w:rPr>
            <w:rFonts w:ascii="Arial" w:eastAsia="Arial" w:hAnsi="Arial" w:cs="Arial"/>
            <w:sz w:val="30"/>
            <w:lang w:val="sr-Cyrl-RS"/>
          </w:rPr>
          <w:t xml:space="preserve"> </w:t>
        </w:r>
      </w:ins>
      <w:ins w:id="925" w:author="Snezana" w:date="2014-11-26T13:57:00Z">
        <w:r w:rsidR="000D4D1A">
          <w:rPr>
            <w:rFonts w:ascii="Arial" w:eastAsia="Arial" w:hAnsi="Arial" w:cs="Arial"/>
            <w:sz w:val="30"/>
            <w:lang w:val="sr-Cyrl-RS"/>
          </w:rPr>
          <w:t xml:space="preserve">ПРАВА И </w:t>
        </w:r>
      </w:ins>
      <w:ins w:id="926" w:author="Snezana" w:date="2014-11-26T13:55:00Z">
        <w:r w:rsidR="000D4D1A">
          <w:rPr>
            <w:rFonts w:ascii="Arial" w:eastAsia="Arial" w:hAnsi="Arial" w:cs="Arial"/>
            <w:sz w:val="30"/>
            <w:lang w:val="sr-Cyrl-RS"/>
          </w:rPr>
          <w:t>ОБАВЕЗЕ</w:t>
        </w:r>
      </w:ins>
      <w:ins w:id="927" w:author="Snezana" w:date="2014-11-26T13:57:00Z">
        <w:r w:rsidR="000D4D1A">
          <w:rPr>
            <w:rFonts w:ascii="Arial" w:eastAsia="Arial" w:hAnsi="Arial" w:cs="Arial"/>
            <w:sz w:val="30"/>
            <w:lang w:val="sr-Cyrl-RS"/>
          </w:rPr>
          <w:t xml:space="preserve"> ДЕТЕТА,</w:t>
        </w:r>
      </w:ins>
      <w:ins w:id="928" w:author="Snezana" w:date="2014-11-26T13:58:00Z">
        <w:r w:rsidR="000D4D1A">
          <w:rPr>
            <w:rFonts w:ascii="Arial" w:eastAsia="Arial" w:hAnsi="Arial" w:cs="Arial"/>
            <w:sz w:val="30"/>
            <w:lang w:val="sr-Cyrl-RS"/>
          </w:rPr>
          <w:t xml:space="preserve"> </w:t>
        </w:r>
      </w:ins>
      <w:ins w:id="929" w:author="Snezana" w:date="2014-11-26T13:55:00Z">
        <w:r w:rsidR="000D4D1A">
          <w:rPr>
            <w:rFonts w:ascii="Arial" w:eastAsia="Arial" w:hAnsi="Arial" w:cs="Arial"/>
            <w:sz w:val="30"/>
            <w:lang w:val="sr-Cyrl-RS"/>
          </w:rPr>
          <w:t>УЧЕНИКА</w:t>
        </w:r>
      </w:ins>
      <w:ins w:id="930" w:author="Snezana" w:date="2014-11-26T13:57:00Z">
        <w:r w:rsidR="000D4D1A">
          <w:rPr>
            <w:rFonts w:ascii="Arial" w:eastAsia="Arial" w:hAnsi="Arial" w:cs="Arial"/>
            <w:sz w:val="30"/>
            <w:lang w:val="sr-Cyrl-RS"/>
          </w:rPr>
          <w:t xml:space="preserve"> </w:t>
        </w:r>
      </w:ins>
      <w:ins w:id="931" w:author="Snezana" w:date="2014-11-26T13:55:00Z">
        <w:r w:rsidR="000D4D1A">
          <w:rPr>
            <w:rFonts w:ascii="Arial" w:eastAsia="Arial" w:hAnsi="Arial" w:cs="Arial"/>
            <w:sz w:val="30"/>
            <w:lang w:val="sr-Cyrl-RS"/>
          </w:rPr>
          <w:t xml:space="preserve">И РОДИТЕЉА </w:t>
        </w:r>
      </w:ins>
      <w:del w:id="932" w:author="Snezana" w:date="2014-11-26T13:57:00Z">
        <w:r w:rsidDel="000D4D1A">
          <w:rPr>
            <w:rFonts w:ascii="Arial" w:eastAsia="Arial" w:hAnsi="Arial" w:cs="Arial"/>
            <w:sz w:val="30"/>
          </w:rPr>
          <w:delText xml:space="preserve"> </w:delText>
        </w:r>
      </w:del>
    </w:p>
    <w:p w14:paraId="0B8537CC" w14:textId="77777777" w:rsidR="00572719" w:rsidRDefault="00A4555F">
      <w:pPr>
        <w:spacing w:before="240" w:after="240" w:line="240" w:lineRule="auto"/>
        <w:jc w:val="center"/>
      </w:pPr>
      <w:bookmarkStart w:id="933" w:name="h.21od6so" w:colFirst="0" w:colLast="0"/>
      <w:bookmarkEnd w:id="933"/>
      <w:r>
        <w:rPr>
          <w:rFonts w:ascii="Arial" w:eastAsia="Arial" w:hAnsi="Arial" w:cs="Arial"/>
          <w:b/>
          <w:sz w:val="24"/>
        </w:rPr>
        <w:t xml:space="preserve">Права детета и ученика </w:t>
      </w:r>
    </w:p>
    <w:p w14:paraId="10BA5621" w14:textId="77777777" w:rsidR="00572719" w:rsidRDefault="00A4555F">
      <w:pPr>
        <w:spacing w:before="240" w:after="120" w:line="240" w:lineRule="auto"/>
        <w:jc w:val="center"/>
      </w:pPr>
      <w:r>
        <w:rPr>
          <w:rFonts w:ascii="Arial" w:eastAsia="Arial" w:hAnsi="Arial" w:cs="Arial"/>
          <w:b/>
          <w:sz w:val="24"/>
        </w:rPr>
        <w:t xml:space="preserve">Члан 103 </w:t>
      </w:r>
    </w:p>
    <w:p w14:paraId="5786F6FB" w14:textId="77777777" w:rsidR="00572719" w:rsidRDefault="00A4555F">
      <w:pPr>
        <w:spacing w:before="160" w:after="280" w:line="240" w:lineRule="auto"/>
      </w:pPr>
      <w:r>
        <w:rPr>
          <w:rFonts w:ascii="Arial" w:eastAsia="Arial" w:hAnsi="Arial" w:cs="Arial"/>
        </w:rPr>
        <w:t xml:space="preserve">Права детета и ученика остварују се у складу са потврђеним међународним уговорима, овим и посебним законима, а установа, односно сви запослени дужни су да обезбеде њихово остваривање, а нарочито право на: </w:t>
      </w:r>
    </w:p>
    <w:p w14:paraId="6FBDEC36" w14:textId="77777777" w:rsidR="00572719" w:rsidRDefault="00A4555F">
      <w:pPr>
        <w:spacing w:after="280" w:line="240" w:lineRule="auto"/>
      </w:pPr>
      <w:r>
        <w:rPr>
          <w:rFonts w:ascii="Arial" w:eastAsia="Arial" w:hAnsi="Arial" w:cs="Arial"/>
        </w:rPr>
        <w:t xml:space="preserve">1) квалитетан образовно-васпитни рад који обезбеђује остваривање принципа и циљева из чл. 3. и 4. овог закона; </w:t>
      </w:r>
    </w:p>
    <w:p w14:paraId="641BC0DC" w14:textId="77777777" w:rsidR="00572719" w:rsidRDefault="00A4555F">
      <w:pPr>
        <w:spacing w:after="280" w:line="240" w:lineRule="auto"/>
      </w:pPr>
      <w:r>
        <w:rPr>
          <w:rFonts w:ascii="Arial" w:eastAsia="Arial" w:hAnsi="Arial" w:cs="Arial"/>
        </w:rPr>
        <w:t xml:space="preserve">2) уважавање личности; </w:t>
      </w:r>
    </w:p>
    <w:p w14:paraId="17C2B1D5" w14:textId="77777777" w:rsidR="00572719" w:rsidRDefault="00A4555F">
      <w:pPr>
        <w:spacing w:after="280" w:line="240" w:lineRule="auto"/>
      </w:pPr>
      <w:r>
        <w:rPr>
          <w:rFonts w:ascii="Arial" w:eastAsia="Arial" w:hAnsi="Arial" w:cs="Arial"/>
        </w:rPr>
        <w:t xml:space="preserve">3) подршку за свестрани развој личности, подршку за посебно исказане таленте и њихову афирмацију; </w:t>
      </w:r>
    </w:p>
    <w:p w14:paraId="232D002A" w14:textId="77777777" w:rsidR="00572719" w:rsidRDefault="00A4555F">
      <w:pPr>
        <w:spacing w:after="280" w:line="240" w:lineRule="auto"/>
      </w:pPr>
      <w:r>
        <w:rPr>
          <w:rFonts w:ascii="Arial" w:eastAsia="Arial" w:hAnsi="Arial" w:cs="Arial"/>
        </w:rPr>
        <w:lastRenderedPageBreak/>
        <w:t xml:space="preserve">4) заштиту од дискриминације, насиља, злостављања и занемаривања; </w:t>
      </w:r>
    </w:p>
    <w:p w14:paraId="106BFF30" w14:textId="77777777" w:rsidR="00572719" w:rsidRDefault="00A4555F">
      <w:pPr>
        <w:spacing w:after="280" w:line="240" w:lineRule="auto"/>
      </w:pPr>
      <w:r>
        <w:rPr>
          <w:rFonts w:ascii="Arial" w:eastAsia="Arial" w:hAnsi="Arial" w:cs="Arial"/>
        </w:rPr>
        <w:t xml:space="preserve">5) благовремену и потпуну информацију о питањима од значаја за његово школовање; </w:t>
      </w:r>
    </w:p>
    <w:p w14:paraId="1A298332" w14:textId="77777777" w:rsidR="00572719" w:rsidRDefault="00A4555F">
      <w:pPr>
        <w:spacing w:after="280" w:line="240" w:lineRule="auto"/>
      </w:pPr>
      <w:r>
        <w:rPr>
          <w:rFonts w:ascii="Arial" w:eastAsia="Arial" w:hAnsi="Arial" w:cs="Arial"/>
        </w:rPr>
        <w:t xml:space="preserve">6) информације о његовим правима и обавезама; </w:t>
      </w:r>
    </w:p>
    <w:p w14:paraId="459AD5D4" w14:textId="77777777" w:rsidR="00572719" w:rsidRDefault="00A4555F">
      <w:pPr>
        <w:spacing w:after="280" w:line="240" w:lineRule="auto"/>
      </w:pPr>
      <w:r>
        <w:rPr>
          <w:rFonts w:ascii="Arial" w:eastAsia="Arial" w:hAnsi="Arial" w:cs="Arial"/>
        </w:rPr>
        <w:t xml:space="preserve">7) учествовање у раду органа школе, у складу са овим и посебним законом; </w:t>
      </w:r>
    </w:p>
    <w:p w14:paraId="6009F67D" w14:textId="77777777" w:rsidR="00572719" w:rsidRDefault="00A4555F">
      <w:pPr>
        <w:spacing w:after="280" w:line="240" w:lineRule="auto"/>
      </w:pPr>
      <w:r>
        <w:rPr>
          <w:rFonts w:ascii="Arial" w:eastAsia="Arial" w:hAnsi="Arial" w:cs="Arial"/>
        </w:rPr>
        <w:t xml:space="preserve">8) слободу удруживања у различите групе, клубове и организовање ученичког парламента; </w:t>
      </w:r>
    </w:p>
    <w:p w14:paraId="7941F665" w14:textId="77777777" w:rsidR="00572719" w:rsidRDefault="00A4555F">
      <w:pPr>
        <w:spacing w:after="280" w:line="240" w:lineRule="auto"/>
      </w:pPr>
      <w:r>
        <w:rPr>
          <w:rFonts w:ascii="Arial" w:eastAsia="Arial" w:hAnsi="Arial" w:cs="Arial"/>
        </w:rPr>
        <w:t xml:space="preserve">9) подношење приговора и жалбе на оцену и на остваривање других права по основу образовања; </w:t>
      </w:r>
    </w:p>
    <w:p w14:paraId="72966A7D" w14:textId="77777777" w:rsidR="00572719" w:rsidRDefault="00A4555F">
      <w:pPr>
        <w:spacing w:after="280" w:line="240" w:lineRule="auto"/>
      </w:pPr>
      <w:r>
        <w:rPr>
          <w:rFonts w:ascii="Arial" w:eastAsia="Arial" w:hAnsi="Arial" w:cs="Arial"/>
        </w:rPr>
        <w:t xml:space="preserve">10) покретање иницијативе за преиспитивање одговорности учесника у образовно-васпитном процесу уколико права из тач. 1) до 9) овог члана нису остварена; </w:t>
      </w:r>
    </w:p>
    <w:p w14:paraId="0F802989" w14:textId="77777777" w:rsidR="00572719" w:rsidRDefault="00A4555F">
      <w:pPr>
        <w:spacing w:after="280" w:line="240" w:lineRule="auto"/>
      </w:pPr>
      <w:r>
        <w:rPr>
          <w:rFonts w:ascii="Arial" w:eastAsia="Arial" w:hAnsi="Arial" w:cs="Arial"/>
        </w:rPr>
        <w:t xml:space="preserve">11) остваривање свих права детета и ученика, права на заштиту и на правично поступање школе према ученику и када повреди обавезу утврђену овим законом; </w:t>
      </w:r>
    </w:p>
    <w:p w14:paraId="42C62471" w14:textId="77777777" w:rsidR="00572719" w:rsidRDefault="00A4555F">
      <w:pPr>
        <w:spacing w:after="280" w:line="240" w:lineRule="auto"/>
      </w:pPr>
      <w:r>
        <w:rPr>
          <w:rFonts w:ascii="Arial" w:eastAsia="Arial" w:hAnsi="Arial" w:cs="Arial"/>
        </w:rPr>
        <w:t xml:space="preserve">12) право на стипендију, кредит, смештај и исхрану у дому ученика, у складу са посебним законом. </w:t>
      </w:r>
    </w:p>
    <w:p w14:paraId="4670DB51" w14:textId="77777777" w:rsidR="00572719" w:rsidRDefault="00A4555F">
      <w:pPr>
        <w:spacing w:after="280" w:line="240" w:lineRule="auto"/>
      </w:pPr>
      <w:r>
        <w:rPr>
          <w:rFonts w:ascii="Arial" w:eastAsia="Arial" w:hAnsi="Arial" w:cs="Arial"/>
        </w:rPr>
        <w:t xml:space="preserve">Установа је дужна да обезбеди све услове за остваривање права детета и ученика из става 1. овог члана. </w:t>
      </w:r>
    </w:p>
    <w:p w14:paraId="729A8B37" w14:textId="77777777" w:rsidR="00572719" w:rsidRDefault="00A4555F">
      <w:pPr>
        <w:spacing w:after="280" w:line="240" w:lineRule="auto"/>
      </w:pPr>
      <w:r>
        <w:rPr>
          <w:rFonts w:ascii="Arial" w:eastAsia="Arial" w:hAnsi="Arial" w:cs="Arial"/>
        </w:rPr>
        <w:t xml:space="preserve">Ученик, родитељ, односно старатељ детета и ученика може да поднесе пријаву директору установе у случају повреде права из става 1. овог члана или непримереног понашања запослених према детету и ученику, у року од 15 дана од наступања случаја. </w:t>
      </w:r>
    </w:p>
    <w:p w14:paraId="2DDBA030" w14:textId="77777777" w:rsidR="00572719" w:rsidRDefault="00A4555F">
      <w:pPr>
        <w:spacing w:after="280" w:line="240" w:lineRule="auto"/>
      </w:pPr>
      <w:r>
        <w:rPr>
          <w:rFonts w:ascii="Arial" w:eastAsia="Arial" w:hAnsi="Arial" w:cs="Arial"/>
        </w:rPr>
        <w:t xml:space="preserve">Директор је дужан да пријаву размотри и да, уз консултацију са учеником, родитељем, односно старатељем детета и ученика и запосленим одлучи о њој и предузме одговарајуће мере, у року од 15 дана од дана пријема пријаве. </w:t>
      </w:r>
    </w:p>
    <w:p w14:paraId="5D9D17CB" w14:textId="77777777" w:rsidR="00572719" w:rsidRDefault="00A4555F">
      <w:pPr>
        <w:spacing w:after="40" w:line="240" w:lineRule="auto"/>
      </w:pPr>
      <w:bookmarkStart w:id="934" w:name="h.gtnh0h" w:colFirst="0" w:colLast="0"/>
      <w:bookmarkEnd w:id="934"/>
      <w:r>
        <w:rPr>
          <w:rFonts w:ascii="Arial" w:eastAsia="Arial" w:hAnsi="Arial" w:cs="Arial"/>
        </w:rPr>
        <w:t xml:space="preserve">Запослени у установи дужан је да пријави директору, односно органу управљања кршење права детета и ученика. </w:t>
      </w:r>
    </w:p>
    <w:p w14:paraId="6EA6B616" w14:textId="77777777" w:rsidR="00572719" w:rsidRDefault="00A4555F">
      <w:pPr>
        <w:spacing w:before="240" w:after="240" w:line="240" w:lineRule="auto"/>
        <w:jc w:val="center"/>
      </w:pPr>
      <w:bookmarkStart w:id="935" w:name="h.30tazoa" w:colFirst="0" w:colLast="0"/>
      <w:bookmarkEnd w:id="935"/>
      <w:r>
        <w:rPr>
          <w:rFonts w:ascii="Arial" w:eastAsia="Arial" w:hAnsi="Arial" w:cs="Arial"/>
          <w:b/>
          <w:sz w:val="24"/>
        </w:rPr>
        <w:t xml:space="preserve">Одељењска заједница </w:t>
      </w:r>
    </w:p>
    <w:p w14:paraId="0CA4670D" w14:textId="77777777" w:rsidR="00572719" w:rsidRDefault="00A4555F">
      <w:pPr>
        <w:spacing w:before="240" w:after="120" w:line="240" w:lineRule="auto"/>
        <w:jc w:val="center"/>
      </w:pPr>
      <w:r>
        <w:rPr>
          <w:rFonts w:ascii="Arial" w:eastAsia="Arial" w:hAnsi="Arial" w:cs="Arial"/>
          <w:b/>
          <w:sz w:val="24"/>
        </w:rPr>
        <w:t xml:space="preserve">Члан 104 </w:t>
      </w:r>
    </w:p>
    <w:p w14:paraId="1A121758" w14:textId="77777777" w:rsidR="00572719" w:rsidRDefault="00A4555F">
      <w:pPr>
        <w:spacing w:before="160" w:after="280" w:line="240" w:lineRule="auto"/>
      </w:pPr>
      <w:r>
        <w:rPr>
          <w:rFonts w:ascii="Arial" w:eastAsia="Arial" w:hAnsi="Arial" w:cs="Arial"/>
        </w:rPr>
        <w:t xml:space="preserve">Ученици једног одељења школе образују одељењску заједницу. </w:t>
      </w:r>
    </w:p>
    <w:p w14:paraId="43165898" w14:textId="77777777" w:rsidR="00572719" w:rsidRDefault="00A4555F">
      <w:pPr>
        <w:spacing w:after="40" w:line="240" w:lineRule="auto"/>
      </w:pPr>
      <w:bookmarkStart w:id="936" w:name="h.1fyl9w3" w:colFirst="0" w:colLast="0"/>
      <w:bookmarkEnd w:id="936"/>
      <w:r>
        <w:rPr>
          <w:rFonts w:ascii="Arial" w:eastAsia="Arial" w:hAnsi="Arial" w:cs="Arial"/>
        </w:rPr>
        <w:t xml:space="preserve">Начин рада одељењске заједнице ученика ближе се уређује статутом школе. </w:t>
      </w:r>
    </w:p>
    <w:p w14:paraId="4B519FF3" w14:textId="77777777" w:rsidR="00572719" w:rsidRDefault="00A4555F">
      <w:pPr>
        <w:spacing w:before="240" w:after="240" w:line="240" w:lineRule="auto"/>
        <w:jc w:val="center"/>
      </w:pPr>
      <w:bookmarkStart w:id="937" w:name="h.3zy8sjw" w:colFirst="0" w:colLast="0"/>
      <w:bookmarkEnd w:id="937"/>
      <w:r>
        <w:rPr>
          <w:rFonts w:ascii="Arial" w:eastAsia="Arial" w:hAnsi="Arial" w:cs="Arial"/>
          <w:b/>
          <w:sz w:val="24"/>
        </w:rPr>
        <w:t xml:space="preserve">Ученички парламент </w:t>
      </w:r>
    </w:p>
    <w:p w14:paraId="15721A3A" w14:textId="77777777" w:rsidR="00572719" w:rsidRDefault="00A4555F">
      <w:pPr>
        <w:spacing w:before="240" w:after="120" w:line="240" w:lineRule="auto"/>
        <w:jc w:val="center"/>
      </w:pPr>
      <w:r>
        <w:rPr>
          <w:rFonts w:ascii="Arial" w:eastAsia="Arial" w:hAnsi="Arial" w:cs="Arial"/>
          <w:b/>
          <w:sz w:val="24"/>
        </w:rPr>
        <w:t xml:space="preserve">Члан 105 </w:t>
      </w:r>
    </w:p>
    <w:p w14:paraId="5564DA97" w14:textId="77777777" w:rsidR="00572719" w:rsidRDefault="00A4555F">
      <w:pPr>
        <w:spacing w:before="160" w:after="280" w:line="240" w:lineRule="auto"/>
      </w:pPr>
      <w:r>
        <w:rPr>
          <w:rFonts w:ascii="Arial" w:eastAsia="Arial" w:hAnsi="Arial" w:cs="Arial"/>
        </w:rPr>
        <w:t xml:space="preserve">У последња два разреда основне школе и у средњој школи организује се ученички парламент (у даљем тексту: парламент) ради: </w:t>
      </w:r>
    </w:p>
    <w:p w14:paraId="1922C38D" w14:textId="77777777" w:rsidR="00572719" w:rsidRDefault="00A4555F">
      <w:pPr>
        <w:spacing w:after="280" w:line="240" w:lineRule="auto"/>
      </w:pPr>
      <w:r>
        <w:rPr>
          <w:rFonts w:ascii="Arial" w:eastAsia="Arial" w:hAnsi="Arial" w:cs="Arial"/>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w:t>
      </w:r>
      <w:r>
        <w:rPr>
          <w:rFonts w:ascii="Arial" w:eastAsia="Arial" w:hAnsi="Arial" w:cs="Arial"/>
        </w:rPr>
        <w:lastRenderedPageBreak/>
        <w:t xml:space="preserve">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14:paraId="65B4B2E4" w14:textId="77777777" w:rsidR="00572719" w:rsidRDefault="00A4555F">
      <w:pPr>
        <w:spacing w:after="280" w:line="240" w:lineRule="auto"/>
      </w:pPr>
      <w:r>
        <w:rPr>
          <w:rFonts w:ascii="Arial" w:eastAsia="Arial" w:hAnsi="Arial" w:cs="Arial"/>
        </w:rPr>
        <w:t xml:space="preserve">2) разматрања односа и сарадње ученика и наставника, васпитача или стручног сарадника и атмосфере у школи; </w:t>
      </w:r>
    </w:p>
    <w:p w14:paraId="603FB748" w14:textId="77777777" w:rsidR="00572719" w:rsidRDefault="00A4555F">
      <w:pPr>
        <w:spacing w:after="280" w:line="240" w:lineRule="auto"/>
      </w:pPr>
      <w:r>
        <w:rPr>
          <w:rFonts w:ascii="Arial" w:eastAsia="Arial" w:hAnsi="Arial" w:cs="Arial"/>
        </w:rPr>
        <w:t xml:space="preserve">3) обавештавања ученика о питањима од посебног значаја за њихово школовање и о активностима ученичког парламента; </w:t>
      </w:r>
    </w:p>
    <w:p w14:paraId="076738ED" w14:textId="77777777" w:rsidR="00572719" w:rsidRDefault="00A4555F">
      <w:pPr>
        <w:spacing w:after="280" w:line="240" w:lineRule="auto"/>
      </w:pPr>
      <w:r>
        <w:rPr>
          <w:rFonts w:ascii="Arial" w:eastAsia="Arial" w:hAnsi="Arial" w:cs="Arial"/>
        </w:rPr>
        <w:t xml:space="preserve">4) активног учешћа у процесу планирања развоја школе и у самовредновању школе; </w:t>
      </w:r>
    </w:p>
    <w:p w14:paraId="1DFF8190" w14:textId="77777777" w:rsidR="00572719" w:rsidRDefault="00A4555F">
      <w:pPr>
        <w:spacing w:after="280" w:line="240" w:lineRule="auto"/>
      </w:pPr>
      <w:r>
        <w:rPr>
          <w:rFonts w:ascii="Arial" w:eastAsia="Arial" w:hAnsi="Arial" w:cs="Arial"/>
        </w:rPr>
        <w:t xml:space="preserve">5) предлагања чланова стручног актива за развојно планирање из реда ученика. </w:t>
      </w:r>
    </w:p>
    <w:p w14:paraId="6E1A4441" w14:textId="77777777" w:rsidR="00572719" w:rsidRDefault="00A4555F">
      <w:pPr>
        <w:spacing w:after="280" w:line="240" w:lineRule="auto"/>
      </w:pPr>
      <w:r>
        <w:rPr>
          <w:rFonts w:ascii="Arial" w:eastAsia="Arial" w:hAnsi="Arial" w:cs="Arial"/>
        </w:rPr>
        <w:t xml:space="preserve">Парламент чине по два представника сваког одељења у школи, а у уметничкој школи - по три из сваког разреда, односно године. </w:t>
      </w:r>
    </w:p>
    <w:p w14:paraId="00B974BE" w14:textId="77777777" w:rsidR="00572719" w:rsidRDefault="00A4555F">
      <w:pPr>
        <w:spacing w:after="280" w:line="240" w:lineRule="auto"/>
      </w:pPr>
      <w:r>
        <w:rPr>
          <w:rFonts w:ascii="Arial" w:eastAsia="Arial" w:hAnsi="Arial" w:cs="Arial"/>
        </w:rPr>
        <w:t xml:space="preserve">Чланове парламента бирају ученици одељењске заједнице сваке школске године. Чланови парламента бирају председника. </w:t>
      </w:r>
    </w:p>
    <w:p w14:paraId="65C04BB4" w14:textId="77777777" w:rsidR="00572719" w:rsidRDefault="00A4555F">
      <w:pPr>
        <w:spacing w:after="280" w:line="240" w:lineRule="auto"/>
      </w:pPr>
      <w:r>
        <w:rPr>
          <w:rFonts w:ascii="Arial" w:eastAsia="Arial" w:hAnsi="Arial" w:cs="Arial"/>
        </w:rPr>
        <w:t xml:space="preserve">Парламент бира два представника ученика који учествују у раду школског одбора, односно проширеног сазива школског одбора у складу са чланом 57. овог закона. </w:t>
      </w:r>
    </w:p>
    <w:p w14:paraId="1D251874" w14:textId="77777777" w:rsidR="00572719" w:rsidRDefault="00A4555F">
      <w:pPr>
        <w:spacing w:after="280" w:line="240" w:lineRule="auto"/>
      </w:pPr>
      <w:r>
        <w:rPr>
          <w:rFonts w:ascii="Arial" w:eastAsia="Arial" w:hAnsi="Arial" w:cs="Arial"/>
        </w:rPr>
        <w:t xml:space="preserve">Програм рада парламента саставни је део годишњег плана рада школе. </w:t>
      </w:r>
    </w:p>
    <w:p w14:paraId="3327D3D6" w14:textId="77777777" w:rsidR="00572719" w:rsidRDefault="00A4555F">
      <w:pPr>
        <w:spacing w:after="40" w:line="240" w:lineRule="auto"/>
      </w:pPr>
      <w:bookmarkStart w:id="938" w:name="h.2f3j2rp" w:colFirst="0" w:colLast="0"/>
      <w:bookmarkEnd w:id="938"/>
      <w:r>
        <w:rPr>
          <w:rFonts w:ascii="Arial" w:eastAsia="Arial" w:hAnsi="Arial" w:cs="Arial"/>
        </w:rPr>
        <w:t xml:space="preserve">Ученички парламенти школа могу да се удруже у заједницу ученичких парламената. </w:t>
      </w:r>
    </w:p>
    <w:p w14:paraId="19F68D57" w14:textId="77777777" w:rsidR="00572719" w:rsidRDefault="00A4555F">
      <w:pPr>
        <w:spacing w:before="240" w:after="240" w:line="240" w:lineRule="auto"/>
        <w:jc w:val="center"/>
      </w:pPr>
      <w:bookmarkStart w:id="939" w:name="h.u8tczi" w:colFirst="0" w:colLast="0"/>
      <w:bookmarkEnd w:id="939"/>
      <w:r>
        <w:rPr>
          <w:rFonts w:ascii="Arial" w:eastAsia="Arial" w:hAnsi="Arial" w:cs="Arial"/>
          <w:b/>
          <w:sz w:val="24"/>
        </w:rPr>
        <w:t xml:space="preserve">Оптерећење ученика </w:t>
      </w:r>
    </w:p>
    <w:p w14:paraId="2298F8DB" w14:textId="77777777" w:rsidR="00572719" w:rsidRDefault="00A4555F">
      <w:pPr>
        <w:spacing w:before="240" w:after="120" w:line="240" w:lineRule="auto"/>
        <w:jc w:val="center"/>
      </w:pPr>
      <w:r>
        <w:rPr>
          <w:rFonts w:ascii="Arial" w:eastAsia="Arial" w:hAnsi="Arial" w:cs="Arial"/>
          <w:b/>
          <w:sz w:val="24"/>
        </w:rPr>
        <w:t xml:space="preserve">Члан 106 </w:t>
      </w:r>
    </w:p>
    <w:p w14:paraId="618FB084" w14:textId="77777777" w:rsidR="00572719" w:rsidRDefault="00A4555F">
      <w:pPr>
        <w:spacing w:before="160" w:after="40" w:line="240" w:lineRule="auto"/>
      </w:pPr>
      <w:bookmarkStart w:id="940" w:name="h.3e8gvnb" w:colFirst="0" w:colLast="0"/>
      <w:bookmarkEnd w:id="940"/>
      <w:r>
        <w:rPr>
          <w:rFonts w:ascii="Arial" w:eastAsia="Arial" w:hAnsi="Arial" w:cs="Arial"/>
        </w:rPr>
        <w:t xml:space="preserve">Оптерећење ученика основне и средње школе и трајање школског часа уређује се посебним законом. </w:t>
      </w:r>
    </w:p>
    <w:p w14:paraId="60739251" w14:textId="77777777" w:rsidR="00572719" w:rsidRDefault="00A4555F">
      <w:pPr>
        <w:spacing w:before="240" w:after="240" w:line="240" w:lineRule="auto"/>
        <w:jc w:val="center"/>
      </w:pPr>
      <w:bookmarkStart w:id="941" w:name="h.1tdr5v4" w:colFirst="0" w:colLast="0"/>
      <w:bookmarkEnd w:id="941"/>
      <w:r>
        <w:rPr>
          <w:rFonts w:ascii="Arial" w:eastAsia="Arial" w:hAnsi="Arial" w:cs="Arial"/>
          <w:b/>
          <w:sz w:val="24"/>
        </w:rPr>
        <w:t xml:space="preserve">Оцењивање </w:t>
      </w:r>
    </w:p>
    <w:p w14:paraId="4CC10983" w14:textId="77777777" w:rsidR="00572719" w:rsidRDefault="00A4555F">
      <w:pPr>
        <w:spacing w:before="240" w:after="120" w:line="240" w:lineRule="auto"/>
        <w:jc w:val="center"/>
      </w:pPr>
      <w:r w:rsidRPr="00C530A9">
        <w:rPr>
          <w:rFonts w:ascii="Arial" w:eastAsia="Arial" w:hAnsi="Arial" w:cs="Arial"/>
          <w:b/>
          <w:sz w:val="24"/>
          <w:highlight w:val="cyan"/>
        </w:rPr>
        <w:t>Члан 107</w:t>
      </w:r>
      <w:r>
        <w:rPr>
          <w:rFonts w:ascii="Arial" w:eastAsia="Arial" w:hAnsi="Arial" w:cs="Arial"/>
          <w:b/>
          <w:sz w:val="24"/>
        </w:rPr>
        <w:t xml:space="preserve"> </w:t>
      </w:r>
    </w:p>
    <w:p w14:paraId="64CB8820" w14:textId="6F3212B5" w:rsidR="00F00164" w:rsidRPr="00F00164" w:rsidRDefault="00F00164">
      <w:pPr>
        <w:spacing w:before="160" w:after="280" w:line="240" w:lineRule="auto"/>
        <w:rPr>
          <w:ins w:id="942" w:author="Снежана Марковић" w:date="2014-11-21T14:49:00Z"/>
          <w:rFonts w:ascii="Arial" w:eastAsia="Arial" w:hAnsi="Arial" w:cs="Arial"/>
          <w:lang w:val="sr-Cyrl-RS"/>
        </w:rPr>
      </w:pPr>
      <w:ins w:id="943" w:author="Снежана Марковић" w:date="2014-11-21T14:49:00Z">
        <w:r>
          <w:rPr>
            <w:rFonts w:ascii="Arial" w:eastAsia="Arial" w:hAnsi="Arial" w:cs="Arial"/>
            <w:lang w:val="sr-Cyrl-RS"/>
          </w:rPr>
          <w:t>Основна сврха оцењивања јесте да оно унапређује ефикасност учења.</w:t>
        </w:r>
      </w:ins>
    </w:p>
    <w:p w14:paraId="2496C97F" w14:textId="78AA7391" w:rsidR="00572719" w:rsidRDefault="00A4555F">
      <w:pPr>
        <w:spacing w:before="160" w:after="280" w:line="240" w:lineRule="auto"/>
      </w:pPr>
      <w:r>
        <w:rPr>
          <w:rFonts w:ascii="Arial" w:eastAsia="Arial" w:hAnsi="Arial" w:cs="Arial"/>
        </w:rPr>
        <w:t>Оцењивањем у основној и средњој школи процењује се оствареност прописаних циљева</w:t>
      </w:r>
      <w:ins w:id="944" w:author="Снежана Марковић" w:date="2014-11-21T14:45:00Z">
        <w:r w:rsidR="00F00164">
          <w:rPr>
            <w:rFonts w:ascii="Arial" w:eastAsia="Arial" w:hAnsi="Arial" w:cs="Arial"/>
            <w:lang w:val="sr-Cyrl-RS"/>
          </w:rPr>
          <w:t>, исхода,</w:t>
        </w:r>
      </w:ins>
      <w:del w:id="945" w:author="Снежана Марковић" w:date="2014-11-21T14:45:00Z">
        <w:r w:rsidDel="00F00164">
          <w:rPr>
            <w:rFonts w:ascii="Arial" w:eastAsia="Arial" w:hAnsi="Arial" w:cs="Arial"/>
          </w:rPr>
          <w:delText xml:space="preserve"> и</w:delText>
        </w:r>
      </w:del>
      <w:r>
        <w:rPr>
          <w:rFonts w:ascii="Arial" w:eastAsia="Arial" w:hAnsi="Arial" w:cs="Arial"/>
        </w:rPr>
        <w:t xml:space="preserve"> стандарда постигнућа</w:t>
      </w:r>
      <w:ins w:id="946" w:author="Снежана Марковић" w:date="2014-11-21T14:46:00Z">
        <w:r w:rsidR="00F00164">
          <w:rPr>
            <w:rFonts w:ascii="Arial" w:eastAsia="Arial" w:hAnsi="Arial" w:cs="Arial"/>
            <w:lang w:val="sr-Cyrl-RS"/>
          </w:rPr>
          <w:t xml:space="preserve"> и степена развијености компетенција</w:t>
        </w:r>
      </w:ins>
      <w:r>
        <w:rPr>
          <w:rFonts w:ascii="Arial" w:eastAsia="Arial" w:hAnsi="Arial" w:cs="Arial"/>
        </w:rPr>
        <w:t xml:space="preserve"> у току савладавања школског програма, а за ученике са сметњама у развоју - прилагођених стандарда постигнућа у савладавању индивидуалног образовног плана. </w:t>
      </w:r>
    </w:p>
    <w:p w14:paraId="47BCDDFC" w14:textId="77777777" w:rsidR="00572719" w:rsidRDefault="00A4555F">
      <w:pPr>
        <w:spacing w:after="280" w:line="240" w:lineRule="auto"/>
      </w:pPr>
      <w:r>
        <w:rPr>
          <w:rFonts w:ascii="Arial" w:eastAsia="Arial" w:hAnsi="Arial" w:cs="Arial"/>
        </w:rPr>
        <w:t xml:space="preserve">Оцењивање је јавно и свака оцена ученику мора одмах да буде образложена. Уколико наставник не образложи оцену, а ученик то од њега захтева, ученик има право да поднесе приговор на оцену. </w:t>
      </w:r>
    </w:p>
    <w:p w14:paraId="339CE603" w14:textId="77777777" w:rsidR="00572719" w:rsidRDefault="00A4555F">
      <w:pPr>
        <w:spacing w:after="280" w:line="240" w:lineRule="auto"/>
      </w:pPr>
      <w:r>
        <w:rPr>
          <w:rFonts w:ascii="Arial" w:eastAsia="Arial" w:hAnsi="Arial" w:cs="Arial"/>
        </w:rPr>
        <w:t xml:space="preserve">Ученик се оцењује из свих наставних предмета и владања. </w:t>
      </w:r>
    </w:p>
    <w:p w14:paraId="2530D649" w14:textId="19A8E40C" w:rsidR="00572719" w:rsidRDefault="00A4555F">
      <w:pPr>
        <w:spacing w:after="280" w:line="240" w:lineRule="auto"/>
      </w:pPr>
      <w:r>
        <w:rPr>
          <w:rFonts w:ascii="Arial" w:eastAsia="Arial" w:hAnsi="Arial" w:cs="Arial"/>
        </w:rPr>
        <w:t xml:space="preserve">У току школске године оцењивање је описно и бројчано и врши се на основу праћења напредовања ученика </w:t>
      </w:r>
      <w:del w:id="947" w:author="Jelena NT" w:date="2014-11-27T22:23:00Z">
        <w:r w:rsidDel="00650B27">
          <w:rPr>
            <w:rFonts w:ascii="Arial" w:eastAsia="Arial" w:hAnsi="Arial" w:cs="Arial"/>
          </w:rPr>
          <w:delText xml:space="preserve">у </w:delText>
        </w:r>
      </w:del>
      <w:ins w:id="948" w:author="Jelena NT" w:date="2014-11-27T22:23:00Z">
        <w:r w:rsidR="00650B27">
          <w:rPr>
            <w:rFonts w:ascii="Arial" w:eastAsia="Arial" w:hAnsi="Arial" w:cs="Arial"/>
          </w:rPr>
          <w:t>у</w:t>
        </w:r>
        <w:r w:rsidR="00650B27">
          <w:rPr>
            <w:rFonts w:ascii="Arial" w:eastAsia="Arial" w:hAnsi="Arial" w:cs="Arial"/>
            <w:lang w:val="sr-Cyrl-RS"/>
          </w:rPr>
          <w:t xml:space="preserve"> остваривању циљева, достизању исхода и стандарда и </w:t>
        </w:r>
      </w:ins>
      <w:ins w:id="949" w:author="Jelena NT" w:date="2014-11-27T22:24:00Z">
        <w:r w:rsidR="00650B27">
          <w:rPr>
            <w:rFonts w:ascii="Arial" w:eastAsia="Arial" w:hAnsi="Arial" w:cs="Arial"/>
            <w:lang w:val="sr-Cyrl-RS"/>
          </w:rPr>
          <w:t>разв</w:t>
        </w:r>
      </w:ins>
      <w:ins w:id="950" w:author="Jelena NT" w:date="2014-11-27T22:25:00Z">
        <w:r w:rsidR="00650B27">
          <w:rPr>
            <w:rFonts w:ascii="Arial" w:eastAsia="Arial" w:hAnsi="Arial" w:cs="Arial"/>
            <w:lang w:val="sr-Cyrl-RS"/>
          </w:rPr>
          <w:t>и</w:t>
        </w:r>
      </w:ins>
      <w:ins w:id="951" w:author="Jelena NT" w:date="2014-11-27T22:24:00Z">
        <w:r w:rsidR="00650B27">
          <w:rPr>
            <w:rFonts w:ascii="Arial" w:eastAsia="Arial" w:hAnsi="Arial" w:cs="Arial"/>
            <w:lang w:val="sr-Cyrl-RS"/>
          </w:rPr>
          <w:t xml:space="preserve">јању </w:t>
        </w:r>
        <w:r w:rsidR="00650B27">
          <w:rPr>
            <w:rFonts w:ascii="Arial" w:eastAsia="Arial" w:hAnsi="Arial" w:cs="Arial"/>
            <w:lang w:val="sr-Cyrl-RS"/>
          </w:rPr>
          <w:lastRenderedPageBreak/>
          <w:t xml:space="preserve">компетенција у току </w:t>
        </w:r>
      </w:ins>
      <w:r>
        <w:rPr>
          <w:rFonts w:ascii="Arial" w:eastAsia="Arial" w:hAnsi="Arial" w:cs="Arial"/>
        </w:rPr>
        <w:t>савлађивањ</w:t>
      </w:r>
      <w:ins w:id="952" w:author="Jelena NT" w:date="2014-11-27T22:25:00Z">
        <w:r w:rsidR="00650B27">
          <w:rPr>
            <w:rFonts w:ascii="Arial" w:eastAsia="Arial" w:hAnsi="Arial" w:cs="Arial"/>
            <w:lang w:val="sr-Cyrl-RS"/>
          </w:rPr>
          <w:t>а</w:t>
        </w:r>
      </w:ins>
      <w:del w:id="953" w:author="Jelena NT" w:date="2014-11-27T22:25:00Z">
        <w:r w:rsidDel="00650B27">
          <w:rPr>
            <w:rFonts w:ascii="Arial" w:eastAsia="Arial" w:hAnsi="Arial" w:cs="Arial"/>
          </w:rPr>
          <w:delText xml:space="preserve">у </w:delText>
        </w:r>
      </w:del>
      <w:r>
        <w:rPr>
          <w:rFonts w:ascii="Arial" w:eastAsia="Arial" w:hAnsi="Arial" w:cs="Arial"/>
        </w:rPr>
        <w:t xml:space="preserve">школског програма, </w:t>
      </w:r>
      <w:del w:id="954" w:author="Jelena NT" w:date="2014-11-27T20:35:00Z">
        <w:r w:rsidDel="00A31009">
          <w:rPr>
            <w:rFonts w:ascii="Arial" w:eastAsia="Arial" w:hAnsi="Arial" w:cs="Arial"/>
          </w:rPr>
          <w:delText xml:space="preserve">а на основу посебних стандарда постигнућа. </w:delText>
        </w:r>
      </w:del>
    </w:p>
    <w:p w14:paraId="5D997626" w14:textId="77777777" w:rsidR="00572719" w:rsidRDefault="00A4555F">
      <w:pPr>
        <w:spacing w:after="280" w:line="240" w:lineRule="auto"/>
      </w:pPr>
      <w:r>
        <w:rPr>
          <w:rFonts w:ascii="Arial" w:eastAsia="Arial" w:hAnsi="Arial" w:cs="Arial"/>
        </w:rPr>
        <w:t xml:space="preserve">Ученик се оцењује најмање четири пута у полугодишту у основном и три пута у средњем образовању и васпитању. </w:t>
      </w:r>
    </w:p>
    <w:p w14:paraId="63568285" w14:textId="77777777" w:rsidR="00572719" w:rsidRDefault="00A4555F">
      <w:pPr>
        <w:spacing w:after="280" w:line="240" w:lineRule="auto"/>
      </w:pPr>
      <w:r>
        <w:rPr>
          <w:rFonts w:ascii="Arial" w:eastAsia="Arial" w:hAnsi="Arial" w:cs="Arial"/>
        </w:rPr>
        <w:t>Изузетно од става 5. овог члана, ако је недељни фонд часова наставног предмета један час, ученик се оцењује најмање два пута у полугодишту.</w:t>
      </w:r>
    </w:p>
    <w:p w14:paraId="08DA05AE" w14:textId="77777777" w:rsidR="00572719" w:rsidRDefault="00A4555F">
      <w:pPr>
        <w:spacing w:after="280" w:line="240" w:lineRule="auto"/>
      </w:pPr>
      <w:ins w:id="955" w:author="Snezana" w:date="2014-10-25T20:07:00Z">
        <w:r>
          <w:rPr>
            <w:rFonts w:ascii="Arial" w:eastAsia="Arial" w:hAnsi="Arial" w:cs="Arial"/>
          </w:rPr>
          <w:t>На почетку школске године наставник упознаје ученике са елементима које оцењује, бројем и распоредом писаних провера знања, начином бодовања и начином извођења закључне оцене.</w:t>
        </w:r>
      </w:ins>
    </w:p>
    <w:p w14:paraId="2F18A420" w14:textId="52D2C050" w:rsidR="00572719" w:rsidRPr="00CD7D6A" w:rsidRDefault="00A4555F">
      <w:pPr>
        <w:spacing w:after="280" w:line="240" w:lineRule="auto"/>
        <w:rPr>
          <w:strike/>
        </w:rPr>
      </w:pPr>
      <w:r>
        <w:rPr>
          <w:rFonts w:ascii="Arial" w:eastAsia="Arial" w:hAnsi="Arial" w:cs="Arial"/>
        </w:rPr>
        <w:t xml:space="preserve">Закључна оцена из предмета јесте бројчана и изводи се на крају првог и другог полугодишта, према утврђеним </w:t>
      </w:r>
      <w:del w:id="956" w:author="Jelena NT" w:date="2014-11-27T22:20:00Z">
        <w:r w:rsidDel="00650B27">
          <w:rPr>
            <w:rFonts w:ascii="Arial" w:eastAsia="Arial" w:hAnsi="Arial" w:cs="Arial"/>
          </w:rPr>
          <w:delText xml:space="preserve">стандардима постигнућа и прописаним </w:delText>
        </w:r>
      </w:del>
      <w:r>
        <w:rPr>
          <w:rFonts w:ascii="Arial" w:eastAsia="Arial" w:hAnsi="Arial" w:cs="Arial"/>
        </w:rPr>
        <w:t>критеријумима за оцењивање</w:t>
      </w:r>
      <w:ins w:id="957" w:author="Jelena NT" w:date="2014-11-27T22:27:00Z">
        <w:r w:rsidR="00650B27">
          <w:rPr>
            <w:rFonts w:ascii="Arial" w:eastAsia="Arial" w:hAnsi="Arial" w:cs="Arial"/>
            <w:lang w:val="sr-Cyrl-RS"/>
          </w:rPr>
          <w:t xml:space="preserve"> заснованим на </w:t>
        </w:r>
      </w:ins>
      <w:ins w:id="958" w:author="Jelena NT" w:date="2014-11-27T22:28:00Z">
        <w:r w:rsidR="007C0202">
          <w:rPr>
            <w:rFonts w:ascii="Arial" w:eastAsia="Arial" w:hAnsi="Arial" w:cs="Arial"/>
            <w:lang w:val="sr-Cyrl-RS"/>
          </w:rPr>
          <w:t>исходима</w:t>
        </w:r>
      </w:ins>
      <w:ins w:id="959" w:author="Jelena NT" w:date="2014-11-27T22:37:00Z">
        <w:r w:rsidR="007C0202">
          <w:rPr>
            <w:rFonts w:ascii="Arial" w:eastAsia="Arial" w:hAnsi="Arial" w:cs="Arial"/>
            <w:lang w:val="sr-Cyrl-RS"/>
          </w:rPr>
          <w:t>,</w:t>
        </w:r>
      </w:ins>
      <w:ins w:id="960" w:author="Jelena NT" w:date="2014-11-27T22:28:00Z">
        <w:r w:rsidR="00696FD3">
          <w:rPr>
            <w:rFonts w:ascii="Arial" w:eastAsia="Arial" w:hAnsi="Arial" w:cs="Arial"/>
            <w:lang w:val="sr-Cyrl-RS"/>
          </w:rPr>
          <w:t xml:space="preserve"> </w:t>
        </w:r>
      </w:ins>
      <w:ins w:id="961" w:author="Jelena NT" w:date="2014-11-27T22:27:00Z">
        <w:r w:rsidR="00650B27">
          <w:rPr>
            <w:rFonts w:ascii="Arial" w:eastAsia="Arial" w:hAnsi="Arial" w:cs="Arial"/>
            <w:lang w:val="sr-Cyrl-RS"/>
          </w:rPr>
          <w:t>стандардима постигнућа</w:t>
        </w:r>
      </w:ins>
      <w:ins w:id="962" w:author="Jelena NT" w:date="2014-11-27T22:39:00Z">
        <w:r w:rsidR="00FB644B">
          <w:rPr>
            <w:rFonts w:ascii="Arial" w:eastAsia="Arial" w:hAnsi="Arial" w:cs="Arial"/>
            <w:lang w:val="sr-Cyrl-RS"/>
          </w:rPr>
          <w:t xml:space="preserve"> и</w:t>
        </w:r>
      </w:ins>
      <w:ins w:id="963" w:author="Jelena NT" w:date="2014-11-27T22:38:00Z">
        <w:r w:rsidR="00FB644B">
          <w:rPr>
            <w:rFonts w:ascii="Arial" w:eastAsia="Arial" w:hAnsi="Arial" w:cs="Arial"/>
            <w:lang w:val="sr-Cyrl-RS"/>
          </w:rPr>
          <w:t xml:space="preserve"> општим међупредметним компетенцијама.</w:t>
        </w:r>
      </w:ins>
      <w:r>
        <w:rPr>
          <w:rFonts w:ascii="Arial" w:eastAsia="Arial" w:hAnsi="Arial" w:cs="Arial"/>
        </w:rPr>
        <w:t xml:space="preserve">. </w:t>
      </w:r>
      <w:ins w:id="964" w:author="Snezana" w:date="2014-10-25T20:10:00Z">
        <w:r w:rsidRPr="00CD7D6A">
          <w:rPr>
            <w:rFonts w:ascii="Arial" w:eastAsia="Arial" w:hAnsi="Arial" w:cs="Arial"/>
            <w:strike/>
            <w:color w:val="00B050"/>
          </w:rPr>
          <w:t>Закључна оцена на крају другог полугодишта изводи се на основу усвојених знања и вештина у току првог и другог полугодишта. Оцена се закључује пред ученицима и у одељењу.</w:t>
        </w:r>
      </w:ins>
    </w:p>
    <w:p w14:paraId="5F5D3724" w14:textId="6A3A2821" w:rsidR="00572719" w:rsidRDefault="00A4555F">
      <w:pPr>
        <w:spacing w:after="280" w:line="240" w:lineRule="auto"/>
      </w:pPr>
      <w:ins w:id="965" w:author="Snezana" w:date="2014-10-25T20:17:00Z">
        <w:r>
          <w:rPr>
            <w:rFonts w:ascii="Arial" w:eastAsia="Arial" w:hAnsi="Arial" w:cs="Arial"/>
          </w:rPr>
          <w:t xml:space="preserve">Закључну оцену изводи предметни наставник, а </w:t>
        </w:r>
      </w:ins>
      <w:ins w:id="966" w:author="Snezana" w:date="2014-11-26T11:20:00Z">
        <w:r w:rsidR="00DC3A17">
          <w:rPr>
            <w:rFonts w:ascii="Arial" w:eastAsia="Arial" w:hAnsi="Arial" w:cs="Arial"/>
            <w:lang w:val="sr-Cyrl-RS"/>
          </w:rPr>
          <w:t>утврђује</w:t>
        </w:r>
      </w:ins>
      <w:ins w:id="967" w:author="Snezana" w:date="2014-10-25T20:17:00Z">
        <w:r>
          <w:rPr>
            <w:rFonts w:ascii="Arial" w:eastAsia="Arial" w:hAnsi="Arial" w:cs="Arial"/>
          </w:rPr>
          <w:t xml:space="preserve"> је Одељенско веће.</w:t>
        </w:r>
      </w:ins>
      <w:ins w:id="968" w:author="Snezana" w:date="2014-11-26T11:20:00Z">
        <w:r w:rsidR="00DC3A17">
          <w:rPr>
            <w:rFonts w:ascii="Arial" w:eastAsia="Arial" w:hAnsi="Arial" w:cs="Arial"/>
            <w:lang w:val="sr-Cyrl-RS"/>
          </w:rPr>
          <w:t xml:space="preserve"> Уколилко се утврђена оцена разликује од оцене коју је извео предметни наставник, </w:t>
        </w:r>
      </w:ins>
      <w:ins w:id="969" w:author="Snezana" w:date="2014-11-26T11:21:00Z">
        <w:r w:rsidR="00DC3A17">
          <w:rPr>
            <w:rFonts w:ascii="Arial" w:eastAsia="Arial" w:hAnsi="Arial" w:cs="Arial"/>
            <w:lang w:val="sr-Cyrl-RS"/>
          </w:rPr>
          <w:t xml:space="preserve">одељењско веће је у обавези да </w:t>
        </w:r>
      </w:ins>
      <w:ins w:id="970" w:author="Snezana" w:date="2014-11-26T11:22:00Z">
        <w:r w:rsidR="00DC3A17">
          <w:rPr>
            <w:rFonts w:ascii="Arial" w:eastAsia="Arial" w:hAnsi="Arial" w:cs="Arial"/>
            <w:lang w:val="sr-Cyrl-RS"/>
          </w:rPr>
          <w:t xml:space="preserve">је </w:t>
        </w:r>
      </w:ins>
      <w:ins w:id="971" w:author="Snezana" w:date="2014-11-26T11:21:00Z">
        <w:r w:rsidR="00DC3A17">
          <w:rPr>
            <w:rFonts w:ascii="Arial" w:eastAsia="Arial" w:hAnsi="Arial" w:cs="Arial"/>
            <w:lang w:val="sr-Cyrl-RS"/>
          </w:rPr>
          <w:t>образл</w:t>
        </w:r>
      </w:ins>
      <w:ins w:id="972" w:author="Snezana" w:date="2014-11-26T11:22:00Z">
        <w:r w:rsidR="00DC3A17">
          <w:rPr>
            <w:rFonts w:ascii="Arial" w:eastAsia="Arial" w:hAnsi="Arial" w:cs="Arial"/>
            <w:lang w:val="sr-Cyrl-RS"/>
          </w:rPr>
          <w:t>о</w:t>
        </w:r>
      </w:ins>
      <w:ins w:id="973" w:author="Snezana" w:date="2014-11-26T11:21:00Z">
        <w:r w:rsidR="00DC3A17">
          <w:rPr>
            <w:rFonts w:ascii="Arial" w:eastAsia="Arial" w:hAnsi="Arial" w:cs="Arial"/>
            <w:lang w:val="sr-Cyrl-RS"/>
          </w:rPr>
          <w:t xml:space="preserve">жи </w:t>
        </w:r>
      </w:ins>
      <w:ins w:id="974" w:author="Snezana" w:date="2014-11-26T11:22:00Z">
        <w:r w:rsidR="00DC3A17">
          <w:rPr>
            <w:rFonts w:ascii="Arial" w:eastAsia="Arial" w:hAnsi="Arial" w:cs="Arial"/>
            <w:lang w:val="sr-Cyrl-RS"/>
          </w:rPr>
          <w:t xml:space="preserve">писаним путем </w:t>
        </w:r>
      </w:ins>
      <w:ins w:id="975" w:author="Snezana" w:date="2014-10-25T20:17:00Z">
        <w:r>
          <w:rPr>
            <w:rFonts w:ascii="Arial" w:eastAsia="Arial" w:hAnsi="Arial" w:cs="Arial"/>
          </w:rPr>
          <w:t xml:space="preserve"> наставничком већу.</w:t>
        </w:r>
      </w:ins>
    </w:p>
    <w:p w14:paraId="16193FEA" w14:textId="77777777" w:rsidR="00572719" w:rsidRDefault="00A4555F">
      <w:pPr>
        <w:spacing w:after="40" w:line="240" w:lineRule="auto"/>
      </w:pPr>
      <w:bookmarkStart w:id="976" w:name="h.4ddeoix" w:colFirst="0" w:colLast="0"/>
      <w:bookmarkEnd w:id="976"/>
      <w:r>
        <w:rPr>
          <w:rFonts w:ascii="Arial" w:eastAsia="Arial" w:hAnsi="Arial" w:cs="Arial"/>
        </w:rPr>
        <w:t xml:space="preserve">Ученик са сметњама у развоју коме су током образовања прилагођавани посебни стандарди постигнућа оцењује се у складу са прилагођеним стандардима. </w:t>
      </w:r>
    </w:p>
    <w:p w14:paraId="61B5B3B2" w14:textId="77777777" w:rsidR="00572719" w:rsidRDefault="00A4555F">
      <w:pPr>
        <w:spacing w:before="240" w:after="240" w:line="240" w:lineRule="auto"/>
        <w:jc w:val="center"/>
      </w:pPr>
      <w:bookmarkStart w:id="977" w:name="h.2sioyqq" w:colFirst="0" w:colLast="0"/>
      <w:bookmarkEnd w:id="977"/>
      <w:r>
        <w:rPr>
          <w:rFonts w:ascii="Arial" w:eastAsia="Arial" w:hAnsi="Arial" w:cs="Arial"/>
          <w:b/>
          <w:sz w:val="24"/>
        </w:rPr>
        <w:t xml:space="preserve">Оцењивање и напредовање ученика </w:t>
      </w:r>
    </w:p>
    <w:p w14:paraId="12BB9CA4" w14:textId="176DDE49" w:rsidR="00572719" w:rsidRDefault="00C530A9">
      <w:pPr>
        <w:spacing w:before="240" w:after="120" w:line="240" w:lineRule="auto"/>
        <w:jc w:val="center"/>
      </w:pPr>
      <w:r w:rsidRPr="00C530A9">
        <w:rPr>
          <w:rFonts w:ascii="Arial" w:eastAsia="Arial" w:hAnsi="Arial" w:cs="Arial"/>
          <w:b/>
          <w:sz w:val="24"/>
          <w:highlight w:val="cyan"/>
        </w:rPr>
        <w:t>Члан</w:t>
      </w:r>
      <w:r>
        <w:rPr>
          <w:rFonts w:ascii="Arial" w:eastAsia="Arial" w:hAnsi="Arial" w:cs="Arial"/>
          <w:b/>
          <w:sz w:val="24"/>
        </w:rPr>
        <w:t xml:space="preserve"> </w:t>
      </w:r>
      <w:commentRangeStart w:id="978"/>
      <w:r w:rsidR="00A4555F">
        <w:rPr>
          <w:rFonts w:ascii="Arial" w:eastAsia="Arial" w:hAnsi="Arial" w:cs="Arial"/>
          <w:b/>
          <w:sz w:val="24"/>
        </w:rPr>
        <w:t>108</w:t>
      </w:r>
      <w:commentRangeEnd w:id="978"/>
      <w:r w:rsidR="003039FB">
        <w:rPr>
          <w:rStyle w:val="CommentReference"/>
        </w:rPr>
        <w:commentReference w:id="978"/>
      </w:r>
      <w:r w:rsidR="00A4555F">
        <w:rPr>
          <w:rFonts w:ascii="Arial" w:eastAsia="Arial" w:hAnsi="Arial" w:cs="Arial"/>
          <w:b/>
          <w:sz w:val="24"/>
        </w:rPr>
        <w:t xml:space="preserve"> </w:t>
      </w:r>
    </w:p>
    <w:p w14:paraId="42750569" w14:textId="71590F14" w:rsidR="00572719" w:rsidRDefault="00A4555F">
      <w:pPr>
        <w:spacing w:before="160" w:after="280" w:line="240" w:lineRule="auto"/>
      </w:pPr>
      <w:r>
        <w:rPr>
          <w:rFonts w:ascii="Arial" w:eastAsia="Arial" w:hAnsi="Arial" w:cs="Arial"/>
        </w:rPr>
        <w:t xml:space="preserve">У првом разреду основног образовања и васпитања оцењивање и закључна оцена су описни и ученик прелази у наредни разред. </w:t>
      </w:r>
      <w:ins w:id="979" w:author="Snezana" w:date="2014-10-25T20:30:00Z">
        <w:r>
          <w:rPr>
            <w:rFonts w:ascii="Arial" w:eastAsia="Arial" w:hAnsi="Arial" w:cs="Arial"/>
          </w:rPr>
          <w:t xml:space="preserve">Ученику који је преведен у </w:t>
        </w:r>
      </w:ins>
      <w:ins w:id="980" w:author="Snezana" w:date="2014-11-26T11:30:00Z">
        <w:r w:rsidR="00E438E1">
          <w:rPr>
            <w:rFonts w:ascii="Arial" w:eastAsia="Arial" w:hAnsi="Arial" w:cs="Arial"/>
            <w:lang w:val="sr-Cyrl-RS"/>
          </w:rPr>
          <w:t xml:space="preserve">следећи </w:t>
        </w:r>
      </w:ins>
      <w:ins w:id="981" w:author="Snezana" w:date="2014-10-25T20:30:00Z">
        <w:r>
          <w:rPr>
            <w:rFonts w:ascii="Arial" w:eastAsia="Arial" w:hAnsi="Arial" w:cs="Arial"/>
          </w:rPr>
          <w:t xml:space="preserve">разред, организује се индивидуализован рад, у складу са чланом 77. овог закона. </w:t>
        </w:r>
      </w:ins>
    </w:p>
    <w:p w14:paraId="1E5D7213" w14:textId="77777777" w:rsidR="00572719" w:rsidRDefault="00A4555F">
      <w:pPr>
        <w:spacing w:after="280" w:line="240" w:lineRule="auto"/>
      </w:pPr>
      <w:r>
        <w:rPr>
          <w:rFonts w:ascii="Arial" w:eastAsia="Arial" w:hAnsi="Arial" w:cs="Arial"/>
        </w:rPr>
        <w:t xml:space="preserve">У осталим разредима основног и у средњем образовању и васпитању оцењивање је описно и бројчано у току школске године, осим из предмета које одреди министар. Описна оцена садржи повратну информацију за ученика и родитеља и пружа му јасно упутство како да унапреди свој рад. </w:t>
      </w:r>
    </w:p>
    <w:p w14:paraId="01EE1015" w14:textId="77777777" w:rsidR="00572719" w:rsidRDefault="00A4555F">
      <w:pPr>
        <w:spacing w:after="280" w:line="240" w:lineRule="auto"/>
      </w:pPr>
      <w:r>
        <w:rPr>
          <w:rFonts w:ascii="Arial" w:eastAsia="Arial" w:hAnsi="Arial" w:cs="Arial"/>
        </w:rPr>
        <w:t xml:space="preserve">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старатељ изричито захтева да ученик понавља разред. </w:t>
      </w:r>
    </w:p>
    <w:p w14:paraId="24EBAC8E" w14:textId="77777777" w:rsidR="00572719" w:rsidRDefault="00A4555F">
      <w:pPr>
        <w:spacing w:after="280" w:line="240" w:lineRule="auto"/>
      </w:pPr>
      <w:r>
        <w:rPr>
          <w:rFonts w:ascii="Arial" w:eastAsia="Arial" w:hAnsi="Arial" w:cs="Arial"/>
        </w:rPr>
        <w:t xml:space="preserve">Ученику који је преведен у наредни разред, признаје се разред из кога је преведен као завршен и организује му се индивидуализован рад, у складу са чланом 77. овог закона. </w:t>
      </w:r>
    </w:p>
    <w:p w14:paraId="00477C8A" w14:textId="28F9C321" w:rsidR="00572719" w:rsidRDefault="00A4555F">
      <w:pPr>
        <w:spacing w:after="280" w:line="240" w:lineRule="auto"/>
      </w:pPr>
      <w:r>
        <w:rPr>
          <w:rFonts w:ascii="Arial" w:eastAsia="Arial" w:hAnsi="Arial" w:cs="Arial"/>
        </w:rPr>
        <w:t xml:space="preserve">Ученик од четвртог до седмог разреда и ученик средњег образовања и васпитања који има до две недовољне закључне бројчане оцене полаже поправни испит у августовском испитном року, а ученик завршног разреда у јунском и августовском року. </w:t>
      </w:r>
    </w:p>
    <w:p w14:paraId="5181600C" w14:textId="10BF87EE" w:rsidR="00572719" w:rsidRDefault="00A4555F">
      <w:pPr>
        <w:spacing w:after="280" w:line="240" w:lineRule="auto"/>
      </w:pPr>
      <w:r>
        <w:rPr>
          <w:rFonts w:ascii="Arial" w:eastAsia="Arial" w:hAnsi="Arial" w:cs="Arial"/>
        </w:rPr>
        <w:t xml:space="preserve">Ученик из става 5. овог члана завршава разред ако положи поправни испит из сваког предмета. </w:t>
      </w:r>
    </w:p>
    <w:p w14:paraId="6B4E82C0" w14:textId="1ECE7F1E" w:rsidR="00572719" w:rsidRDefault="00A4555F">
      <w:pPr>
        <w:spacing w:after="280" w:line="240" w:lineRule="auto"/>
      </w:pPr>
      <w:r>
        <w:rPr>
          <w:rFonts w:ascii="Arial" w:eastAsia="Arial" w:hAnsi="Arial" w:cs="Arial"/>
        </w:rPr>
        <w:lastRenderedPageBreak/>
        <w:t xml:space="preserve">Ученик четвртог до седмог разреда и ученик средњег образовања понавља разред ако на крају другог полугодишта има више од две недовољне закључне бројчане оцене или не положи поправни испит. </w:t>
      </w:r>
    </w:p>
    <w:p w14:paraId="3DFAF889" w14:textId="00A45673" w:rsidR="00572719" w:rsidRDefault="00A4555F">
      <w:pPr>
        <w:spacing w:after="280" w:line="240" w:lineRule="auto"/>
      </w:pPr>
      <w:ins w:id="982" w:author="Snezana" w:date="2014-10-26T22:09:00Z">
        <w:r>
          <w:rPr>
            <w:rFonts w:ascii="Arial" w:eastAsia="Arial" w:hAnsi="Arial" w:cs="Arial"/>
            <w:color w:val="FF0000"/>
          </w:rPr>
          <w:t>За ученика за кога се процени да  постоји ризик да ће понављати разред,  школа је обавезна да предузме мере превенције осипања ученика из система образовања и васпитања.</w:t>
        </w:r>
      </w:ins>
    </w:p>
    <w:p w14:paraId="601D721D" w14:textId="04AA5428" w:rsidR="00572719" w:rsidRDefault="00A4555F">
      <w:pPr>
        <w:spacing w:after="280" w:line="240" w:lineRule="auto"/>
      </w:pPr>
      <w:r>
        <w:rPr>
          <w:rFonts w:ascii="Arial" w:eastAsia="Arial" w:hAnsi="Arial" w:cs="Arial"/>
        </w:rPr>
        <w:t>Изузетно, 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w:t>
      </w:r>
      <w:commentRangeStart w:id="983"/>
      <w:r>
        <w:rPr>
          <w:rFonts w:ascii="Arial" w:eastAsia="Arial" w:hAnsi="Arial" w:cs="Arial"/>
        </w:rPr>
        <w:t xml:space="preserve">, у </w:t>
      </w:r>
      <w:del w:id="984" w:author="Snezana" w:date="2014-11-26T11:36:00Z">
        <w:r w:rsidDel="00E438E1">
          <w:rPr>
            <w:rFonts w:ascii="Arial" w:eastAsia="Arial" w:hAnsi="Arial" w:cs="Arial"/>
          </w:rPr>
          <w:delText xml:space="preserve">истом </w:delText>
        </w:r>
      </w:del>
      <w:r>
        <w:rPr>
          <w:rFonts w:ascii="Arial" w:eastAsia="Arial" w:hAnsi="Arial" w:cs="Arial"/>
        </w:rPr>
        <w:t>својству</w:t>
      </w:r>
      <w:commentRangeEnd w:id="983"/>
      <w:r>
        <w:commentReference w:id="983"/>
      </w:r>
      <w:ins w:id="985" w:author="Snezana" w:date="2014-11-26T11:36:00Z">
        <w:r w:rsidR="00E438E1">
          <w:rPr>
            <w:rFonts w:ascii="Arial" w:eastAsia="Arial" w:hAnsi="Arial" w:cs="Arial"/>
            <w:lang w:val="sr-Cyrl-RS"/>
          </w:rPr>
          <w:t xml:space="preserve"> ванредног ученика</w:t>
        </w:r>
      </w:ins>
      <w:r>
        <w:rPr>
          <w:rFonts w:ascii="Arial" w:eastAsia="Arial" w:hAnsi="Arial" w:cs="Arial"/>
        </w:rPr>
        <w:t xml:space="preserve">. </w:t>
      </w:r>
    </w:p>
    <w:p w14:paraId="64AFB446" w14:textId="77777777" w:rsidR="00572719" w:rsidRDefault="00A4555F">
      <w:pPr>
        <w:spacing w:after="40" w:line="240" w:lineRule="auto"/>
      </w:pPr>
      <w:bookmarkStart w:id="986" w:name="h.17nz8yj" w:colFirst="0" w:colLast="0"/>
      <w:bookmarkEnd w:id="986"/>
      <w:r>
        <w:rPr>
          <w:rFonts w:ascii="Arial" w:eastAsia="Arial" w:hAnsi="Arial" w:cs="Arial"/>
        </w:rPr>
        <w:t xml:space="preserve">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 </w:t>
      </w:r>
    </w:p>
    <w:p w14:paraId="43A3D74B" w14:textId="77777777" w:rsidR="00572719" w:rsidRDefault="00A4555F">
      <w:pPr>
        <w:spacing w:before="240" w:after="240" w:line="240" w:lineRule="auto"/>
        <w:jc w:val="center"/>
      </w:pPr>
      <w:bookmarkStart w:id="987" w:name="h.3rnmrmc" w:colFirst="0" w:colLast="0"/>
      <w:bookmarkEnd w:id="987"/>
      <w:r>
        <w:rPr>
          <w:rFonts w:ascii="Arial" w:eastAsia="Arial" w:hAnsi="Arial" w:cs="Arial"/>
          <w:b/>
          <w:sz w:val="24"/>
        </w:rPr>
        <w:t xml:space="preserve">Владање и општи успех </w:t>
      </w:r>
    </w:p>
    <w:p w14:paraId="7F87275E" w14:textId="77777777" w:rsidR="00572719" w:rsidRDefault="00A4555F">
      <w:pPr>
        <w:spacing w:before="240" w:after="120" w:line="240" w:lineRule="auto"/>
        <w:jc w:val="center"/>
      </w:pPr>
      <w:r>
        <w:rPr>
          <w:rFonts w:ascii="Arial" w:eastAsia="Arial" w:hAnsi="Arial" w:cs="Arial"/>
          <w:b/>
          <w:sz w:val="24"/>
        </w:rPr>
        <w:t xml:space="preserve">Члан 109 </w:t>
      </w:r>
    </w:p>
    <w:p w14:paraId="7EFE3A27" w14:textId="77777777" w:rsidR="00572719" w:rsidRDefault="00A4555F">
      <w:pPr>
        <w:spacing w:before="160" w:after="280" w:line="240" w:lineRule="auto"/>
      </w:pPr>
      <w:r>
        <w:rPr>
          <w:rFonts w:ascii="Arial" w:eastAsia="Arial" w:hAnsi="Arial" w:cs="Arial"/>
        </w:rPr>
        <w:t xml:space="preserve">Владање ученика од првог до петог разреда основног образовања и васпитања оцењује се описном оценом која не утиче на општи успех ученика. </w:t>
      </w:r>
    </w:p>
    <w:p w14:paraId="7A09F7DB" w14:textId="77777777" w:rsidR="00572719" w:rsidRDefault="00A4555F">
      <w:pPr>
        <w:spacing w:after="280" w:line="240" w:lineRule="auto"/>
      </w:pPr>
      <w:r>
        <w:rPr>
          <w:rFonts w:ascii="Arial" w:eastAsia="Arial" w:hAnsi="Arial" w:cs="Arial"/>
        </w:rPr>
        <w:t xml:space="preserve">Владање ученика од шестог разреда основног образовања и васпитања и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 </w:t>
      </w:r>
    </w:p>
    <w:p w14:paraId="6B7678FA" w14:textId="77777777" w:rsidR="00572719" w:rsidRDefault="00A4555F">
      <w:pPr>
        <w:spacing w:after="280" w:line="240" w:lineRule="auto"/>
      </w:pPr>
      <w:r>
        <w:rPr>
          <w:rFonts w:ascii="Arial" w:eastAsia="Arial" w:hAnsi="Arial" w:cs="Arial"/>
        </w:rPr>
        <w:t xml:space="preserve">Општи успех ученика основног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14:paraId="3B0C08BB" w14:textId="77777777" w:rsidR="00572719" w:rsidRDefault="00A4555F">
      <w:pPr>
        <w:spacing w:after="280" w:line="240" w:lineRule="auto"/>
      </w:pPr>
      <w:r>
        <w:rPr>
          <w:rFonts w:ascii="Arial" w:eastAsia="Arial" w:hAnsi="Arial" w:cs="Arial"/>
        </w:rPr>
        <w:t xml:space="preserve">Општи успех ученика средњег образовања и васпитања утврђује се на крају првог и другог полугодишта на основу аритметичке средине позитивних закључних бројчаних оцена из предмета и оцене из владања. Владање ванредних ученика не оцењује се. </w:t>
      </w:r>
    </w:p>
    <w:p w14:paraId="57B7B5CA" w14:textId="77777777" w:rsidR="00572719" w:rsidRDefault="00A4555F">
      <w:pPr>
        <w:spacing w:after="40" w:line="240" w:lineRule="auto"/>
      </w:pPr>
      <w:bookmarkStart w:id="988" w:name="h.26sx1u5" w:colFirst="0" w:colLast="0"/>
      <w:bookmarkEnd w:id="988"/>
      <w:r>
        <w:rPr>
          <w:rFonts w:ascii="Arial" w:eastAsia="Arial" w:hAnsi="Arial" w:cs="Arial"/>
        </w:rPr>
        <w:t xml:space="preserve">Начин, поступак и критеријуме оцењивања успеха из појединачних предмета и владања и друга питања од значаја за оцењивање, прописује министар. </w:t>
      </w:r>
    </w:p>
    <w:p w14:paraId="3DC5E7A4" w14:textId="77777777" w:rsidR="00572719" w:rsidRDefault="00A4555F">
      <w:pPr>
        <w:spacing w:before="240" w:after="240" w:line="240" w:lineRule="auto"/>
        <w:jc w:val="center"/>
      </w:pPr>
      <w:bookmarkStart w:id="989" w:name="h.ly7c1y" w:colFirst="0" w:colLast="0"/>
      <w:bookmarkEnd w:id="989"/>
      <w:r>
        <w:rPr>
          <w:rFonts w:ascii="Arial" w:eastAsia="Arial" w:hAnsi="Arial" w:cs="Arial"/>
          <w:b/>
          <w:sz w:val="24"/>
        </w:rPr>
        <w:t xml:space="preserve">Приговор и жалба на оцену и испит </w:t>
      </w:r>
    </w:p>
    <w:p w14:paraId="6C544F93" w14:textId="77777777" w:rsidR="00572719" w:rsidRDefault="00A4555F">
      <w:pPr>
        <w:spacing w:before="240" w:after="120" w:line="240" w:lineRule="auto"/>
        <w:jc w:val="center"/>
      </w:pPr>
      <w:r w:rsidRPr="00C530A9">
        <w:rPr>
          <w:rFonts w:ascii="Arial" w:eastAsia="Arial" w:hAnsi="Arial" w:cs="Arial"/>
          <w:b/>
          <w:sz w:val="24"/>
          <w:highlight w:val="cyan"/>
        </w:rPr>
        <w:t>Члан 110</w:t>
      </w:r>
      <w:r>
        <w:rPr>
          <w:rFonts w:ascii="Arial" w:eastAsia="Arial" w:hAnsi="Arial" w:cs="Arial"/>
          <w:b/>
          <w:sz w:val="24"/>
        </w:rPr>
        <w:t xml:space="preserve"> </w:t>
      </w:r>
    </w:p>
    <w:p w14:paraId="797DA1CD" w14:textId="77777777" w:rsidR="00572719" w:rsidRDefault="00A4555F">
      <w:pPr>
        <w:spacing w:before="160" w:after="280" w:line="240" w:lineRule="auto"/>
      </w:pPr>
      <w:r>
        <w:rPr>
          <w:rFonts w:ascii="Arial" w:eastAsia="Arial" w:hAnsi="Arial" w:cs="Arial"/>
        </w:rPr>
        <w:t xml:space="preserve">Ученик основног и средњег образовања и васпитања,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 </w:t>
      </w:r>
    </w:p>
    <w:p w14:paraId="63B528C9" w14:textId="263EEA34" w:rsidR="00572719" w:rsidRDefault="00A4555F">
      <w:pPr>
        <w:spacing w:after="280" w:line="240" w:lineRule="auto"/>
      </w:pPr>
      <w:r>
        <w:rPr>
          <w:rFonts w:ascii="Arial" w:eastAsia="Arial" w:hAnsi="Arial" w:cs="Arial"/>
        </w:rPr>
        <w:t xml:space="preserve">Приговор на оцену из предмета и владања подноси се директору школе у року од три дана од саопштења оцене, жалба у року од три дана од дана добијања ђачке књижице, односно сведочанства, а жалба на испит прописан посебним законом, у року од 24 сата од саопштења оцене. </w:t>
      </w:r>
    </w:p>
    <w:p w14:paraId="37EA95D7" w14:textId="323432E6" w:rsidR="00572719" w:rsidRDefault="00A4555F">
      <w:pPr>
        <w:spacing w:after="280" w:line="240" w:lineRule="auto"/>
      </w:pPr>
      <w:del w:id="990" w:author="Snezana" w:date="2014-11-26T12:38:00Z">
        <w:r w:rsidDel="00962354">
          <w:rPr>
            <w:rFonts w:ascii="Arial" w:eastAsia="Arial" w:hAnsi="Arial" w:cs="Arial"/>
          </w:rPr>
          <w:lastRenderedPageBreak/>
          <w:delText>Директор школе, у сарадњи са педагошко-психолошком службом и одељенским старешином</w:delText>
        </w:r>
      </w:del>
      <w:ins w:id="991" w:author="Snezana" w:date="2014-11-26T12:43:00Z">
        <w:r w:rsidR="004C3C74">
          <w:rPr>
            <w:rFonts w:ascii="Arial" w:eastAsia="Arial" w:hAnsi="Arial" w:cs="Arial"/>
            <w:lang w:val="sr-Cyrl-RS"/>
          </w:rPr>
          <w:t xml:space="preserve"> </w:t>
        </w:r>
      </w:ins>
      <w:ins w:id="992" w:author="Snezana" w:date="2014-11-26T12:47:00Z">
        <w:r w:rsidR="004C3C74">
          <w:rPr>
            <w:rFonts w:ascii="Arial" w:eastAsia="Arial" w:hAnsi="Arial" w:cs="Arial"/>
            <w:lang w:val="sr-Cyrl-RS"/>
          </w:rPr>
          <w:t>На предлог к</w:t>
        </w:r>
      </w:ins>
      <w:ins w:id="993" w:author="Snezana" w:date="2014-11-26T12:42:00Z">
        <w:r w:rsidR="00962354">
          <w:rPr>
            <w:rFonts w:ascii="Arial" w:eastAsia="Arial" w:hAnsi="Arial" w:cs="Arial"/>
            <w:lang w:val="sr-Cyrl-RS"/>
          </w:rPr>
          <w:t>о</w:t>
        </w:r>
      </w:ins>
      <w:ins w:id="994" w:author="Snezana" w:date="2014-11-26T12:38:00Z">
        <w:r w:rsidR="00962354">
          <w:rPr>
            <w:rFonts w:ascii="Arial" w:eastAsia="Arial" w:hAnsi="Arial" w:cs="Arial"/>
            <w:lang w:val="sr-Cyrl-RS"/>
          </w:rPr>
          <w:t>мисиј</w:t>
        </w:r>
      </w:ins>
      <w:ins w:id="995" w:author="Snezana" w:date="2014-11-26T12:47:00Z">
        <w:r w:rsidR="004C3C74">
          <w:rPr>
            <w:rFonts w:ascii="Arial" w:eastAsia="Arial" w:hAnsi="Arial" w:cs="Arial"/>
            <w:lang w:val="sr-Cyrl-RS"/>
          </w:rPr>
          <w:t>е</w:t>
        </w:r>
      </w:ins>
      <w:ins w:id="996" w:author="Snezana" w:date="2014-11-26T12:38:00Z">
        <w:r w:rsidR="00962354">
          <w:rPr>
            <w:rFonts w:ascii="Arial" w:eastAsia="Arial" w:hAnsi="Arial" w:cs="Arial"/>
            <w:lang w:val="sr-Cyrl-RS"/>
          </w:rPr>
          <w:t xml:space="preserve"> у саставу: </w:t>
        </w:r>
      </w:ins>
      <w:ins w:id="997" w:author="Snezana" w:date="2014-11-26T12:47:00Z">
        <w:r w:rsidR="004C3C74">
          <w:rPr>
            <w:rFonts w:ascii="Arial" w:eastAsia="Arial" w:hAnsi="Arial" w:cs="Arial"/>
            <w:lang w:val="sr-Cyrl-RS"/>
          </w:rPr>
          <w:t>одељенски старешина</w:t>
        </w:r>
      </w:ins>
      <w:ins w:id="998" w:author="Snezana" w:date="2014-11-26T12:38:00Z">
        <w:r w:rsidR="00962354">
          <w:rPr>
            <w:rFonts w:ascii="Arial" w:eastAsia="Arial" w:hAnsi="Arial" w:cs="Arial"/>
            <w:lang w:val="sr-Cyrl-RS"/>
          </w:rPr>
          <w:t xml:space="preserve">, стручни сарадник и наставник </w:t>
        </w:r>
        <w:r w:rsidR="00962354" w:rsidRPr="00C530A9">
          <w:rPr>
            <w:rFonts w:ascii="Arial" w:eastAsia="Arial" w:hAnsi="Arial" w:cs="Arial"/>
            <w:lang w:val="sr-Cyrl-RS"/>
          </w:rPr>
          <w:t>стручан за област</w:t>
        </w:r>
      </w:ins>
      <w:r w:rsidRPr="00C530A9">
        <w:rPr>
          <w:rFonts w:ascii="Arial" w:eastAsia="Arial" w:hAnsi="Arial" w:cs="Arial"/>
        </w:rPr>
        <w:t>,</w:t>
      </w:r>
      <w:r>
        <w:rPr>
          <w:rFonts w:ascii="Arial" w:eastAsia="Arial" w:hAnsi="Arial" w:cs="Arial"/>
        </w:rPr>
        <w:t xml:space="preserve"> </w:t>
      </w:r>
      <w:ins w:id="999" w:author="Snezana" w:date="2014-11-26T12:48:00Z">
        <w:r w:rsidR="004C3C74">
          <w:rPr>
            <w:rFonts w:ascii="Arial" w:eastAsia="Arial" w:hAnsi="Arial" w:cs="Arial"/>
            <w:lang w:val="sr-Cyrl-RS"/>
          </w:rPr>
          <w:t xml:space="preserve">директор </w:t>
        </w:r>
      </w:ins>
      <w:r>
        <w:rPr>
          <w:rFonts w:ascii="Arial" w:eastAsia="Arial" w:hAnsi="Arial" w:cs="Arial"/>
        </w:rPr>
        <w:t xml:space="preserve">одлучује о приговору у року од три дана. Ако оцени да је приговор основан и да је оцена изведена супротно закону и прописима донетим на основу њега, решењем поништава оцену и образује комисију за проверу знања ученика, преглед и поновно оцењивање писменог или другог рада ученика. </w:t>
      </w:r>
    </w:p>
    <w:p w14:paraId="3D832562" w14:textId="77777777" w:rsidR="00572719" w:rsidRDefault="00A4555F">
      <w:pPr>
        <w:spacing w:after="280" w:line="240" w:lineRule="auto"/>
      </w:pPr>
      <w:r>
        <w:rPr>
          <w:rFonts w:ascii="Arial" w:eastAsia="Arial" w:hAnsi="Arial" w:cs="Arial"/>
        </w:rPr>
        <w:t xml:space="preserve">По приговору, односно жалби на оцену из владања директор, у сарадњи са педагошко-психолошком службом и одељењским старешином, утврђује оцену из владања. </w:t>
      </w:r>
    </w:p>
    <w:p w14:paraId="6B3DF6FE" w14:textId="77777777" w:rsidR="00572719" w:rsidRDefault="00A4555F">
      <w:pPr>
        <w:spacing w:after="280" w:line="240" w:lineRule="auto"/>
        <w:rPr>
          <w:ins w:id="1000" w:author="Snezana" w:date="2014-11-18T00:33:00Z"/>
          <w:rFonts w:ascii="Arial" w:eastAsia="Arial" w:hAnsi="Arial" w:cs="Arial"/>
          <w:lang w:val="sr-Cyrl-RS"/>
        </w:rPr>
      </w:pPr>
      <w:r>
        <w:rPr>
          <w:rFonts w:ascii="Arial" w:eastAsia="Arial" w:hAnsi="Arial" w:cs="Arial"/>
        </w:rPr>
        <w:t xml:space="preserve">Директор школе је дужан да одлучи о жалби, у року од 24 сата од њеног пријема. Ако утврди да је оцена из предмета изведена супротно закону и прописима донетим на основу њега или је жалба из других разлога основана, решењем поништава закључну оцену и упућује ученика на полагање испита. </w:t>
      </w:r>
    </w:p>
    <w:p w14:paraId="433958AC" w14:textId="265E8E65" w:rsidR="007A467C" w:rsidRPr="007A467C" w:rsidRDefault="007A467C">
      <w:pPr>
        <w:spacing w:after="280" w:line="240" w:lineRule="auto"/>
        <w:rPr>
          <w:lang w:val="sr-Cyrl-RS"/>
        </w:rPr>
      </w:pPr>
      <w:commentRangeStart w:id="1001"/>
      <w:ins w:id="1002" w:author="Snezana" w:date="2014-11-18T00:33:00Z">
        <w:r>
          <w:rPr>
            <w:rFonts w:ascii="Arial" w:eastAsia="Arial" w:hAnsi="Arial" w:cs="Arial"/>
            <w:lang w:val="sr-Cyrl-RS"/>
          </w:rPr>
          <w:t xml:space="preserve">Директор је дужан да предметном наставнику на чију оцену је уложена жалба или приговор, у року од </w:t>
        </w:r>
        <w:r w:rsidRPr="00CD5D36">
          <w:rPr>
            <w:rFonts w:ascii="Arial" w:eastAsia="Arial" w:hAnsi="Arial" w:cs="Arial"/>
            <w:lang w:val="sr-Cyrl-RS"/>
          </w:rPr>
          <w:t>три дана</w:t>
        </w:r>
        <w:r>
          <w:rPr>
            <w:rFonts w:ascii="Arial" w:eastAsia="Arial" w:hAnsi="Arial" w:cs="Arial"/>
            <w:lang w:val="sr-Cyrl-RS"/>
          </w:rPr>
          <w:t xml:space="preserve"> од доношења одлуке достави фот</w:t>
        </w:r>
      </w:ins>
      <w:ins w:id="1003" w:author="Snezana" w:date="2014-11-18T00:35:00Z">
        <w:r>
          <w:rPr>
            <w:rFonts w:ascii="Arial" w:eastAsia="Arial" w:hAnsi="Arial" w:cs="Arial"/>
            <w:lang w:val="sr-Cyrl-RS"/>
          </w:rPr>
          <w:t>о</w:t>
        </w:r>
      </w:ins>
      <w:ins w:id="1004" w:author="Snezana" w:date="2014-11-18T00:33:00Z">
        <w:r>
          <w:rPr>
            <w:rFonts w:ascii="Arial" w:eastAsia="Arial" w:hAnsi="Arial" w:cs="Arial"/>
            <w:lang w:val="sr-Cyrl-RS"/>
          </w:rPr>
          <w:t>копију приговора или жалбе и одлуке.</w:t>
        </w:r>
      </w:ins>
      <w:commentRangeEnd w:id="1001"/>
      <w:ins w:id="1005" w:author="Snezana" w:date="2014-11-18T00:35:00Z">
        <w:r>
          <w:rPr>
            <w:rStyle w:val="CommentReference"/>
          </w:rPr>
          <w:commentReference w:id="1001"/>
        </w:r>
      </w:ins>
    </w:p>
    <w:p w14:paraId="0A0B95A1" w14:textId="77777777" w:rsidR="00572719" w:rsidRDefault="00A4555F">
      <w:pPr>
        <w:spacing w:after="280" w:line="240" w:lineRule="auto"/>
      </w:pPr>
      <w:r>
        <w:rPr>
          <w:rFonts w:ascii="Arial" w:eastAsia="Arial" w:hAnsi="Arial" w:cs="Arial"/>
        </w:rPr>
        <w:t xml:space="preserve">Ако утврди да је испит обављен противно овом или посебном закону и прописима донетим на основу њих, поништиће испит и упутиће ученика на поновно полагање испита. Испит се организује у року од три дана од дана подношења жалбе. </w:t>
      </w:r>
    </w:p>
    <w:p w14:paraId="7977FE7A" w14:textId="77777777" w:rsidR="00572719" w:rsidRDefault="00A4555F">
      <w:pPr>
        <w:spacing w:after="280" w:line="240" w:lineRule="auto"/>
      </w:pPr>
      <w:r>
        <w:rPr>
          <w:rFonts w:ascii="Arial" w:eastAsia="Arial" w:hAnsi="Arial" w:cs="Arial"/>
        </w:rPr>
        <w:t xml:space="preserve">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 уколико школа нема потребан број стручних лица за одговарајући предмет, ангажује стручно лице из друге школе. </w:t>
      </w:r>
    </w:p>
    <w:p w14:paraId="0B6A88FB" w14:textId="77777777" w:rsidR="00572719" w:rsidRDefault="00A4555F">
      <w:pPr>
        <w:spacing w:after="280" w:line="240" w:lineRule="auto"/>
      </w:pPr>
      <w:r>
        <w:rPr>
          <w:rFonts w:ascii="Arial" w:eastAsia="Arial" w:hAnsi="Arial" w:cs="Arial"/>
        </w:rPr>
        <w:t xml:space="preserve">Наставник чија оцена је оспорена или на чији је предлог утврђена закључна оцена, не може да буде члан комисије. </w:t>
      </w:r>
    </w:p>
    <w:p w14:paraId="1115C600" w14:textId="77777777" w:rsidR="00572719" w:rsidRDefault="00A4555F">
      <w:pPr>
        <w:spacing w:after="280" w:line="240" w:lineRule="auto"/>
      </w:pPr>
      <w:r>
        <w:rPr>
          <w:rFonts w:ascii="Arial" w:eastAsia="Arial" w:hAnsi="Arial" w:cs="Arial"/>
        </w:rPr>
        <w:t xml:space="preserve">Када је поништен испит директор образује нову комисију у чијем саставу не могу да буду чланови комисије чији је испит поништен. </w:t>
      </w:r>
    </w:p>
    <w:p w14:paraId="0B59A60D" w14:textId="77777777" w:rsidR="00572719" w:rsidRDefault="00A4555F">
      <w:pPr>
        <w:spacing w:after="40" w:line="240" w:lineRule="auto"/>
      </w:pPr>
      <w:r>
        <w:rPr>
          <w:rFonts w:ascii="Arial" w:eastAsia="Arial" w:hAnsi="Arial" w:cs="Arial"/>
        </w:rPr>
        <w:t xml:space="preserve">Оцена комисије је коначна. </w:t>
      </w:r>
    </w:p>
    <w:p w14:paraId="0943EF1B" w14:textId="408E6204" w:rsidR="00572719" w:rsidRPr="004C3C74" w:rsidDel="004C3C74" w:rsidRDefault="00572719">
      <w:pPr>
        <w:spacing w:before="240" w:after="120" w:line="240" w:lineRule="auto"/>
        <w:jc w:val="center"/>
        <w:rPr>
          <w:del w:id="1006" w:author="Snezana" w:date="2014-11-26T12:52:00Z"/>
          <w:strike/>
        </w:rPr>
      </w:pPr>
    </w:p>
    <w:p w14:paraId="0E38A2FF" w14:textId="5AF84CB4" w:rsidR="00572719" w:rsidRPr="004C3C74" w:rsidDel="004C3C74" w:rsidRDefault="00572719">
      <w:pPr>
        <w:spacing w:before="160" w:after="280" w:line="240" w:lineRule="auto"/>
        <w:rPr>
          <w:del w:id="1007" w:author="Snezana" w:date="2014-11-26T12:52:00Z"/>
          <w:strike/>
        </w:rPr>
      </w:pPr>
    </w:p>
    <w:p w14:paraId="2DD1CF5A" w14:textId="77777777" w:rsidR="00572719" w:rsidRPr="004C3C74" w:rsidRDefault="00572719">
      <w:pPr>
        <w:spacing w:after="40" w:line="240" w:lineRule="auto"/>
        <w:rPr>
          <w:lang w:val="sr-Cyrl-RS"/>
        </w:rPr>
      </w:pPr>
      <w:bookmarkStart w:id="1008" w:name="h.35xuupr" w:colFirst="0" w:colLast="0"/>
      <w:bookmarkEnd w:id="1008"/>
    </w:p>
    <w:p w14:paraId="650C8ACE" w14:textId="77777777" w:rsidR="00572719" w:rsidRDefault="00A4555F">
      <w:pPr>
        <w:spacing w:before="240" w:after="240" w:line="240" w:lineRule="auto"/>
        <w:jc w:val="center"/>
      </w:pPr>
      <w:bookmarkStart w:id="1009" w:name="h.1l354xk" w:colFirst="0" w:colLast="0"/>
      <w:bookmarkEnd w:id="1009"/>
      <w:r>
        <w:rPr>
          <w:rFonts w:ascii="Arial" w:eastAsia="Arial" w:hAnsi="Arial" w:cs="Arial"/>
          <w:b/>
          <w:sz w:val="24"/>
        </w:rPr>
        <w:t xml:space="preserve">Захтев за заштиту права ученика </w:t>
      </w:r>
    </w:p>
    <w:p w14:paraId="2D35FC3F" w14:textId="77777777" w:rsidR="00572719" w:rsidRDefault="00A4555F">
      <w:pPr>
        <w:spacing w:before="240" w:after="120" w:line="240" w:lineRule="auto"/>
        <w:jc w:val="center"/>
      </w:pPr>
      <w:r>
        <w:rPr>
          <w:rFonts w:ascii="Arial" w:eastAsia="Arial" w:hAnsi="Arial" w:cs="Arial"/>
          <w:b/>
          <w:sz w:val="24"/>
        </w:rPr>
        <w:t xml:space="preserve">Члан 111 </w:t>
      </w:r>
    </w:p>
    <w:p w14:paraId="0B1AB696" w14:textId="77777777" w:rsidR="00572719" w:rsidRDefault="00A4555F">
      <w:pPr>
        <w:spacing w:before="160" w:after="280" w:line="240" w:lineRule="auto"/>
      </w:pPr>
      <w:r>
        <w:rPr>
          <w:rFonts w:ascii="Arial" w:eastAsia="Arial" w:hAnsi="Arial" w:cs="Arial"/>
        </w:rPr>
        <w:t xml:space="preserve">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приговора или жалбе, односно ако је повређена забрана из чл. 44. и 45. овог закона, право из члана 103. овог закона, што утиче на статус ученика, има право да поднесе захтев за заштиту права Министарству, у року од осам дана од дана сазнања за повреду својих права. </w:t>
      </w:r>
    </w:p>
    <w:p w14:paraId="1ADB46BA" w14:textId="77777777" w:rsidR="00572719" w:rsidRDefault="00A4555F">
      <w:pPr>
        <w:spacing w:after="280" w:line="240" w:lineRule="auto"/>
      </w:pPr>
      <w:r>
        <w:rPr>
          <w:rFonts w:ascii="Arial" w:eastAsia="Arial" w:hAnsi="Arial" w:cs="Arial"/>
        </w:rPr>
        <w:lastRenderedPageBreak/>
        <w:t xml:space="preserve">Ако оцени да је захтев из става 1. овог члана основан, Министарство ће у року од осам дана од дана пријема захтева да упозори школу и одреди јој примерен рок за отклањање повреде закона. </w:t>
      </w:r>
    </w:p>
    <w:p w14:paraId="693503D1" w14:textId="77777777" w:rsidR="00572719" w:rsidRDefault="00A4555F">
      <w:pPr>
        <w:spacing w:after="40" w:line="240" w:lineRule="auto"/>
      </w:pPr>
      <w:bookmarkStart w:id="1010" w:name="h.452snld" w:colFirst="0" w:colLast="0"/>
      <w:bookmarkEnd w:id="1010"/>
      <w:r>
        <w:rPr>
          <w:rFonts w:ascii="Arial" w:eastAsia="Arial" w:hAnsi="Arial" w:cs="Arial"/>
        </w:rPr>
        <w:t xml:space="preserve">Ако школа не поступи по упозорењу из става 2. овог члана, Министарство ће одлучити о захтеву. </w:t>
      </w:r>
    </w:p>
    <w:p w14:paraId="31E0563F" w14:textId="77777777" w:rsidR="00572719" w:rsidRDefault="00A4555F">
      <w:pPr>
        <w:spacing w:before="240" w:after="240" w:line="240" w:lineRule="auto"/>
        <w:jc w:val="center"/>
      </w:pPr>
      <w:bookmarkStart w:id="1011" w:name="h.2k82xt6" w:colFirst="0" w:colLast="0"/>
      <w:bookmarkEnd w:id="1011"/>
      <w:r>
        <w:rPr>
          <w:rFonts w:ascii="Arial" w:eastAsia="Arial" w:hAnsi="Arial" w:cs="Arial"/>
          <w:b/>
          <w:sz w:val="24"/>
        </w:rPr>
        <w:t xml:space="preserve">Обавезе ученика </w:t>
      </w:r>
    </w:p>
    <w:p w14:paraId="06598941" w14:textId="77777777" w:rsidR="00572719" w:rsidRDefault="00A4555F">
      <w:pPr>
        <w:spacing w:before="240" w:after="120" w:line="240" w:lineRule="auto"/>
        <w:jc w:val="center"/>
      </w:pPr>
      <w:r>
        <w:rPr>
          <w:rFonts w:ascii="Arial" w:eastAsia="Arial" w:hAnsi="Arial" w:cs="Arial"/>
          <w:b/>
          <w:sz w:val="24"/>
        </w:rPr>
        <w:t xml:space="preserve">Члан 112 </w:t>
      </w:r>
    </w:p>
    <w:p w14:paraId="33F33857" w14:textId="77777777" w:rsidR="00572719" w:rsidRDefault="00A4555F">
      <w:pPr>
        <w:spacing w:before="160" w:after="280" w:line="240" w:lineRule="auto"/>
      </w:pPr>
      <w:r>
        <w:rPr>
          <w:rFonts w:ascii="Arial" w:eastAsia="Arial" w:hAnsi="Arial" w:cs="Arial"/>
        </w:rPr>
        <w:t xml:space="preserve">У остваривању својих права ученик не сме да угрожава друге у остваривању права. </w:t>
      </w:r>
    </w:p>
    <w:p w14:paraId="14C51E27" w14:textId="77777777" w:rsidR="00572719" w:rsidRDefault="00A4555F">
      <w:pPr>
        <w:spacing w:after="280" w:line="240" w:lineRule="auto"/>
      </w:pPr>
      <w:r>
        <w:rPr>
          <w:rFonts w:ascii="Arial" w:eastAsia="Arial" w:hAnsi="Arial" w:cs="Arial"/>
        </w:rPr>
        <w:t xml:space="preserve">Ученик има обавезу да: </w:t>
      </w:r>
    </w:p>
    <w:p w14:paraId="692268A6" w14:textId="77777777" w:rsidR="00572719" w:rsidRDefault="00A4555F">
      <w:pPr>
        <w:spacing w:after="280" w:line="240" w:lineRule="auto"/>
      </w:pPr>
      <w:r>
        <w:rPr>
          <w:rFonts w:ascii="Arial" w:eastAsia="Arial" w:hAnsi="Arial" w:cs="Arial"/>
        </w:rPr>
        <w:t xml:space="preserve">1) редовно похађа наставу и извршава школске обавезе; </w:t>
      </w:r>
    </w:p>
    <w:p w14:paraId="6815A821" w14:textId="77777777" w:rsidR="00572719" w:rsidRDefault="00A4555F">
      <w:pPr>
        <w:spacing w:after="280" w:line="240" w:lineRule="auto"/>
      </w:pPr>
      <w:r>
        <w:rPr>
          <w:rFonts w:ascii="Arial" w:eastAsia="Arial" w:hAnsi="Arial" w:cs="Arial"/>
        </w:rPr>
        <w:t xml:space="preserve">2) поштује школска правила, одлуке директора и органа школе; </w:t>
      </w:r>
    </w:p>
    <w:p w14:paraId="21DFF58C" w14:textId="77777777" w:rsidR="00572719" w:rsidRDefault="00A4555F">
      <w:pPr>
        <w:spacing w:after="280" w:line="240" w:lineRule="auto"/>
      </w:pPr>
      <w:r>
        <w:rPr>
          <w:rFonts w:ascii="Arial" w:eastAsia="Arial" w:hAnsi="Arial" w:cs="Arial"/>
        </w:rPr>
        <w:t xml:space="preserve">3) 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14:paraId="27DBC37E" w14:textId="77777777" w:rsidR="00572719" w:rsidRDefault="00A4555F">
      <w:pPr>
        <w:spacing w:after="280" w:line="240" w:lineRule="auto"/>
      </w:pPr>
      <w:r>
        <w:rPr>
          <w:rFonts w:ascii="Arial" w:eastAsia="Arial" w:hAnsi="Arial" w:cs="Arial"/>
        </w:rPr>
        <w:t xml:space="preserve">4) у поступку оцењивања покаже своје стварно знање без коришћења разних облика преписивања и других недозвољених облика помоћи; </w:t>
      </w:r>
    </w:p>
    <w:p w14:paraId="34E78520" w14:textId="77777777" w:rsidR="00572719" w:rsidRDefault="00A4555F">
      <w:pPr>
        <w:spacing w:after="280" w:line="240" w:lineRule="auto"/>
      </w:pPr>
      <w:r>
        <w:rPr>
          <w:rFonts w:ascii="Arial" w:eastAsia="Arial" w:hAnsi="Arial" w:cs="Arial"/>
        </w:rPr>
        <w:t xml:space="preserve">5) не омета извођење наставе и не напушта час без претходног одобрења наставника; </w:t>
      </w:r>
    </w:p>
    <w:p w14:paraId="30EAF9FD" w14:textId="77777777" w:rsidR="00572719" w:rsidRDefault="00A4555F">
      <w:pPr>
        <w:spacing w:after="280" w:line="240" w:lineRule="auto"/>
      </w:pPr>
      <w:r>
        <w:rPr>
          <w:rFonts w:ascii="Arial" w:eastAsia="Arial" w:hAnsi="Arial" w:cs="Arial"/>
        </w:rPr>
        <w:t xml:space="preserve">6) поштује личност других ученика, наставника и осталих запослених у школи; </w:t>
      </w:r>
    </w:p>
    <w:p w14:paraId="41851ED3" w14:textId="77777777" w:rsidR="00572719" w:rsidRDefault="00A4555F">
      <w:pPr>
        <w:spacing w:after="280" w:line="240" w:lineRule="auto"/>
      </w:pPr>
      <w:r>
        <w:rPr>
          <w:rFonts w:ascii="Arial" w:eastAsia="Arial" w:hAnsi="Arial" w:cs="Arial"/>
        </w:rPr>
        <w:t xml:space="preserve">7) чува имовину школе и чистоћу и естетски изглед школских просторија; </w:t>
      </w:r>
    </w:p>
    <w:p w14:paraId="2AFC5C2C" w14:textId="77777777" w:rsidR="00572719" w:rsidRDefault="00A4555F">
      <w:pPr>
        <w:spacing w:after="280" w:line="240" w:lineRule="auto"/>
      </w:pPr>
      <w:r>
        <w:rPr>
          <w:rFonts w:ascii="Arial" w:eastAsia="Arial" w:hAnsi="Arial" w:cs="Arial"/>
        </w:rPr>
        <w:t xml:space="preserve">8) стара се о очувању животне средине и понаша у складу са правилима еколошке етике. </w:t>
      </w:r>
    </w:p>
    <w:p w14:paraId="2E68BD75" w14:textId="1F16ECD0" w:rsidR="00572719" w:rsidDel="000D4D1A" w:rsidRDefault="00572719">
      <w:pPr>
        <w:spacing w:after="280" w:line="240" w:lineRule="auto"/>
        <w:rPr>
          <w:del w:id="1012" w:author="Snezana" w:date="2014-11-26T14:01:00Z"/>
        </w:rPr>
      </w:pPr>
    </w:p>
    <w:p w14:paraId="0338F132" w14:textId="26038033" w:rsidR="00572719" w:rsidDel="007275C9" w:rsidRDefault="00572719">
      <w:pPr>
        <w:spacing w:after="280" w:line="240" w:lineRule="auto"/>
        <w:rPr>
          <w:del w:id="1013" w:author="Snezana" w:date="2014-11-26T13:10:00Z"/>
        </w:rPr>
      </w:pPr>
    </w:p>
    <w:p w14:paraId="3A89CDC7" w14:textId="5583E354" w:rsidR="00572719" w:rsidDel="007275C9" w:rsidRDefault="00A4555F">
      <w:pPr>
        <w:spacing w:after="280" w:line="240" w:lineRule="auto"/>
        <w:rPr>
          <w:del w:id="1014" w:author="Snezana" w:date="2014-11-26T13:10:00Z"/>
        </w:rPr>
      </w:pPr>
      <w:del w:id="1015" w:author="Snezana" w:date="2014-11-26T13:10:00Z">
        <w:r w:rsidDel="007275C9">
          <w:rPr>
            <w:rFonts w:ascii="Arial" w:eastAsia="Arial" w:hAnsi="Arial" w:cs="Arial"/>
          </w:rPr>
          <w:delText>Ученик, родитељ, односно старатељ ученика дужан је да у року од осам дана правда изостанак ученика</w:delText>
        </w:r>
      </w:del>
      <w:del w:id="1016" w:author="Snezana" w:date="2014-10-25T21:15:00Z">
        <w:r>
          <w:rPr>
            <w:rFonts w:ascii="Arial" w:eastAsia="Arial" w:hAnsi="Arial" w:cs="Arial"/>
          </w:rPr>
          <w:delText xml:space="preserve"> и доставља потпуне и тачне контакт информације</w:delText>
        </w:r>
      </w:del>
      <w:del w:id="1017" w:author="Snezana" w:date="2014-11-26T13:10:00Z">
        <w:r w:rsidDel="007275C9">
          <w:rPr>
            <w:rFonts w:ascii="Arial" w:eastAsia="Arial" w:hAnsi="Arial" w:cs="Arial"/>
          </w:rPr>
          <w:delText>.</w:delText>
        </w:r>
      </w:del>
    </w:p>
    <w:p w14:paraId="53A81121" w14:textId="1D8BF829" w:rsidR="00572719" w:rsidDel="007275C9" w:rsidRDefault="00572719">
      <w:pPr>
        <w:spacing w:after="40" w:line="240" w:lineRule="auto"/>
        <w:rPr>
          <w:del w:id="1018" w:author="Snezana" w:date="2014-11-26T13:10:00Z"/>
        </w:rPr>
      </w:pPr>
      <w:bookmarkStart w:id="1019" w:name="h.zdd80z" w:colFirst="0" w:colLast="0"/>
      <w:bookmarkEnd w:id="1019"/>
    </w:p>
    <w:p w14:paraId="50B9F9E4" w14:textId="4CD9A2A8" w:rsidR="007275C9" w:rsidRDefault="0073355F" w:rsidP="007275C9">
      <w:pPr>
        <w:spacing w:before="240" w:after="240" w:line="240" w:lineRule="auto"/>
        <w:jc w:val="center"/>
        <w:rPr>
          <w:ins w:id="1020" w:author="Snezana" w:date="2014-11-26T13:09:00Z"/>
        </w:rPr>
      </w:pPr>
      <w:bookmarkStart w:id="1021" w:name="h.3jd0qos" w:colFirst="0" w:colLast="0"/>
      <w:bookmarkEnd w:id="1021"/>
      <w:ins w:id="1022" w:author="Snezana" w:date="2014-11-26T13:23:00Z">
        <w:r>
          <w:rPr>
            <w:rFonts w:ascii="Arial" w:eastAsia="Arial" w:hAnsi="Arial" w:cs="Arial"/>
            <w:b/>
            <w:sz w:val="24"/>
            <w:lang w:val="sr-Cyrl-RS"/>
          </w:rPr>
          <w:t>Права, обавезе и о</w:t>
        </w:r>
      </w:ins>
      <w:commentRangeStart w:id="1023"/>
      <w:ins w:id="1024" w:author="Snezana" w:date="2014-11-26T13:09:00Z">
        <w:r w:rsidR="007275C9">
          <w:rPr>
            <w:rFonts w:ascii="Arial" w:eastAsia="Arial" w:hAnsi="Arial" w:cs="Arial"/>
            <w:b/>
            <w:sz w:val="24"/>
          </w:rPr>
          <w:t xml:space="preserve">дговорност </w:t>
        </w:r>
        <w:commentRangeStart w:id="1025"/>
        <w:r w:rsidR="007275C9">
          <w:rPr>
            <w:rFonts w:ascii="Arial" w:eastAsia="Arial" w:hAnsi="Arial" w:cs="Arial"/>
            <w:b/>
            <w:sz w:val="24"/>
            <w:lang w:val="sr-Cyrl-RS"/>
          </w:rPr>
          <w:t>родитеља</w:t>
        </w:r>
      </w:ins>
      <w:ins w:id="1026" w:author="Snezana" w:date="2014-11-26T13:11:00Z">
        <w:r w:rsidR="007275C9">
          <w:rPr>
            <w:rFonts w:ascii="Arial" w:eastAsia="Arial" w:hAnsi="Arial" w:cs="Arial"/>
            <w:b/>
            <w:sz w:val="24"/>
            <w:lang w:val="sr-Cyrl-RS"/>
          </w:rPr>
          <w:t xml:space="preserve"> </w:t>
        </w:r>
        <w:r w:rsidR="007275C9" w:rsidRPr="007275C9">
          <w:rPr>
            <w:rFonts w:ascii="Arial" w:eastAsia="Arial" w:hAnsi="Arial" w:cs="Arial"/>
            <w:b/>
            <w:sz w:val="24"/>
            <w:lang w:val="sr-Cyrl-RS"/>
          </w:rPr>
          <w:t>односно старатељ</w:t>
        </w:r>
        <w:r w:rsidR="007275C9">
          <w:rPr>
            <w:rFonts w:ascii="Arial" w:eastAsia="Arial" w:hAnsi="Arial" w:cs="Arial"/>
            <w:b/>
            <w:sz w:val="24"/>
            <w:lang w:val="sr-Cyrl-RS"/>
          </w:rPr>
          <w:t>а</w:t>
        </w:r>
      </w:ins>
      <w:ins w:id="1027" w:author="Snezana" w:date="2014-11-26T13:09:00Z">
        <w:r w:rsidR="007275C9">
          <w:rPr>
            <w:rFonts w:ascii="Arial" w:eastAsia="Arial" w:hAnsi="Arial" w:cs="Arial"/>
            <w:b/>
            <w:sz w:val="24"/>
          </w:rPr>
          <w:t xml:space="preserve"> </w:t>
        </w:r>
      </w:ins>
      <w:commentRangeEnd w:id="1023"/>
      <w:ins w:id="1028" w:author="Snezana" w:date="2014-11-26T13:22:00Z">
        <w:r w:rsidR="00F72CCF">
          <w:rPr>
            <w:rStyle w:val="CommentReference"/>
          </w:rPr>
          <w:commentReference w:id="1023"/>
        </w:r>
      </w:ins>
      <w:commentRangeEnd w:id="1025"/>
      <w:ins w:id="1029" w:author="Snezana" w:date="2014-11-29T20:13:00Z">
        <w:r w:rsidR="00351FB9">
          <w:rPr>
            <w:rStyle w:val="CommentReference"/>
          </w:rPr>
          <w:commentReference w:id="1025"/>
        </w:r>
      </w:ins>
    </w:p>
    <w:p w14:paraId="2FC8EF50" w14:textId="34DB884A" w:rsidR="007275C9" w:rsidRDefault="007275C9" w:rsidP="007275C9">
      <w:pPr>
        <w:spacing w:before="240" w:after="240" w:line="240" w:lineRule="auto"/>
        <w:jc w:val="center"/>
        <w:rPr>
          <w:ins w:id="1030" w:author="Snezana" w:date="2014-11-26T13:09:00Z"/>
          <w:rFonts w:ascii="Arial" w:eastAsia="Arial" w:hAnsi="Arial" w:cs="Arial"/>
          <w:b/>
          <w:sz w:val="24"/>
          <w:lang w:val="sr-Cyrl-RS"/>
        </w:rPr>
      </w:pPr>
      <w:ins w:id="1031" w:author="Snezana" w:date="2014-11-26T13:09:00Z">
        <w:r w:rsidRPr="00C530A9">
          <w:rPr>
            <w:rFonts w:ascii="Arial" w:eastAsia="Arial" w:hAnsi="Arial" w:cs="Arial"/>
            <w:b/>
            <w:sz w:val="24"/>
            <w:highlight w:val="green"/>
          </w:rPr>
          <w:t>Члан 11</w:t>
        </w:r>
        <w:r w:rsidRPr="00C530A9">
          <w:rPr>
            <w:rFonts w:ascii="Arial" w:eastAsia="Arial" w:hAnsi="Arial" w:cs="Arial"/>
            <w:b/>
            <w:sz w:val="24"/>
            <w:highlight w:val="green"/>
            <w:lang w:val="sr-Cyrl-RS"/>
          </w:rPr>
          <w:t>2а</w:t>
        </w:r>
        <w:r>
          <w:rPr>
            <w:rFonts w:ascii="Arial" w:eastAsia="Arial" w:hAnsi="Arial" w:cs="Arial"/>
            <w:b/>
            <w:sz w:val="24"/>
          </w:rPr>
          <w:t xml:space="preserve"> </w:t>
        </w:r>
      </w:ins>
    </w:p>
    <w:p w14:paraId="1DBBF4DE" w14:textId="4A92F5DA" w:rsidR="007275C9" w:rsidRDefault="00F72CCF" w:rsidP="007275C9">
      <w:pPr>
        <w:spacing w:after="280" w:line="240" w:lineRule="auto"/>
        <w:rPr>
          <w:ins w:id="1032" w:author="Snezana" w:date="2014-11-26T13:10:00Z"/>
        </w:rPr>
      </w:pPr>
      <w:ins w:id="1033" w:author="Snezana" w:date="2014-11-26T13:15:00Z">
        <w:r>
          <w:rPr>
            <w:rFonts w:ascii="Arial" w:eastAsia="Arial" w:hAnsi="Arial" w:cs="Arial"/>
            <w:lang w:val="sr-Cyrl-RS"/>
          </w:rPr>
          <w:t>Р</w:t>
        </w:r>
      </w:ins>
      <w:ins w:id="1034" w:author="Snezana" w:date="2014-11-26T13:10:00Z">
        <w:r w:rsidR="007275C9">
          <w:rPr>
            <w:rFonts w:ascii="Arial" w:eastAsia="Arial" w:hAnsi="Arial" w:cs="Arial"/>
          </w:rPr>
          <w:t>одитељ, односно старатељ ученика дужан је да доставља потпуне и тачне контакт информације.</w:t>
        </w:r>
      </w:ins>
    </w:p>
    <w:p w14:paraId="4EADB66C" w14:textId="71A13969" w:rsidR="007275C9" w:rsidRDefault="00F72CCF" w:rsidP="007275C9">
      <w:pPr>
        <w:spacing w:after="280" w:line="240" w:lineRule="auto"/>
        <w:rPr>
          <w:ins w:id="1035" w:author="Snezana" w:date="2014-11-26T13:17:00Z"/>
          <w:rFonts w:ascii="Arial" w:eastAsia="Arial" w:hAnsi="Arial" w:cs="Arial"/>
          <w:lang w:val="sr-Cyrl-RS"/>
        </w:rPr>
      </w:pPr>
      <w:ins w:id="1036" w:author="Snezana" w:date="2014-11-26T13:14:00Z">
        <w:r>
          <w:rPr>
            <w:rFonts w:ascii="Arial" w:eastAsia="Arial" w:hAnsi="Arial" w:cs="Arial"/>
            <w:lang w:val="sr-Cyrl-RS"/>
          </w:rPr>
          <w:t>Р</w:t>
        </w:r>
      </w:ins>
      <w:ins w:id="1037" w:author="Snezana" w:date="2014-11-26T13:10:00Z">
        <w:r w:rsidR="007275C9">
          <w:rPr>
            <w:rFonts w:ascii="Arial" w:eastAsia="Arial" w:hAnsi="Arial" w:cs="Arial"/>
          </w:rPr>
          <w:t xml:space="preserve">одитељ, односно старатељ ученика дужан је да у року од </w:t>
        </w:r>
        <w:r w:rsidR="007275C9">
          <w:rPr>
            <w:rFonts w:ascii="Arial" w:eastAsia="Arial" w:hAnsi="Arial" w:cs="Arial"/>
            <w:lang w:val="sr-Cyrl-RS"/>
          </w:rPr>
          <w:t>два</w:t>
        </w:r>
        <w:r w:rsidR="007275C9">
          <w:rPr>
            <w:rFonts w:ascii="Arial" w:eastAsia="Arial" w:hAnsi="Arial" w:cs="Arial"/>
          </w:rPr>
          <w:t xml:space="preserve"> дана од почетка изостајања обавести </w:t>
        </w:r>
        <w:r w:rsidR="007275C9">
          <w:rPr>
            <w:rFonts w:ascii="Arial" w:eastAsia="Arial" w:hAnsi="Arial" w:cs="Arial"/>
            <w:lang w:val="sr-Cyrl-RS"/>
          </w:rPr>
          <w:t>одељенског</w:t>
        </w:r>
        <w:r w:rsidR="007275C9">
          <w:rPr>
            <w:rFonts w:ascii="Arial" w:eastAsia="Arial" w:hAnsi="Arial" w:cs="Arial"/>
          </w:rPr>
          <w:t xml:space="preserve"> старешину о спречености ученика да долази у школу, а у року од </w:t>
        </w:r>
      </w:ins>
      <w:ins w:id="1038" w:author="Snezana" w:date="2014-11-26T13:16:00Z">
        <w:r>
          <w:rPr>
            <w:rFonts w:ascii="Arial" w:eastAsia="Arial" w:hAnsi="Arial" w:cs="Arial"/>
            <w:lang w:val="sr-Cyrl-RS"/>
          </w:rPr>
          <w:t>три</w:t>
        </w:r>
      </w:ins>
      <w:ins w:id="1039" w:author="Snezana" w:date="2014-11-26T13:10:00Z">
        <w:r w:rsidR="007275C9">
          <w:rPr>
            <w:rFonts w:ascii="Arial" w:eastAsia="Arial" w:hAnsi="Arial" w:cs="Arial"/>
          </w:rPr>
          <w:t xml:space="preserve"> дана </w:t>
        </w:r>
      </w:ins>
      <w:ins w:id="1040" w:author="Snezana" w:date="2014-11-26T13:16:00Z">
        <w:r>
          <w:rPr>
            <w:rFonts w:ascii="Arial" w:eastAsia="Arial" w:hAnsi="Arial" w:cs="Arial"/>
            <w:lang w:val="sr-Cyrl-RS"/>
          </w:rPr>
          <w:t xml:space="preserve">од дана престанка спречености </w:t>
        </w:r>
      </w:ins>
      <w:ins w:id="1041" w:author="Snezana" w:date="2014-11-26T13:10:00Z">
        <w:r w:rsidR="007275C9">
          <w:rPr>
            <w:rFonts w:ascii="Arial" w:eastAsia="Arial" w:hAnsi="Arial" w:cs="Arial"/>
          </w:rPr>
          <w:t>правда изостанак ученика.</w:t>
        </w:r>
      </w:ins>
    </w:p>
    <w:p w14:paraId="51245B9E" w14:textId="2E9F896E" w:rsidR="00F72CCF" w:rsidRPr="00F72CCF" w:rsidRDefault="00F72CCF" w:rsidP="007275C9">
      <w:pPr>
        <w:spacing w:after="280" w:line="240" w:lineRule="auto"/>
        <w:rPr>
          <w:ins w:id="1042" w:author="Snezana" w:date="2014-11-26T13:10:00Z"/>
          <w:lang w:val="sr-Cyrl-RS"/>
        </w:rPr>
      </w:pPr>
      <w:ins w:id="1043" w:author="Snezana" w:date="2014-11-26T13:17:00Z">
        <w:r>
          <w:rPr>
            <w:rFonts w:ascii="Arial" w:eastAsia="Arial" w:hAnsi="Arial" w:cs="Arial"/>
            <w:lang w:val="sr-Cyrl-RS"/>
          </w:rPr>
          <w:lastRenderedPageBreak/>
          <w:t>Уколико родитељ н</w:t>
        </w:r>
      </w:ins>
      <w:ins w:id="1044" w:author="Snezana" w:date="2014-11-26T13:18:00Z">
        <w:r>
          <w:rPr>
            <w:rFonts w:ascii="Arial" w:eastAsia="Arial" w:hAnsi="Arial" w:cs="Arial"/>
            <w:lang w:val="sr-Cyrl-RS"/>
          </w:rPr>
          <w:t>е</w:t>
        </w:r>
      </w:ins>
      <w:ins w:id="1045" w:author="Snezana" w:date="2014-11-26T13:17:00Z">
        <w:r>
          <w:rPr>
            <w:rFonts w:ascii="Arial" w:eastAsia="Arial" w:hAnsi="Arial" w:cs="Arial"/>
            <w:lang w:val="sr-Cyrl-RS"/>
          </w:rPr>
          <w:t xml:space="preserve"> поступи </w:t>
        </w:r>
      </w:ins>
      <w:ins w:id="1046" w:author="Snezana" w:date="2014-11-26T13:18:00Z">
        <w:r>
          <w:rPr>
            <w:rFonts w:ascii="Arial" w:eastAsia="Arial" w:hAnsi="Arial" w:cs="Arial"/>
            <w:lang w:val="sr-Cyrl-RS"/>
          </w:rPr>
          <w:t>у складу са ставом два овог члана, школа је дужна да у року од два дана обавести родитеља, односно старатеља да учееник не похађа наставу.</w:t>
        </w:r>
      </w:ins>
    </w:p>
    <w:p w14:paraId="793C3BE6" w14:textId="165D80F4" w:rsidR="007275C9" w:rsidRDefault="007275C9" w:rsidP="007275C9">
      <w:pPr>
        <w:spacing w:after="40" w:line="240" w:lineRule="auto"/>
        <w:rPr>
          <w:ins w:id="1047" w:author="Snezana" w:date="2014-11-26T13:10:00Z"/>
        </w:rPr>
      </w:pPr>
      <w:ins w:id="1048" w:author="Snezana" w:date="2014-11-26T13:10:00Z">
        <w:r>
          <w:rPr>
            <w:rFonts w:ascii="Arial" w:eastAsia="Arial" w:hAnsi="Arial" w:cs="Arial"/>
          </w:rPr>
          <w:t xml:space="preserve">У случају непостојања сарадње са родитељима или старатељима, школа је дужна да о томе обавести надлежни </w:t>
        </w:r>
      </w:ins>
      <w:ins w:id="1049" w:author="Snezana" w:date="2014-11-26T13:21:00Z">
        <w:r w:rsidR="00F72CCF">
          <w:rPr>
            <w:rFonts w:ascii="Arial" w:eastAsia="Arial" w:hAnsi="Arial" w:cs="Arial"/>
            <w:lang w:val="sr-Cyrl-RS"/>
          </w:rPr>
          <w:t xml:space="preserve">орган јединице локалне самоуправе, односно </w:t>
        </w:r>
      </w:ins>
      <w:ins w:id="1050" w:author="Snezana" w:date="2014-11-26T13:10:00Z">
        <w:r>
          <w:rPr>
            <w:rFonts w:ascii="Arial" w:eastAsia="Arial" w:hAnsi="Arial" w:cs="Arial"/>
          </w:rPr>
          <w:t xml:space="preserve">центар за социјални рад. </w:t>
        </w:r>
      </w:ins>
    </w:p>
    <w:p w14:paraId="4A91A6D4" w14:textId="77777777" w:rsidR="007275C9" w:rsidRDefault="007275C9">
      <w:pPr>
        <w:spacing w:before="240" w:after="240" w:line="240" w:lineRule="auto"/>
        <w:jc w:val="center"/>
        <w:rPr>
          <w:ins w:id="1051" w:author="Snezana" w:date="2014-11-26T13:10:00Z"/>
          <w:rFonts w:ascii="Arial" w:eastAsia="Arial" w:hAnsi="Arial" w:cs="Arial"/>
          <w:b/>
          <w:sz w:val="24"/>
          <w:lang w:val="sr-Cyrl-RS"/>
        </w:rPr>
      </w:pPr>
    </w:p>
    <w:p w14:paraId="65085978" w14:textId="77777777" w:rsidR="007275C9" w:rsidRDefault="007275C9">
      <w:pPr>
        <w:spacing w:before="240" w:after="240" w:line="240" w:lineRule="auto"/>
        <w:jc w:val="center"/>
        <w:rPr>
          <w:ins w:id="1052" w:author="Snezana" w:date="2014-11-26T13:09:00Z"/>
          <w:rFonts w:ascii="Arial" w:eastAsia="Arial" w:hAnsi="Arial" w:cs="Arial"/>
          <w:b/>
          <w:sz w:val="24"/>
          <w:lang w:val="sr-Cyrl-RS"/>
        </w:rPr>
      </w:pPr>
    </w:p>
    <w:p w14:paraId="71A5F48E" w14:textId="77777777" w:rsidR="00572719" w:rsidRDefault="00A4555F">
      <w:pPr>
        <w:spacing w:before="240" w:after="240" w:line="240" w:lineRule="auto"/>
        <w:jc w:val="center"/>
      </w:pPr>
      <w:r>
        <w:rPr>
          <w:rFonts w:ascii="Arial" w:eastAsia="Arial" w:hAnsi="Arial" w:cs="Arial"/>
          <w:b/>
          <w:sz w:val="24"/>
        </w:rPr>
        <w:t xml:space="preserve">Одговорност ученика </w:t>
      </w:r>
    </w:p>
    <w:p w14:paraId="06A3D610" w14:textId="252BF964" w:rsidR="00572719" w:rsidRDefault="00C530A9">
      <w:pPr>
        <w:spacing w:before="240" w:after="120" w:line="240" w:lineRule="auto"/>
        <w:jc w:val="center"/>
      </w:pPr>
      <w:r w:rsidRPr="00C530A9">
        <w:rPr>
          <w:rFonts w:ascii="Arial" w:eastAsia="Arial" w:hAnsi="Arial" w:cs="Arial"/>
          <w:b/>
          <w:sz w:val="24"/>
          <w:highlight w:val="green"/>
        </w:rPr>
        <w:t>Члан</w:t>
      </w:r>
      <w:r w:rsidDel="00C530A9">
        <w:rPr>
          <w:rFonts w:ascii="Arial" w:eastAsia="Arial" w:hAnsi="Arial" w:cs="Arial"/>
          <w:b/>
          <w:sz w:val="24"/>
        </w:rPr>
        <w:t xml:space="preserve"> </w:t>
      </w:r>
      <w:commentRangeStart w:id="1053"/>
      <w:r w:rsidR="00A4555F">
        <w:rPr>
          <w:rFonts w:ascii="Arial" w:eastAsia="Arial" w:hAnsi="Arial" w:cs="Arial"/>
          <w:b/>
          <w:sz w:val="24"/>
        </w:rPr>
        <w:t xml:space="preserve">113 </w:t>
      </w:r>
      <w:commentRangeEnd w:id="1053"/>
      <w:r w:rsidR="00A4555F">
        <w:commentReference w:id="1053"/>
      </w:r>
    </w:p>
    <w:p w14:paraId="5657DBA2" w14:textId="77777777" w:rsidR="00572719" w:rsidRDefault="00A4555F">
      <w:pPr>
        <w:spacing w:before="160" w:after="280" w:line="240" w:lineRule="auto"/>
      </w:pPr>
      <w:r>
        <w:rPr>
          <w:rFonts w:ascii="Arial" w:eastAsia="Arial" w:hAnsi="Arial" w:cs="Arial"/>
        </w:rPr>
        <w:t xml:space="preserve">Са учеником који врши повреду правила понашања или се не придржава одлука директора и органа школе, неоправдано изостане </w:t>
      </w:r>
      <w:commentRangeStart w:id="1054"/>
      <w:r>
        <w:rPr>
          <w:rFonts w:ascii="Arial" w:eastAsia="Arial" w:hAnsi="Arial" w:cs="Arial"/>
        </w:rPr>
        <w:t>са наставе пет часова</w:t>
      </w:r>
      <w:commentRangeEnd w:id="1054"/>
      <w:r>
        <w:commentReference w:id="1054"/>
      </w:r>
      <w:r>
        <w:rPr>
          <w:rFonts w:ascii="Arial" w:eastAsia="Arial" w:hAnsi="Arial" w:cs="Arial"/>
        </w:rPr>
        <w:t xml:space="preserve">,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w:t>
      </w:r>
    </w:p>
    <w:p w14:paraId="0391BC0F" w14:textId="77777777" w:rsidR="00572719" w:rsidRDefault="00A4555F">
      <w:pPr>
        <w:spacing w:after="280" w:line="240" w:lineRule="auto"/>
      </w:pPr>
      <w:r>
        <w:rPr>
          <w:rFonts w:ascii="Arial" w:eastAsia="Arial" w:hAnsi="Arial" w:cs="Arial"/>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овим или посебним законом и за повреду забране из чл. 44. и 45. овог закона. </w:t>
      </w:r>
    </w:p>
    <w:p w14:paraId="08E835A3" w14:textId="77777777" w:rsidR="00572719" w:rsidRDefault="00A4555F">
      <w:pPr>
        <w:spacing w:after="280" w:line="240" w:lineRule="auto"/>
      </w:pPr>
      <w:r>
        <w:rPr>
          <w:rFonts w:ascii="Arial" w:eastAsia="Arial" w:hAnsi="Arial" w:cs="Arial"/>
        </w:rPr>
        <w:t xml:space="preserve">Теже повреде обавеза ученика јесу: </w:t>
      </w:r>
    </w:p>
    <w:p w14:paraId="4F5E6BCE" w14:textId="77777777" w:rsidR="00572719" w:rsidRDefault="00A4555F">
      <w:pPr>
        <w:spacing w:after="280" w:line="240" w:lineRule="auto"/>
      </w:pPr>
      <w:r>
        <w:rPr>
          <w:rFonts w:ascii="Arial" w:eastAsia="Arial" w:hAnsi="Arial" w:cs="Arial"/>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745AA383" w14:textId="77777777" w:rsidR="00572719" w:rsidRDefault="00A4555F">
      <w:pPr>
        <w:spacing w:after="280" w:line="240" w:lineRule="auto"/>
      </w:pPr>
      <w:r>
        <w:rPr>
          <w:rFonts w:ascii="Arial" w:eastAsia="Arial" w:hAnsi="Arial" w:cs="Arial"/>
        </w:rPr>
        <w:t xml:space="preserve">2) преправка или дописивање података у јавној исправи коју издаје школа или орган, односно исправи коју изда друга организација; </w:t>
      </w:r>
    </w:p>
    <w:p w14:paraId="543FC516" w14:textId="77777777" w:rsidR="00572719" w:rsidRDefault="00A4555F">
      <w:pPr>
        <w:spacing w:after="280" w:line="240" w:lineRule="auto"/>
      </w:pPr>
      <w:r>
        <w:rPr>
          <w:rFonts w:ascii="Arial" w:eastAsia="Arial" w:hAnsi="Arial" w:cs="Arial"/>
        </w:rPr>
        <w:t xml:space="preserve">3) уништење или крађа имовине школе, привредног друштва, предузетника, ученика или запосленог; </w:t>
      </w:r>
    </w:p>
    <w:p w14:paraId="2D78B76F" w14:textId="77777777" w:rsidR="00572719" w:rsidRDefault="00A4555F">
      <w:pPr>
        <w:spacing w:after="280" w:line="240" w:lineRule="auto"/>
      </w:pPr>
      <w:r>
        <w:rPr>
          <w:rFonts w:ascii="Arial" w:eastAsia="Arial" w:hAnsi="Arial" w:cs="Arial"/>
        </w:rPr>
        <w:t xml:space="preserve">4) подстрекавање, помагање, давање ученику и употреба алкохола, дувана, наркотичког средства или психоактивне супстанце; </w:t>
      </w:r>
    </w:p>
    <w:p w14:paraId="0B21DA05" w14:textId="77777777" w:rsidR="00572719" w:rsidRDefault="00A4555F">
      <w:pPr>
        <w:spacing w:after="280" w:line="240" w:lineRule="auto"/>
      </w:pPr>
      <w:r>
        <w:rPr>
          <w:rFonts w:ascii="Arial" w:eastAsia="Arial" w:hAnsi="Arial" w:cs="Arial"/>
        </w:rPr>
        <w:t xml:space="preserve">5) уношење у школу или другу организацију оружја или другог предмета којим може да угрози или повреди друго лице; </w:t>
      </w:r>
    </w:p>
    <w:p w14:paraId="5050B762" w14:textId="0E1D02FF" w:rsidR="00572719" w:rsidRPr="0073355F" w:rsidRDefault="00A4555F">
      <w:pPr>
        <w:spacing w:after="280" w:line="240" w:lineRule="auto"/>
        <w:rPr>
          <w:lang w:val="sr-Cyrl-RS"/>
        </w:rPr>
      </w:pPr>
      <w:r>
        <w:rPr>
          <w:rFonts w:ascii="Arial" w:eastAsia="Arial" w:hAnsi="Arial" w:cs="Arial"/>
        </w:rPr>
        <w:t>6)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14:paraId="4398008B" w14:textId="7C45F4BC" w:rsidR="00572719" w:rsidRDefault="00A4555F">
      <w:pPr>
        <w:spacing w:after="280" w:line="240" w:lineRule="auto"/>
      </w:pPr>
      <w:r>
        <w:rPr>
          <w:rFonts w:ascii="Arial" w:eastAsia="Arial" w:hAnsi="Arial" w:cs="Arial"/>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3959BB73" w14:textId="4A938486" w:rsidR="00572719" w:rsidRDefault="00A4555F">
      <w:pPr>
        <w:spacing w:after="280" w:line="240" w:lineRule="auto"/>
      </w:pPr>
      <w:r>
        <w:rPr>
          <w:rFonts w:ascii="Arial" w:eastAsia="Arial" w:hAnsi="Arial" w:cs="Arial"/>
        </w:rPr>
        <w:t>8) неоправдано изостајање са наставе и других облика образовно-васпитног рада више од 25 часова у току школске године</w:t>
      </w:r>
      <w:commentRangeStart w:id="1055"/>
      <w:r>
        <w:rPr>
          <w:rFonts w:ascii="Arial" w:eastAsia="Arial" w:hAnsi="Arial" w:cs="Arial"/>
        </w:rPr>
        <w:t>, од чега више од 15 часова након писменог обавештавања родитеља, односно старатеља од стране школе</w:t>
      </w:r>
      <w:commentRangeEnd w:id="1055"/>
      <w:r>
        <w:commentReference w:id="1055"/>
      </w:r>
      <w:r>
        <w:rPr>
          <w:rFonts w:ascii="Arial" w:eastAsia="Arial" w:hAnsi="Arial" w:cs="Arial"/>
        </w:rPr>
        <w:t>;</w:t>
      </w:r>
    </w:p>
    <w:p w14:paraId="4278F448" w14:textId="597F9251" w:rsidR="00572719" w:rsidRDefault="00A4555F">
      <w:pPr>
        <w:spacing w:after="280" w:line="240" w:lineRule="auto"/>
      </w:pPr>
      <w:r>
        <w:rPr>
          <w:rFonts w:ascii="Arial" w:eastAsia="Arial" w:hAnsi="Arial" w:cs="Arial"/>
        </w:rPr>
        <w:lastRenderedPageBreak/>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35404F44" w14:textId="0B0AE180" w:rsidR="00572719" w:rsidRDefault="00A4555F">
      <w:pPr>
        <w:spacing w:after="280" w:line="240" w:lineRule="auto"/>
      </w:pPr>
      <w:commentRangeStart w:id="1056"/>
      <w:r>
        <w:rPr>
          <w:rFonts w:ascii="Arial" w:eastAsia="Arial" w:hAnsi="Arial" w:cs="Arial"/>
        </w:rPr>
        <w:t>За повреде из става 3. тач. 8) и 9) овог члана обавезна је поступност у изрицању мера.</w:t>
      </w:r>
      <w:commentRangeEnd w:id="1056"/>
      <w:r>
        <w:commentReference w:id="1056"/>
      </w:r>
    </w:p>
    <w:p w14:paraId="7F2DA6C3" w14:textId="77777777" w:rsidR="00572719" w:rsidRDefault="00A4555F">
      <w:pPr>
        <w:spacing w:after="40" w:line="240" w:lineRule="auto"/>
      </w:pPr>
      <w:bookmarkStart w:id="1057" w:name="h.1yib0wl" w:colFirst="0" w:colLast="0"/>
      <w:bookmarkEnd w:id="1057"/>
      <w:r>
        <w:rPr>
          <w:rFonts w:ascii="Arial" w:eastAsia="Arial" w:hAnsi="Arial" w:cs="Arial"/>
        </w:rPr>
        <w:t xml:space="preserve">Ученик, родитељ односно старатељ одговара за материјалну штету коју ученик нанесе школи, намерно или из крајње непажње, у складу са законом. </w:t>
      </w:r>
    </w:p>
    <w:p w14:paraId="1563767C" w14:textId="77777777" w:rsidR="00572719" w:rsidRDefault="00A4555F">
      <w:pPr>
        <w:spacing w:before="240" w:after="240" w:line="240" w:lineRule="auto"/>
        <w:jc w:val="center"/>
      </w:pPr>
      <w:bookmarkStart w:id="1058" w:name="h.4ihyjke" w:colFirst="0" w:colLast="0"/>
      <w:bookmarkEnd w:id="1058"/>
      <w:r>
        <w:rPr>
          <w:rFonts w:ascii="Arial" w:eastAsia="Arial" w:hAnsi="Arial" w:cs="Arial"/>
          <w:b/>
          <w:sz w:val="24"/>
        </w:rPr>
        <w:t xml:space="preserve">Васпитно-дисциплински поступак </w:t>
      </w:r>
    </w:p>
    <w:p w14:paraId="23C53F67" w14:textId="77777777" w:rsidR="00572719" w:rsidRDefault="00A4555F">
      <w:pPr>
        <w:spacing w:before="240" w:after="120" w:line="240" w:lineRule="auto"/>
        <w:jc w:val="center"/>
      </w:pPr>
      <w:r>
        <w:rPr>
          <w:rFonts w:ascii="Arial" w:eastAsia="Arial" w:hAnsi="Arial" w:cs="Arial"/>
          <w:b/>
          <w:sz w:val="24"/>
        </w:rPr>
        <w:t xml:space="preserve">Члан 114 </w:t>
      </w:r>
    </w:p>
    <w:p w14:paraId="611E096A" w14:textId="77777777" w:rsidR="00572719" w:rsidRDefault="00A4555F">
      <w:pPr>
        <w:spacing w:before="160" w:after="280" w:line="240" w:lineRule="auto"/>
      </w:pPr>
      <w:r>
        <w:rPr>
          <w:rFonts w:ascii="Arial" w:eastAsia="Arial" w:hAnsi="Arial" w:cs="Arial"/>
        </w:rPr>
        <w:t xml:space="preserve">За теже повреде обавеза ученика и за повреде забране из чл. 44. и 45. овог закона школа мора водити васпитно-дисциплински поступак о ком мора бити обавештен родитељ, односно старатељ ученика. </w:t>
      </w:r>
    </w:p>
    <w:p w14:paraId="585C0DC9" w14:textId="77777777" w:rsidR="00572719" w:rsidRDefault="00A4555F">
      <w:pPr>
        <w:spacing w:after="280" w:line="240" w:lineRule="auto"/>
      </w:pPr>
      <w:r>
        <w:rPr>
          <w:rFonts w:ascii="Arial" w:eastAsia="Arial" w:hAnsi="Arial" w:cs="Arial"/>
        </w:rPr>
        <w:t xml:space="preserve">У васпитно-дисциплинском поступку ученик, уз присуство родитеља, односно старатеља, као и сви остали учесници и сведоци морају бити саслушани и могу дати писмену изјаву. </w:t>
      </w:r>
    </w:p>
    <w:p w14:paraId="5E89AF89" w14:textId="77777777" w:rsidR="00572719" w:rsidRDefault="00A4555F">
      <w:pPr>
        <w:spacing w:after="280" w:line="240" w:lineRule="auto"/>
      </w:pPr>
      <w:r>
        <w:rPr>
          <w:rFonts w:ascii="Arial" w:eastAsia="Arial" w:hAnsi="Arial" w:cs="Arial"/>
        </w:rPr>
        <w:t>Васпитно-дисциплински поступак покреће директор најкасније у року од 30 дана за учињене теже повреде обавеза ученика или учињене повреде забране из чл. 44. и 45. овог закона и окончава се решењем. Пре доношења решења морају се утврдити све чињенице које су од значаја за доношење решења.</w:t>
      </w:r>
    </w:p>
    <w:p w14:paraId="631FFA9A" w14:textId="77777777" w:rsidR="00572719" w:rsidDel="00FD2305" w:rsidRDefault="00572719">
      <w:pPr>
        <w:spacing w:after="0" w:line="240" w:lineRule="auto"/>
        <w:rPr>
          <w:del w:id="1059" w:author="Snezana" w:date="2014-11-18T02:08:00Z"/>
        </w:rPr>
      </w:pPr>
    </w:p>
    <w:p w14:paraId="5CDDCBFF" w14:textId="77777777" w:rsidR="00572719" w:rsidRPr="00FD2305" w:rsidDel="00FD2305" w:rsidRDefault="00572719">
      <w:pPr>
        <w:spacing w:after="0" w:line="240" w:lineRule="auto"/>
        <w:rPr>
          <w:del w:id="1060" w:author="Snezana" w:date="2014-11-18T02:08:00Z"/>
          <w:lang w:val="sr-Cyrl-RS"/>
        </w:rPr>
      </w:pPr>
    </w:p>
    <w:p w14:paraId="43E7DE9D" w14:textId="77777777" w:rsidR="00572719" w:rsidRDefault="00572719">
      <w:pPr>
        <w:spacing w:before="280" w:after="40" w:line="240" w:lineRule="auto"/>
      </w:pPr>
      <w:bookmarkStart w:id="1061" w:name="h.2xn8ts7" w:colFirst="0" w:colLast="0"/>
      <w:bookmarkEnd w:id="1061"/>
    </w:p>
    <w:p w14:paraId="3153F2DF" w14:textId="77777777" w:rsidR="00572719" w:rsidRDefault="00A4555F">
      <w:pPr>
        <w:spacing w:before="240" w:after="240" w:line="240" w:lineRule="auto"/>
        <w:jc w:val="center"/>
      </w:pPr>
      <w:bookmarkStart w:id="1062" w:name="h.1csj400" w:colFirst="0" w:colLast="0"/>
      <w:bookmarkEnd w:id="1062"/>
      <w:r>
        <w:rPr>
          <w:rFonts w:ascii="Arial" w:eastAsia="Arial" w:hAnsi="Arial" w:cs="Arial"/>
          <w:b/>
          <w:sz w:val="24"/>
        </w:rPr>
        <w:t xml:space="preserve">Васпитне и васпитно-дисциплинске мере и правна заштита ученика </w:t>
      </w:r>
    </w:p>
    <w:p w14:paraId="7C991393" w14:textId="77777777" w:rsidR="00572719" w:rsidRDefault="00A4555F">
      <w:pPr>
        <w:spacing w:before="240" w:after="120" w:line="240" w:lineRule="auto"/>
        <w:jc w:val="center"/>
      </w:pPr>
      <w:r>
        <w:rPr>
          <w:rFonts w:ascii="Arial" w:eastAsia="Arial" w:hAnsi="Arial" w:cs="Arial"/>
          <w:b/>
          <w:sz w:val="24"/>
        </w:rPr>
        <w:t xml:space="preserve">Члан 115 </w:t>
      </w:r>
    </w:p>
    <w:p w14:paraId="1790E1F2" w14:textId="77777777" w:rsidR="00572719" w:rsidRDefault="00A4555F">
      <w:pPr>
        <w:spacing w:before="160" w:after="280" w:line="240" w:lineRule="auto"/>
      </w:pPr>
      <w:r>
        <w:rPr>
          <w:rFonts w:ascii="Arial" w:eastAsia="Arial" w:hAnsi="Arial" w:cs="Arial"/>
        </w:rPr>
        <w:t xml:space="preserve">За повреду обавезе, односно забране прописане овим законом, могу да се изрекну мере, и то: </w:t>
      </w:r>
    </w:p>
    <w:p w14:paraId="2C38B7FD" w14:textId="77777777" w:rsidR="00572719" w:rsidRDefault="00A4555F">
      <w:pPr>
        <w:spacing w:after="280" w:line="240" w:lineRule="auto"/>
      </w:pPr>
      <w:r>
        <w:rPr>
          <w:rFonts w:ascii="Arial" w:eastAsia="Arial" w:hAnsi="Arial" w:cs="Arial"/>
        </w:rPr>
        <w:t xml:space="preserve">1) за лакшу повреду обавеза ученика, васпитна мера - опомена, укор одељењског старешине или укор одељењског већа, у складу са општим актом школе; </w:t>
      </w:r>
    </w:p>
    <w:p w14:paraId="16F72BCC" w14:textId="77777777" w:rsidR="00572719" w:rsidRDefault="00A4555F">
      <w:pPr>
        <w:spacing w:after="280" w:line="240" w:lineRule="auto"/>
      </w:pPr>
      <w:r>
        <w:rPr>
          <w:rFonts w:ascii="Arial" w:eastAsia="Arial" w:hAnsi="Arial" w:cs="Arial"/>
        </w:rPr>
        <w:t xml:space="preserve">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 </w:t>
      </w:r>
    </w:p>
    <w:p w14:paraId="2357DE25" w14:textId="77777777" w:rsidR="00572719" w:rsidRDefault="00A4555F">
      <w:pPr>
        <w:spacing w:after="280" w:line="240" w:lineRule="auto"/>
      </w:pPr>
      <w:r>
        <w:rPr>
          <w:rFonts w:ascii="Arial" w:eastAsia="Arial" w:hAnsi="Arial" w:cs="Arial"/>
        </w:rPr>
        <w:t>3) за учињену повреду забране из чл. 44. и 45. овог закона, васпитно-дисциплинска мера:</w:t>
      </w:r>
    </w:p>
    <w:p w14:paraId="7CF1EB48" w14:textId="77777777" w:rsidR="00572719" w:rsidRDefault="00A4555F">
      <w:pPr>
        <w:spacing w:after="280" w:line="240" w:lineRule="auto"/>
        <w:ind w:left="1134" w:hanging="141"/>
      </w:pPr>
      <w:r>
        <w:rPr>
          <w:rFonts w:ascii="Arial" w:eastAsia="Arial" w:hAnsi="Arial" w:cs="Arial"/>
        </w:rPr>
        <w:t xml:space="preserve">(1) укор директора или укор наставничког већа, </w:t>
      </w:r>
    </w:p>
    <w:p w14:paraId="67DC320C" w14:textId="77777777" w:rsidR="00572719" w:rsidRDefault="00A4555F">
      <w:pPr>
        <w:spacing w:after="280" w:line="240" w:lineRule="auto"/>
        <w:ind w:left="1134" w:hanging="141"/>
      </w:pPr>
      <w:r>
        <w:rPr>
          <w:rFonts w:ascii="Arial" w:eastAsia="Arial" w:hAnsi="Arial" w:cs="Arial"/>
        </w:rPr>
        <w:t>(2) премештај ученика од петог до осмог разреда у другу основну школу на основу одлуке наставничког већа, уз сагласност родитеља, односно старатеља и школе у коју прелази,</w:t>
      </w:r>
    </w:p>
    <w:p w14:paraId="0578F12C" w14:textId="77777777" w:rsidR="00572719" w:rsidRDefault="00A4555F">
      <w:pPr>
        <w:spacing w:after="280" w:line="240" w:lineRule="auto"/>
        <w:ind w:left="1134" w:hanging="141"/>
      </w:pPr>
      <w:r>
        <w:rPr>
          <w:rFonts w:ascii="Arial" w:eastAsia="Arial" w:hAnsi="Arial" w:cs="Arial"/>
        </w:rPr>
        <w:t>(3) за ученика средње школе - искључење ученика из школе, односно школе са домом.</w:t>
      </w:r>
    </w:p>
    <w:p w14:paraId="0BC8CD4D" w14:textId="77777777" w:rsidR="00572719" w:rsidRDefault="00A4555F">
      <w:pPr>
        <w:spacing w:after="280" w:line="240" w:lineRule="auto"/>
      </w:pPr>
      <w:r>
        <w:rPr>
          <w:rFonts w:ascii="Arial" w:eastAsia="Arial" w:hAnsi="Arial" w:cs="Arial"/>
        </w:rPr>
        <w:lastRenderedPageBreak/>
        <w:t xml:space="preserve">Васпитна мера изриче се ученику за лакшу повреду обавезе из става 1. тачка 1) овог члана, без вођења васпитно-дисциплинског поступка. </w:t>
      </w:r>
    </w:p>
    <w:p w14:paraId="3178ABCF" w14:textId="2AB32DA6" w:rsidR="00572719" w:rsidRDefault="00A4555F">
      <w:pPr>
        <w:spacing w:after="280" w:line="240" w:lineRule="auto"/>
      </w:pPr>
      <w:r>
        <w:rPr>
          <w:rFonts w:ascii="Arial" w:eastAsia="Arial" w:hAnsi="Arial" w:cs="Arial"/>
        </w:rPr>
        <w:t>Мера из става 1. овог члана може да се изрекне ученику ако је школа претходно предузела неопходне активности из члана 113. став 1. овог закона</w:t>
      </w:r>
      <w:ins w:id="1063" w:author="Snezana" w:date="2014-10-26T22:13:00Z">
        <w:r>
          <w:rPr>
            <w:rFonts w:ascii="Arial" w:eastAsia="Arial" w:hAnsi="Arial" w:cs="Arial"/>
          </w:rPr>
          <w:t xml:space="preserve"> </w:t>
        </w:r>
        <w:r>
          <w:rPr>
            <w:rFonts w:ascii="Arial" w:eastAsia="Arial" w:hAnsi="Arial" w:cs="Arial"/>
            <w:color w:val="FF0000"/>
          </w:rPr>
          <w:t>односно применила мере  превенције осипања ученика из система образовања и васпитања.</w:t>
        </w:r>
      </w:ins>
      <w:r>
        <w:rPr>
          <w:rFonts w:ascii="Arial" w:eastAsia="Arial" w:hAnsi="Arial" w:cs="Arial"/>
        </w:rPr>
        <w:t xml:space="preserve">. </w:t>
      </w:r>
    </w:p>
    <w:p w14:paraId="7D63FDCF" w14:textId="77777777" w:rsidR="00572719" w:rsidRDefault="00A4555F">
      <w:pPr>
        <w:spacing w:after="280" w:line="240" w:lineRule="auto"/>
      </w:pPr>
      <w:r>
        <w:rPr>
          <w:rFonts w:ascii="Arial" w:eastAsia="Arial" w:hAnsi="Arial" w:cs="Arial"/>
        </w:rPr>
        <w:t xml:space="preserve">Ако школа није претходно предузела неопходне активности из члана 113. став 1. овог закона, предузеће их пре изрицања мере. </w:t>
      </w:r>
    </w:p>
    <w:p w14:paraId="000CF7B2" w14:textId="77777777" w:rsidR="00572719" w:rsidRDefault="00A4555F">
      <w:pPr>
        <w:spacing w:after="280" w:line="240" w:lineRule="auto"/>
      </w:pPr>
      <w:r>
        <w:rPr>
          <w:rFonts w:ascii="Arial" w:eastAsia="Arial" w:hAnsi="Arial" w:cs="Arial"/>
        </w:rPr>
        <w:t xml:space="preserve">Када предузете активности доведу до позитивне промене понашања ученика, обуставиће се поступак, осим ако је учињеном повредом забране из чл. 44. и 45. озбиљно угрожен интегритет другог лица. </w:t>
      </w:r>
    </w:p>
    <w:p w14:paraId="0C872722" w14:textId="77777777" w:rsidR="00572719" w:rsidRDefault="00A4555F">
      <w:pPr>
        <w:spacing w:after="280" w:line="240" w:lineRule="auto"/>
      </w:pPr>
      <w:r>
        <w:rPr>
          <w:rFonts w:ascii="Arial" w:eastAsia="Arial" w:hAnsi="Arial" w:cs="Arial"/>
        </w:rPr>
        <w:t xml:space="preserve">Мера из става 1. тач. 2) и 3) овог члана изриче се ученику након спроведеног васпитно-дисциплинског поступка и утврђене одговорности. </w:t>
      </w:r>
    </w:p>
    <w:p w14:paraId="37F4F10F" w14:textId="77777777" w:rsidR="00572719" w:rsidRDefault="00A4555F">
      <w:pPr>
        <w:spacing w:after="280" w:line="240" w:lineRule="auto"/>
      </w:pPr>
      <w:r>
        <w:rPr>
          <w:rFonts w:ascii="Arial" w:eastAsia="Arial" w:hAnsi="Arial" w:cs="Arial"/>
        </w:rPr>
        <w:t xml:space="preserve">Васпитна и васпитно-дисциплинска мера изричу се у школској години у којој је учињена повреда обавезе ученика. </w:t>
      </w:r>
    </w:p>
    <w:p w14:paraId="4AD0AC4D" w14:textId="77777777" w:rsidR="00572719" w:rsidRDefault="00A4555F">
      <w:pPr>
        <w:spacing w:after="280" w:line="240" w:lineRule="auto"/>
      </w:pPr>
      <w:r>
        <w:rPr>
          <w:rFonts w:ascii="Arial" w:eastAsia="Arial" w:hAnsi="Arial" w:cs="Arial"/>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када дође до позитивне промене у понашању ученика.</w:t>
      </w:r>
    </w:p>
    <w:p w14:paraId="426EE428" w14:textId="77777777" w:rsidR="00572719" w:rsidRDefault="00A4555F">
      <w:pPr>
        <w:spacing w:after="280" w:line="240" w:lineRule="auto"/>
      </w:pPr>
      <w:r>
        <w:rPr>
          <w:rFonts w:ascii="Arial" w:eastAsia="Arial" w:hAnsi="Arial" w:cs="Arial"/>
        </w:rPr>
        <w:t xml:space="preserve">Када малолетан ученик изврши повреду обавезе, односно забране из чл. 44. и 45. овог закона, школа одмах обавештава родитеља, односно старатеља и укључује га у одговарајући поступак. </w:t>
      </w:r>
    </w:p>
    <w:p w14:paraId="3333B8BC" w14:textId="77777777" w:rsidR="00572719" w:rsidRDefault="00A4555F">
      <w:pPr>
        <w:spacing w:after="280" w:line="240" w:lineRule="auto"/>
      </w:pPr>
      <w:r>
        <w:rPr>
          <w:rFonts w:ascii="Arial" w:eastAsia="Arial" w:hAnsi="Arial" w:cs="Arial"/>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14:paraId="6242D4D8" w14:textId="77777777" w:rsidR="00572719" w:rsidRDefault="00A4555F">
      <w:pPr>
        <w:spacing w:after="280" w:line="240" w:lineRule="auto"/>
      </w:pPr>
      <w:r>
        <w:rPr>
          <w:rFonts w:ascii="Arial" w:eastAsia="Arial" w:hAnsi="Arial" w:cs="Arial"/>
        </w:rPr>
        <w:t xml:space="preserve">Ученик, његов родитељ, односно старатељ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44. и 45. овог закона, у року од три дана од дана достављања решења о утврђеној одговорности и изреченој мери. </w:t>
      </w:r>
    </w:p>
    <w:p w14:paraId="38EC466D" w14:textId="723C1044" w:rsidR="00572719" w:rsidRDefault="00A4555F">
      <w:pPr>
        <w:spacing w:after="280" w:line="240" w:lineRule="auto"/>
      </w:pPr>
      <w:r>
        <w:rPr>
          <w:rFonts w:ascii="Arial" w:eastAsia="Arial" w:hAnsi="Arial" w:cs="Arial"/>
        </w:rPr>
        <w:t xml:space="preserve">Школски одбор решава по жалби из става 10. овог члана у року од 15 </w:t>
      </w:r>
      <w:ins w:id="1064" w:author="Snezana" w:date="2014-11-11T17:01:00Z">
        <w:r>
          <w:rPr>
            <w:rFonts w:ascii="Arial" w:eastAsia="Arial" w:hAnsi="Arial" w:cs="Arial"/>
          </w:rPr>
          <w:t xml:space="preserve"> </w:t>
        </w:r>
      </w:ins>
      <w:r>
        <w:rPr>
          <w:rFonts w:ascii="Arial" w:eastAsia="Arial" w:hAnsi="Arial" w:cs="Arial"/>
        </w:rPr>
        <w:t xml:space="preserve">дана од дана достављања. Жалба одлаже извршење решења директора. </w:t>
      </w:r>
    </w:p>
    <w:p w14:paraId="5B5682E9" w14:textId="77777777" w:rsidR="00572719" w:rsidRDefault="00A4555F">
      <w:pPr>
        <w:spacing w:after="280" w:line="240" w:lineRule="auto"/>
      </w:pPr>
      <w:bookmarkStart w:id="1065" w:name="h.3ws6mnt" w:colFirst="0" w:colLast="0"/>
      <w:bookmarkEnd w:id="1065"/>
      <w:r>
        <w:rPr>
          <w:rFonts w:ascii="Arial" w:eastAsia="Arial" w:hAnsi="Arial" w:cs="Arial"/>
        </w:rPr>
        <w:t xml:space="preserve">Против другостепеног решења о изреченој мери искључења ученика из средње школе или школе са домом, ученик, његов родитељ, односно старатељ има право на судску заштиту у управном спору. </w:t>
      </w:r>
    </w:p>
    <w:p w14:paraId="20E91125" w14:textId="77777777" w:rsidR="00572719" w:rsidRDefault="00A4555F">
      <w:pPr>
        <w:spacing w:after="0" w:line="240" w:lineRule="auto"/>
        <w:jc w:val="center"/>
      </w:pPr>
      <w:bookmarkStart w:id="1066" w:name="h.2bxgwvm" w:colFirst="0" w:colLast="0"/>
      <w:bookmarkEnd w:id="1066"/>
      <w:r>
        <w:rPr>
          <w:rFonts w:ascii="Arial" w:eastAsia="Arial" w:hAnsi="Arial" w:cs="Arial"/>
          <w:sz w:val="30"/>
        </w:rPr>
        <w:t xml:space="preserve">ВИИИ ЗАПОСЛЕНИ У УСТАНОВИ </w:t>
      </w:r>
    </w:p>
    <w:p w14:paraId="28436C85" w14:textId="77777777" w:rsidR="00572719" w:rsidRDefault="00A4555F">
      <w:pPr>
        <w:spacing w:before="240" w:after="240" w:line="240" w:lineRule="auto"/>
        <w:jc w:val="center"/>
      </w:pPr>
      <w:bookmarkStart w:id="1067" w:name="h.r2r73f" w:colFirst="0" w:colLast="0"/>
      <w:bookmarkEnd w:id="1067"/>
      <w:r>
        <w:rPr>
          <w:rFonts w:ascii="Arial" w:eastAsia="Arial" w:hAnsi="Arial" w:cs="Arial"/>
          <w:b/>
          <w:sz w:val="24"/>
        </w:rPr>
        <w:t xml:space="preserve">Наставници, васпитачи и стручни сарадници </w:t>
      </w:r>
    </w:p>
    <w:p w14:paraId="3DA6E702" w14:textId="77777777" w:rsidR="00572719" w:rsidRDefault="00A4555F">
      <w:pPr>
        <w:spacing w:before="240" w:after="120" w:line="240" w:lineRule="auto"/>
        <w:jc w:val="center"/>
      </w:pPr>
      <w:r>
        <w:rPr>
          <w:rFonts w:ascii="Arial" w:eastAsia="Arial" w:hAnsi="Arial" w:cs="Arial"/>
          <w:b/>
          <w:sz w:val="24"/>
        </w:rPr>
        <w:t xml:space="preserve">Члан 116 </w:t>
      </w:r>
    </w:p>
    <w:p w14:paraId="46F91683" w14:textId="77777777" w:rsidR="00572719" w:rsidRDefault="00A4555F">
      <w:pPr>
        <w:spacing w:before="160" w:after="280" w:line="240" w:lineRule="auto"/>
      </w:pPr>
      <w:r>
        <w:rPr>
          <w:rFonts w:ascii="Arial" w:eastAsia="Arial" w:hAnsi="Arial" w:cs="Arial"/>
        </w:rPr>
        <w:t xml:space="preserve">Васпитно-образовни рад у предшколској установи остварује васпитач, у складу са посебним законом. </w:t>
      </w:r>
    </w:p>
    <w:p w14:paraId="5CE170D0" w14:textId="77777777" w:rsidR="00572719" w:rsidRDefault="00A4555F">
      <w:pPr>
        <w:spacing w:after="280" w:line="240" w:lineRule="auto"/>
      </w:pPr>
      <w:r>
        <w:rPr>
          <w:rFonts w:ascii="Arial" w:eastAsia="Arial" w:hAnsi="Arial" w:cs="Arial"/>
        </w:rPr>
        <w:lastRenderedPageBreak/>
        <w:t xml:space="preserve">Наставу и друге облике образовно-васпитног рада у школи остварује наставник. </w:t>
      </w:r>
    </w:p>
    <w:p w14:paraId="4FB1B181" w14:textId="77777777" w:rsidR="00572719" w:rsidRDefault="00A4555F">
      <w:pPr>
        <w:spacing w:after="280" w:line="240" w:lineRule="auto"/>
      </w:pPr>
      <w:r>
        <w:rPr>
          <w:rFonts w:ascii="Arial" w:eastAsia="Arial" w:hAnsi="Arial" w:cs="Arial"/>
        </w:rPr>
        <w:t xml:space="preserve">Васпитни рад са ученицима у школи са домом остварује васпитач. </w:t>
      </w:r>
    </w:p>
    <w:p w14:paraId="6EF388D0" w14:textId="77777777" w:rsidR="00572719" w:rsidRDefault="00A4555F">
      <w:pPr>
        <w:spacing w:after="280" w:line="240" w:lineRule="auto"/>
      </w:pPr>
      <w:commentRangeStart w:id="1068"/>
      <w:r>
        <w:rPr>
          <w:rFonts w:ascii="Arial" w:eastAsia="Arial" w:hAnsi="Arial" w:cs="Arial"/>
        </w:rPr>
        <w:t xml:space="preserve">Стручне послове на унапређивању васпитно-образовног рада у предшколској установи обављају педагог, психолог и други стручни сарадници, у складу са посебним законом. </w:t>
      </w:r>
    </w:p>
    <w:p w14:paraId="0FD4836F" w14:textId="690F4BFD" w:rsidR="00572719" w:rsidRDefault="00A4555F">
      <w:pPr>
        <w:spacing w:after="280" w:line="240" w:lineRule="auto"/>
      </w:pPr>
      <w:r>
        <w:rPr>
          <w:rFonts w:ascii="Arial" w:eastAsia="Arial" w:hAnsi="Arial" w:cs="Arial"/>
        </w:rPr>
        <w:t xml:space="preserve">Стручне послове у школи обављају стручни сарадници: психолог, педагог и </w:t>
      </w:r>
      <w:commentRangeStart w:id="1069"/>
      <w:r>
        <w:rPr>
          <w:rFonts w:ascii="Arial" w:eastAsia="Arial" w:hAnsi="Arial" w:cs="Arial"/>
        </w:rPr>
        <w:t>библиотекар</w:t>
      </w:r>
      <w:ins w:id="1070" w:author="Snezana" w:date="2014-10-25T22:51:00Z">
        <w:r>
          <w:rPr>
            <w:rFonts w:ascii="Arial" w:eastAsia="Arial" w:hAnsi="Arial" w:cs="Arial"/>
          </w:rPr>
          <w:t>/медијатекар</w:t>
        </w:r>
      </w:ins>
      <w:r>
        <w:rPr>
          <w:rFonts w:ascii="Arial" w:eastAsia="Arial" w:hAnsi="Arial" w:cs="Arial"/>
        </w:rPr>
        <w:t xml:space="preserve">, </w:t>
      </w:r>
      <w:commentRangeEnd w:id="1069"/>
      <w:r>
        <w:commentReference w:id="1069"/>
      </w:r>
      <w:r>
        <w:rPr>
          <w:rFonts w:ascii="Arial" w:eastAsia="Arial" w:hAnsi="Arial" w:cs="Arial"/>
        </w:rPr>
        <w:t>у музичкој школи - психолог, педагог, нототекар</w:t>
      </w:r>
      <w:del w:id="1071" w:author="Snezana" w:date="2014-11-18T02:59:00Z">
        <w:r w:rsidDel="005946D0">
          <w:rPr>
            <w:rFonts w:ascii="Arial" w:eastAsia="Arial" w:hAnsi="Arial" w:cs="Arial"/>
          </w:rPr>
          <w:delText xml:space="preserve"> и</w:delText>
        </w:r>
      </w:del>
      <w:ins w:id="1072" w:author="Snezana" w:date="2014-11-18T02:59:00Z">
        <w:r w:rsidR="005946D0">
          <w:rPr>
            <w:rFonts w:ascii="Arial" w:eastAsia="Arial" w:hAnsi="Arial" w:cs="Arial"/>
            <w:lang w:val="sr-Cyrl-RS"/>
          </w:rPr>
          <w:t>,</w:t>
        </w:r>
      </w:ins>
      <w:r>
        <w:rPr>
          <w:rFonts w:ascii="Arial" w:eastAsia="Arial" w:hAnsi="Arial" w:cs="Arial"/>
        </w:rPr>
        <w:t xml:space="preserve"> медијатекар</w:t>
      </w:r>
      <w:ins w:id="1073" w:author="Snezana" w:date="2014-11-18T02:59:00Z">
        <w:r w:rsidR="005946D0">
          <w:rPr>
            <w:rFonts w:ascii="Arial" w:eastAsia="Arial" w:hAnsi="Arial" w:cs="Arial"/>
            <w:lang w:val="sr-Cyrl-RS"/>
          </w:rPr>
          <w:t xml:space="preserve"> </w:t>
        </w:r>
        <w:r w:rsidR="005946D0" w:rsidRPr="005946D0">
          <w:rPr>
            <w:rFonts w:ascii="Arial" w:eastAsia="Arial" w:hAnsi="Arial" w:cs="Arial"/>
          </w:rPr>
          <w:t>и уметнички сарадник – корепетито</w:t>
        </w:r>
      </w:ins>
      <w:ins w:id="1074" w:author="Snezana" w:date="2014-11-27T10:02:00Z">
        <w:r w:rsidR="005A263D">
          <w:rPr>
            <w:rFonts w:ascii="Arial" w:eastAsia="Arial" w:hAnsi="Arial" w:cs="Arial"/>
            <w:lang w:val="sr-Cyrl-RS"/>
          </w:rPr>
          <w:t>р</w:t>
        </w:r>
      </w:ins>
      <w:r>
        <w:rPr>
          <w:rFonts w:ascii="Arial" w:eastAsia="Arial" w:hAnsi="Arial" w:cs="Arial"/>
        </w:rPr>
        <w:t>, а у школи за образовање одраслих - андрагог, психолог и библиотекар</w:t>
      </w:r>
      <w:ins w:id="1075" w:author="Snezana" w:date="2014-10-25T22:52:00Z">
        <w:r>
          <w:rPr>
            <w:rFonts w:ascii="Arial" w:eastAsia="Arial" w:hAnsi="Arial" w:cs="Arial"/>
          </w:rPr>
          <w:t>/медијатекар</w:t>
        </w:r>
      </w:ins>
      <w:r>
        <w:rPr>
          <w:rFonts w:ascii="Arial" w:eastAsia="Arial" w:hAnsi="Arial" w:cs="Arial"/>
        </w:rPr>
        <w:t xml:space="preserve">. </w:t>
      </w:r>
    </w:p>
    <w:p w14:paraId="66C2F424" w14:textId="77777777" w:rsidR="00572719" w:rsidRPr="005946D0" w:rsidRDefault="00A4555F" w:rsidP="005946D0">
      <w:pPr>
        <w:spacing w:after="280" w:line="240" w:lineRule="auto"/>
        <w:rPr>
          <w:ins w:id="1076" w:author="Snezana" w:date="2014-11-18T03:00:00Z"/>
          <w:rFonts w:ascii="Arial" w:eastAsia="Arial" w:hAnsi="Arial" w:cs="Arial"/>
        </w:rPr>
      </w:pPr>
      <w:bookmarkStart w:id="1077" w:name="h.3b2epr8" w:colFirst="0" w:colLast="0"/>
      <w:bookmarkEnd w:id="1077"/>
      <w:r>
        <w:rPr>
          <w:rFonts w:ascii="Arial" w:eastAsia="Arial" w:hAnsi="Arial" w:cs="Arial"/>
        </w:rPr>
        <w:t xml:space="preserve">Зависно од потреба школе и програма који се остварује, додатну подршку и стручне послове може да обавља и социјални радник, </w:t>
      </w:r>
      <w:commentRangeStart w:id="1078"/>
      <w:r>
        <w:rPr>
          <w:rFonts w:ascii="Arial" w:eastAsia="Arial" w:hAnsi="Arial" w:cs="Arial"/>
        </w:rPr>
        <w:t>дефектолог,</w:t>
      </w:r>
      <w:ins w:id="1079" w:author="Snezana" w:date="2014-10-25T22:52:00Z">
        <w:r>
          <w:rPr>
            <w:rFonts w:ascii="Arial" w:eastAsia="Arial" w:hAnsi="Arial" w:cs="Arial"/>
          </w:rPr>
          <w:t xml:space="preserve"> специјални педагог,</w:t>
        </w:r>
        <w:r w:rsidRPr="005946D0">
          <w:rPr>
            <w:rFonts w:ascii="Arial" w:eastAsia="Arial" w:hAnsi="Arial" w:cs="Arial"/>
          </w:rPr>
          <w:t xml:space="preserve"> </w:t>
        </w:r>
      </w:ins>
      <w:r>
        <w:rPr>
          <w:rFonts w:ascii="Arial" w:eastAsia="Arial" w:hAnsi="Arial" w:cs="Arial"/>
        </w:rPr>
        <w:t xml:space="preserve"> </w:t>
      </w:r>
      <w:commentRangeEnd w:id="1078"/>
      <w:r w:rsidRPr="005946D0">
        <w:rPr>
          <w:rFonts w:ascii="Arial" w:eastAsia="Arial" w:hAnsi="Arial" w:cs="Arial"/>
        </w:rPr>
        <w:commentReference w:id="1078"/>
      </w:r>
      <w:r>
        <w:rPr>
          <w:rFonts w:ascii="Arial" w:eastAsia="Arial" w:hAnsi="Arial" w:cs="Arial"/>
        </w:rPr>
        <w:t xml:space="preserve">логопед и андрагог. </w:t>
      </w:r>
      <w:commentRangeEnd w:id="1068"/>
      <w:r w:rsidR="005809B0">
        <w:rPr>
          <w:rStyle w:val="CommentReference"/>
        </w:rPr>
        <w:commentReference w:id="1068"/>
      </w:r>
    </w:p>
    <w:p w14:paraId="674F77CD" w14:textId="32F3A8CA" w:rsidR="00C07898" w:rsidRDefault="00464206" w:rsidP="00C07898">
      <w:pPr>
        <w:spacing w:before="240" w:after="240" w:line="240" w:lineRule="auto"/>
        <w:jc w:val="center"/>
        <w:rPr>
          <w:ins w:id="1080" w:author="Snezana" w:date="2014-11-27T10:32:00Z"/>
        </w:rPr>
      </w:pPr>
      <w:ins w:id="1081" w:author="Snezana" w:date="2014-11-27T10:44:00Z">
        <w:r>
          <w:rPr>
            <w:rFonts w:ascii="Arial" w:eastAsia="Arial" w:hAnsi="Arial" w:cs="Arial"/>
            <w:b/>
            <w:sz w:val="24"/>
            <w:lang w:val="sr-Cyrl-RS"/>
          </w:rPr>
          <w:t>ХХХ</w:t>
        </w:r>
      </w:ins>
      <w:ins w:id="1082" w:author="Snezana" w:date="2014-11-27T10:50:00Z">
        <w:r>
          <w:rPr>
            <w:rFonts w:ascii="Arial" w:eastAsia="Arial" w:hAnsi="Arial" w:cs="Arial"/>
            <w:b/>
            <w:sz w:val="24"/>
            <w:lang w:val="sr-Cyrl-RS"/>
          </w:rPr>
          <w:t xml:space="preserve"> (координатор?)</w:t>
        </w:r>
      </w:ins>
      <w:ins w:id="1083" w:author="Snezana" w:date="2014-11-27T10:33:00Z">
        <w:r w:rsidR="00C07898" w:rsidRPr="00C07898">
          <w:rPr>
            <w:rFonts w:ascii="Arial" w:eastAsia="Arial" w:hAnsi="Arial" w:cs="Arial"/>
            <w:b/>
            <w:sz w:val="24"/>
          </w:rPr>
          <w:t xml:space="preserve"> за информационо-комуникационе технологије</w:t>
        </w:r>
      </w:ins>
      <w:ins w:id="1084" w:author="Snezana" w:date="2014-11-27T10:32:00Z">
        <w:r w:rsidR="00C07898">
          <w:rPr>
            <w:rFonts w:ascii="Arial" w:eastAsia="Arial" w:hAnsi="Arial" w:cs="Arial"/>
            <w:b/>
            <w:sz w:val="24"/>
          </w:rPr>
          <w:t xml:space="preserve"> </w:t>
        </w:r>
      </w:ins>
    </w:p>
    <w:p w14:paraId="6EB3E07E" w14:textId="1593159C" w:rsidR="00C07898" w:rsidRDefault="00C07898" w:rsidP="00C07898">
      <w:pPr>
        <w:spacing w:before="240" w:after="120" w:line="240" w:lineRule="auto"/>
        <w:jc w:val="center"/>
        <w:rPr>
          <w:ins w:id="1085" w:author="Snezana" w:date="2014-11-27T10:32:00Z"/>
        </w:rPr>
      </w:pPr>
      <w:ins w:id="1086" w:author="Snezana" w:date="2014-11-27T10:32:00Z">
        <w:r>
          <w:rPr>
            <w:rFonts w:ascii="Arial" w:eastAsia="Arial" w:hAnsi="Arial" w:cs="Arial"/>
            <w:b/>
            <w:sz w:val="24"/>
          </w:rPr>
          <w:t>Члан 116</w:t>
        </w:r>
      </w:ins>
      <w:ins w:id="1087" w:author="Snezana" w:date="2014-11-27T10:33:00Z">
        <w:r>
          <w:rPr>
            <w:rFonts w:ascii="Arial" w:eastAsia="Arial" w:hAnsi="Arial" w:cs="Arial"/>
            <w:b/>
            <w:sz w:val="24"/>
            <w:lang w:val="sr-Cyrl-RS"/>
          </w:rPr>
          <w:t>а</w:t>
        </w:r>
      </w:ins>
      <w:ins w:id="1088" w:author="Snezana" w:date="2014-11-27T10:32:00Z">
        <w:r>
          <w:rPr>
            <w:rFonts w:ascii="Arial" w:eastAsia="Arial" w:hAnsi="Arial" w:cs="Arial"/>
            <w:b/>
            <w:sz w:val="24"/>
          </w:rPr>
          <w:t xml:space="preserve"> </w:t>
        </w:r>
      </w:ins>
    </w:p>
    <w:p w14:paraId="2A7CECBF" w14:textId="65B391CA" w:rsidR="00C07898" w:rsidRPr="001438B2" w:rsidRDefault="00C07898" w:rsidP="00C07898">
      <w:pPr>
        <w:spacing w:after="280" w:line="240" w:lineRule="auto"/>
        <w:rPr>
          <w:ins w:id="1089" w:author="Snezana" w:date="2014-11-27T10:32:00Z"/>
          <w:rFonts w:ascii="Arial" w:eastAsia="Arial" w:hAnsi="Arial" w:cs="Arial"/>
        </w:rPr>
      </w:pPr>
      <w:ins w:id="1090" w:author="Snezana" w:date="2014-11-27T10:33:00Z">
        <w:r>
          <w:rPr>
            <w:rFonts w:ascii="Arial" w:eastAsia="Arial" w:hAnsi="Arial" w:cs="Arial"/>
            <w:lang w:val="sr-Cyrl-RS"/>
          </w:rPr>
          <w:t>Унапређ</w:t>
        </w:r>
      </w:ins>
      <w:ins w:id="1091" w:author="Snezana" w:date="2014-11-27T10:36:00Z">
        <w:r>
          <w:rPr>
            <w:rFonts w:ascii="Arial" w:eastAsia="Arial" w:hAnsi="Arial" w:cs="Arial"/>
            <w:lang w:val="sr-Cyrl-RS"/>
          </w:rPr>
          <w:t>ива</w:t>
        </w:r>
      </w:ins>
      <w:ins w:id="1092" w:author="Snezana" w:date="2014-11-27T10:33:00Z">
        <w:r>
          <w:rPr>
            <w:rFonts w:ascii="Arial" w:eastAsia="Arial" w:hAnsi="Arial" w:cs="Arial"/>
            <w:lang w:val="sr-Cyrl-RS"/>
          </w:rPr>
          <w:t xml:space="preserve">ње образовног процеса употребом информационо-комуникационих технологија, </w:t>
        </w:r>
      </w:ins>
      <w:ins w:id="1093" w:author="Snezana" w:date="2014-11-27T10:36:00Z">
        <w:r>
          <w:rPr>
            <w:rFonts w:ascii="Arial" w:eastAsia="Arial" w:hAnsi="Arial" w:cs="Arial"/>
            <w:lang w:val="sr-Cyrl-RS"/>
          </w:rPr>
          <w:t>рад са базом</w:t>
        </w:r>
        <w:r w:rsidRPr="00C07898">
          <w:rPr>
            <w:rFonts w:ascii="Arial" w:eastAsia="Arial" w:hAnsi="Arial" w:cs="Arial"/>
            <w:lang w:val="sr-Cyrl-RS"/>
          </w:rPr>
          <w:t xml:space="preserve"> података и јединствени</w:t>
        </w:r>
        <w:r>
          <w:rPr>
            <w:rFonts w:ascii="Arial" w:eastAsia="Arial" w:hAnsi="Arial" w:cs="Arial"/>
            <w:lang w:val="sr-Cyrl-RS"/>
          </w:rPr>
          <w:t>м</w:t>
        </w:r>
        <w:r w:rsidRPr="00C07898">
          <w:rPr>
            <w:rFonts w:ascii="Arial" w:eastAsia="Arial" w:hAnsi="Arial" w:cs="Arial"/>
            <w:lang w:val="sr-Cyrl-RS"/>
          </w:rPr>
          <w:t xml:space="preserve"> информациони</w:t>
        </w:r>
        <w:r>
          <w:rPr>
            <w:rFonts w:ascii="Arial" w:eastAsia="Arial" w:hAnsi="Arial" w:cs="Arial"/>
            <w:lang w:val="sr-Cyrl-RS"/>
          </w:rPr>
          <w:t>м</w:t>
        </w:r>
        <w:r w:rsidRPr="00C07898">
          <w:rPr>
            <w:rFonts w:ascii="Arial" w:eastAsia="Arial" w:hAnsi="Arial" w:cs="Arial"/>
            <w:lang w:val="sr-Cyrl-RS"/>
          </w:rPr>
          <w:t xml:space="preserve"> систем</w:t>
        </w:r>
        <w:r>
          <w:rPr>
            <w:rFonts w:ascii="Arial" w:eastAsia="Arial" w:hAnsi="Arial" w:cs="Arial"/>
            <w:lang w:val="sr-Cyrl-RS"/>
          </w:rPr>
          <w:t xml:space="preserve">ом,  </w:t>
        </w:r>
      </w:ins>
      <w:ins w:id="1094" w:author="Snezana" w:date="2014-11-27T10:38:00Z">
        <w:r>
          <w:rPr>
            <w:rFonts w:ascii="Arial" w:eastAsia="Arial" w:hAnsi="Arial" w:cs="Arial"/>
            <w:lang w:val="sr-Cyrl-RS"/>
          </w:rPr>
          <w:t>одржава</w:t>
        </w:r>
      </w:ins>
      <w:ins w:id="1095" w:author="Snezana" w:date="2014-11-27T10:39:00Z">
        <w:r>
          <w:rPr>
            <w:rFonts w:ascii="Arial" w:eastAsia="Arial" w:hAnsi="Arial" w:cs="Arial"/>
            <w:lang w:val="sr-Cyrl-RS"/>
          </w:rPr>
          <w:t>ње</w:t>
        </w:r>
      </w:ins>
      <w:ins w:id="1096" w:author="Snezana" w:date="2014-11-27T10:38:00Z">
        <w:r>
          <w:rPr>
            <w:rFonts w:ascii="Arial" w:eastAsia="Arial" w:hAnsi="Arial" w:cs="Arial"/>
            <w:lang w:val="sr-Cyrl-RS"/>
          </w:rPr>
          <w:t xml:space="preserve"> рачунарких система у школи</w:t>
        </w:r>
      </w:ins>
      <w:ins w:id="1097" w:author="Snezana" w:date="2014-11-27T10:40:00Z">
        <w:r>
          <w:rPr>
            <w:rFonts w:ascii="Arial" w:eastAsia="Arial" w:hAnsi="Arial" w:cs="Arial"/>
            <w:lang w:val="sr-Cyrl-RS"/>
          </w:rPr>
          <w:t xml:space="preserve"> и друге послове </w:t>
        </w:r>
      </w:ins>
      <w:ins w:id="1098" w:author="Snezana" w:date="2014-11-27T10:33:00Z">
        <w:r>
          <w:rPr>
            <w:rFonts w:ascii="Arial" w:eastAsia="Arial" w:hAnsi="Arial" w:cs="Arial"/>
            <w:lang w:val="sr-Cyrl-RS"/>
          </w:rPr>
          <w:t>обавља с</w:t>
        </w:r>
      </w:ins>
      <w:ins w:id="1099" w:author="Snezana" w:date="2014-11-27T10:32:00Z">
        <w:r>
          <w:rPr>
            <w:rFonts w:ascii="Arial" w:eastAsia="Arial" w:hAnsi="Arial" w:cs="Arial"/>
            <w:lang w:val="sr-Cyrl-RS"/>
          </w:rPr>
          <w:t>арадник за информационо-комуникационе технологије</w:t>
        </w:r>
        <w:r w:rsidRPr="001438B2">
          <w:rPr>
            <w:rFonts w:ascii="Arial" w:eastAsia="Arial" w:hAnsi="Arial" w:cs="Arial"/>
          </w:rPr>
          <w:t xml:space="preserve">. </w:t>
        </w:r>
      </w:ins>
    </w:p>
    <w:p w14:paraId="601CF978" w14:textId="0CE54B88" w:rsidR="005946D0" w:rsidRPr="005946D0" w:rsidDel="001438B2" w:rsidRDefault="005946D0" w:rsidP="005946D0">
      <w:pPr>
        <w:spacing w:after="280" w:line="240" w:lineRule="auto"/>
        <w:rPr>
          <w:del w:id="1100" w:author="Snezana" w:date="2014-11-27T10:17:00Z"/>
          <w:rFonts w:ascii="Arial" w:eastAsia="Arial" w:hAnsi="Arial" w:cs="Arial"/>
        </w:rPr>
      </w:pPr>
    </w:p>
    <w:p w14:paraId="529B5C1D" w14:textId="77777777" w:rsidR="00572719" w:rsidRDefault="00A4555F">
      <w:pPr>
        <w:spacing w:before="240" w:after="240" w:line="240" w:lineRule="auto"/>
        <w:jc w:val="center"/>
      </w:pPr>
      <w:bookmarkStart w:id="1101" w:name="h.1q7ozz1" w:colFirst="0" w:colLast="0"/>
      <w:bookmarkEnd w:id="1101"/>
      <w:r>
        <w:rPr>
          <w:rFonts w:ascii="Arial" w:eastAsia="Arial" w:hAnsi="Arial" w:cs="Arial"/>
          <w:b/>
          <w:sz w:val="24"/>
        </w:rPr>
        <w:t xml:space="preserve">Сарадник, педагошки и андрагошки асистент и помоћни наставник </w:t>
      </w:r>
    </w:p>
    <w:p w14:paraId="2D29B77A" w14:textId="77777777" w:rsidR="00572719" w:rsidRDefault="00A4555F">
      <w:pPr>
        <w:spacing w:before="240" w:after="120" w:line="240" w:lineRule="auto"/>
        <w:jc w:val="center"/>
      </w:pPr>
      <w:r>
        <w:rPr>
          <w:rFonts w:ascii="Arial" w:eastAsia="Arial" w:hAnsi="Arial" w:cs="Arial"/>
          <w:b/>
          <w:sz w:val="24"/>
        </w:rPr>
        <w:t xml:space="preserve">Члан 117 </w:t>
      </w:r>
    </w:p>
    <w:p w14:paraId="34708F39" w14:textId="77777777" w:rsidR="00572719" w:rsidRDefault="00A4555F">
      <w:pPr>
        <w:spacing w:before="160" w:after="280" w:line="240" w:lineRule="auto"/>
      </w:pPr>
      <w:r>
        <w:rPr>
          <w:rFonts w:ascii="Arial" w:eastAsia="Arial" w:hAnsi="Arial" w:cs="Arial"/>
        </w:rPr>
        <w:t xml:space="preserve">У обављању делатности предшколска установа може да има сарадника: нутриционисту, социјалног и здравственог радника и другог сарадника, у складу са посебним законом. </w:t>
      </w:r>
    </w:p>
    <w:p w14:paraId="5D33579F" w14:textId="77777777" w:rsidR="00572719" w:rsidRDefault="00A4555F">
      <w:pPr>
        <w:spacing w:after="280" w:line="240" w:lineRule="auto"/>
      </w:pPr>
      <w:r>
        <w:rPr>
          <w:rFonts w:ascii="Arial" w:eastAsia="Arial" w:hAnsi="Arial" w:cs="Arial"/>
        </w:rPr>
        <w:t xml:space="preserve">У васпитно-образовном раду за остваривање посебних и специјализованих програма предшколска установа може да ангажује и друге сараднике, у складу са посебним законом. </w:t>
      </w:r>
    </w:p>
    <w:p w14:paraId="15B54768" w14:textId="77777777" w:rsidR="00572719" w:rsidRDefault="00A4555F">
      <w:pPr>
        <w:spacing w:after="280" w:line="240" w:lineRule="auto"/>
      </w:pPr>
      <w:r>
        <w:rPr>
          <w:rFonts w:ascii="Arial" w:eastAsia="Arial" w:hAnsi="Arial" w:cs="Arial"/>
        </w:rPr>
        <w:t xml:space="preserve">Педагошки асистент пружа помоћ и додатну подршку деци и ученицима, у складу са њиховим потребама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У свом раду остварује сарадњу са родитељима, односно старатељима, а заједно са директором сарађује и са надлежним установама, организацијама, удружењима и јединицом локалне самоуправе. </w:t>
      </w:r>
    </w:p>
    <w:p w14:paraId="66810FAF" w14:textId="77777777" w:rsidR="00572719" w:rsidRDefault="00A4555F">
      <w:pPr>
        <w:spacing w:after="280" w:line="240" w:lineRule="auto"/>
      </w:pPr>
      <w:r>
        <w:rPr>
          <w:rFonts w:ascii="Arial" w:eastAsia="Arial" w:hAnsi="Arial" w:cs="Arial"/>
        </w:rPr>
        <w:t>Андрагошки асистент пружа подршку одраслима за укључивање у систем образовања и помоћ у отклањању тешкоћа у току образовања, у остваривању индивидуализованог програма, додатној и допунској настави; помоћ наставницима и стручним сарадницима у остваривању програма образовања; сарађује са социјалним партнерима у јединици локалне самоуправе ради остваривања права одраслих, а посебно из осетљивих друштвених и посебних циљних група за укључивање у образовни процес и стицање образовања.</w:t>
      </w:r>
    </w:p>
    <w:p w14:paraId="0043A18B" w14:textId="77777777" w:rsidR="00572719" w:rsidRDefault="00A4555F">
      <w:pPr>
        <w:spacing w:after="280" w:line="240" w:lineRule="auto"/>
      </w:pPr>
      <w:r>
        <w:rPr>
          <w:rFonts w:ascii="Arial" w:eastAsia="Arial" w:hAnsi="Arial" w:cs="Arial"/>
        </w:rPr>
        <w:t>Одредбе овог закона којим се уређује педагошки асистент, сходно се односе и на андрагошког асистента.</w:t>
      </w:r>
    </w:p>
    <w:p w14:paraId="3D98F35D" w14:textId="77777777" w:rsidR="00572719" w:rsidRDefault="00A4555F">
      <w:pPr>
        <w:spacing w:after="280" w:line="240" w:lineRule="auto"/>
      </w:pPr>
      <w:r>
        <w:rPr>
          <w:rFonts w:ascii="Arial" w:eastAsia="Arial" w:hAnsi="Arial" w:cs="Arial"/>
        </w:rPr>
        <w:lastRenderedPageBreak/>
        <w:t xml:space="preserve">За помоћ наставнику за пружање додатне подршке у настави, односно остваривање образовно-васпитног рада могу да се образују стручни тимови на територији јединице локалне самоуправе. </w:t>
      </w:r>
    </w:p>
    <w:p w14:paraId="2FBD1486" w14:textId="77777777" w:rsidR="00572719" w:rsidRDefault="00A4555F">
      <w:pPr>
        <w:spacing w:after="280" w:line="240" w:lineRule="auto"/>
      </w:pPr>
      <w:r>
        <w:rPr>
          <w:rFonts w:ascii="Arial" w:eastAsia="Arial" w:hAnsi="Arial" w:cs="Arial"/>
        </w:rPr>
        <w:t xml:space="preserve">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14:paraId="03C92376" w14:textId="77777777" w:rsidR="00572719" w:rsidRPr="001438B2" w:rsidRDefault="00A4555F" w:rsidP="001438B2">
      <w:pPr>
        <w:spacing w:after="280" w:line="240" w:lineRule="auto"/>
        <w:rPr>
          <w:ins w:id="1102" w:author="Snezana" w:date="2014-11-27T10:18:00Z"/>
          <w:rFonts w:ascii="Arial" w:eastAsia="Arial" w:hAnsi="Arial" w:cs="Arial"/>
        </w:rPr>
      </w:pPr>
      <w:bookmarkStart w:id="1103" w:name="h.4a7cimu" w:colFirst="0" w:colLast="0"/>
      <w:bookmarkEnd w:id="1103"/>
      <w:r>
        <w:rPr>
          <w:rFonts w:ascii="Arial" w:eastAsia="Arial" w:hAnsi="Arial" w:cs="Arial"/>
        </w:rPr>
        <w:t xml:space="preserve">Изузетно, ради пружања помоћи детету, односно ученику са сметњама у развоју, образовно-васпитном раду може да присуствује пратилац детета, односно ученика. </w:t>
      </w:r>
    </w:p>
    <w:p w14:paraId="538F5B00" w14:textId="77777777" w:rsidR="001438B2" w:rsidRPr="001438B2" w:rsidRDefault="001438B2">
      <w:pPr>
        <w:spacing w:after="40" w:line="240" w:lineRule="auto"/>
        <w:rPr>
          <w:lang w:val="sr-Cyrl-RS"/>
        </w:rPr>
      </w:pPr>
    </w:p>
    <w:p w14:paraId="566223FB" w14:textId="77777777" w:rsidR="00572719" w:rsidRDefault="00A4555F">
      <w:pPr>
        <w:spacing w:before="240" w:after="240" w:line="240" w:lineRule="auto"/>
        <w:jc w:val="center"/>
      </w:pPr>
      <w:bookmarkStart w:id="1104" w:name="h.2pcmsun" w:colFirst="0" w:colLast="0"/>
      <w:bookmarkEnd w:id="1104"/>
      <w:r>
        <w:rPr>
          <w:rFonts w:ascii="Arial" w:eastAsia="Arial" w:hAnsi="Arial" w:cs="Arial"/>
          <w:b/>
          <w:sz w:val="24"/>
        </w:rPr>
        <w:t xml:space="preserve">Задаци наставника и васпитача </w:t>
      </w:r>
    </w:p>
    <w:p w14:paraId="0E0B4448" w14:textId="77777777" w:rsidR="00572719" w:rsidRDefault="00A4555F">
      <w:pPr>
        <w:spacing w:before="240" w:after="120" w:line="240" w:lineRule="auto"/>
        <w:jc w:val="center"/>
      </w:pPr>
      <w:r>
        <w:rPr>
          <w:rFonts w:ascii="Arial" w:eastAsia="Arial" w:hAnsi="Arial" w:cs="Arial"/>
          <w:b/>
          <w:sz w:val="24"/>
        </w:rPr>
        <w:t xml:space="preserve">Члан 118 </w:t>
      </w:r>
    </w:p>
    <w:p w14:paraId="61472771" w14:textId="77777777" w:rsidR="00572719" w:rsidRDefault="00A4555F">
      <w:pPr>
        <w:spacing w:before="160" w:after="280" w:line="240" w:lineRule="auto"/>
      </w:pPr>
      <w:r>
        <w:rPr>
          <w:rFonts w:ascii="Arial" w:eastAsia="Arial" w:hAnsi="Arial" w:cs="Arial"/>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детета и ученика. </w:t>
      </w:r>
    </w:p>
    <w:p w14:paraId="01C0F71E" w14:textId="77777777" w:rsidR="00572719" w:rsidRDefault="00A4555F">
      <w:pPr>
        <w:spacing w:after="40" w:line="240" w:lineRule="auto"/>
      </w:pPr>
      <w:bookmarkStart w:id="1105" w:name="h.14hx32g" w:colFirst="0" w:colLast="0"/>
      <w:bookmarkEnd w:id="1105"/>
      <w:r>
        <w:rPr>
          <w:rFonts w:ascii="Arial" w:eastAsia="Arial" w:hAnsi="Arial" w:cs="Arial"/>
        </w:rPr>
        <w:t xml:space="preserve">Задатак васпитача у предшколској установи јесте да својим компетенцијама осигура уважавање принципа образовања, остваривање циљева васпитања и образовања и унапређивање образовно-васпитног рада. </w:t>
      </w:r>
    </w:p>
    <w:p w14:paraId="62D4DDF0" w14:textId="77777777" w:rsidR="00572719" w:rsidRDefault="00A4555F">
      <w:pPr>
        <w:spacing w:before="240" w:after="240" w:line="240" w:lineRule="auto"/>
        <w:jc w:val="center"/>
      </w:pPr>
      <w:bookmarkStart w:id="1106" w:name="h.3ohklq9" w:colFirst="0" w:colLast="0"/>
      <w:bookmarkEnd w:id="1106"/>
      <w:r>
        <w:rPr>
          <w:rFonts w:ascii="Arial" w:eastAsia="Arial" w:hAnsi="Arial" w:cs="Arial"/>
          <w:b/>
          <w:sz w:val="24"/>
        </w:rPr>
        <w:t xml:space="preserve">Задаци стручног сарадника </w:t>
      </w:r>
    </w:p>
    <w:p w14:paraId="1B532831" w14:textId="77777777" w:rsidR="00572719" w:rsidRDefault="00A4555F">
      <w:pPr>
        <w:spacing w:before="240" w:after="120" w:line="240" w:lineRule="auto"/>
        <w:jc w:val="center"/>
      </w:pPr>
      <w:r>
        <w:rPr>
          <w:rFonts w:ascii="Arial" w:eastAsia="Arial" w:hAnsi="Arial" w:cs="Arial"/>
          <w:b/>
          <w:sz w:val="24"/>
        </w:rPr>
        <w:t xml:space="preserve">Члан 119 </w:t>
      </w:r>
    </w:p>
    <w:p w14:paraId="6039AEC6" w14:textId="77777777" w:rsidR="00572719" w:rsidRDefault="00A4555F">
      <w:pPr>
        <w:spacing w:before="160" w:after="280" w:line="240" w:lineRule="auto"/>
      </w:pPr>
      <w:r>
        <w:rPr>
          <w:rFonts w:ascii="Arial" w:eastAsia="Arial" w:hAnsi="Arial" w:cs="Arial"/>
        </w:rPr>
        <w:t xml:space="preserve">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 </w:t>
      </w:r>
    </w:p>
    <w:p w14:paraId="1FF2CD01" w14:textId="77777777" w:rsidR="00572719" w:rsidRDefault="00A4555F">
      <w:pPr>
        <w:spacing w:after="40" w:line="240" w:lineRule="auto"/>
      </w:pPr>
      <w:bookmarkStart w:id="1107" w:name="h.23muvy2" w:colFirst="0" w:colLast="0"/>
      <w:bookmarkEnd w:id="1107"/>
      <w:r>
        <w:rPr>
          <w:rFonts w:ascii="Arial" w:eastAsia="Arial" w:hAnsi="Arial" w:cs="Arial"/>
        </w:rPr>
        <w:t xml:space="preserve">Програм свих облика рада стручних сарадника, доноси министар. </w:t>
      </w:r>
    </w:p>
    <w:p w14:paraId="40AF687E" w14:textId="77777777" w:rsidR="00572719" w:rsidRDefault="00A4555F">
      <w:pPr>
        <w:spacing w:before="240" w:after="240" w:line="240" w:lineRule="auto"/>
        <w:jc w:val="center"/>
      </w:pPr>
      <w:bookmarkStart w:id="1108" w:name="h.is565v" w:colFirst="0" w:colLast="0"/>
      <w:bookmarkEnd w:id="1108"/>
      <w:r>
        <w:rPr>
          <w:rFonts w:ascii="Arial" w:eastAsia="Arial" w:hAnsi="Arial" w:cs="Arial"/>
          <w:b/>
          <w:sz w:val="24"/>
        </w:rPr>
        <w:t xml:space="preserve">Услови за пријем у радни однос </w:t>
      </w:r>
    </w:p>
    <w:p w14:paraId="24488E67" w14:textId="77777777" w:rsidR="00572719" w:rsidRDefault="00A4555F">
      <w:pPr>
        <w:spacing w:before="240" w:after="120" w:line="240" w:lineRule="auto"/>
        <w:jc w:val="center"/>
      </w:pPr>
      <w:commentRangeStart w:id="1109"/>
      <w:r>
        <w:rPr>
          <w:rFonts w:ascii="Arial" w:eastAsia="Arial" w:hAnsi="Arial" w:cs="Arial"/>
          <w:b/>
          <w:sz w:val="24"/>
        </w:rPr>
        <w:t xml:space="preserve">Члан 120 </w:t>
      </w:r>
      <w:commentRangeEnd w:id="1109"/>
      <w:r>
        <w:commentReference w:id="1109"/>
      </w:r>
    </w:p>
    <w:p w14:paraId="0E8BDD16" w14:textId="77777777" w:rsidR="00572719" w:rsidRDefault="00A4555F">
      <w:pPr>
        <w:spacing w:before="160" w:after="280" w:line="240" w:lineRule="auto"/>
      </w:pPr>
      <w:r>
        <w:rPr>
          <w:rFonts w:ascii="Arial" w:eastAsia="Arial" w:hAnsi="Arial" w:cs="Arial"/>
        </w:rPr>
        <w:t xml:space="preserve">У радни однос у установи може да буде примљено лице, под условима прописаним законом и ако: </w:t>
      </w:r>
    </w:p>
    <w:p w14:paraId="26AD5C67" w14:textId="77777777" w:rsidR="00572719" w:rsidRDefault="00A4555F">
      <w:pPr>
        <w:spacing w:after="280" w:line="240" w:lineRule="auto"/>
      </w:pPr>
      <w:r>
        <w:rPr>
          <w:rFonts w:ascii="Arial" w:eastAsia="Arial" w:hAnsi="Arial" w:cs="Arial"/>
        </w:rPr>
        <w:t xml:space="preserve">1) има одговарајуће образовање; </w:t>
      </w:r>
    </w:p>
    <w:p w14:paraId="63BE92DD" w14:textId="77777777" w:rsidR="00572719" w:rsidRDefault="00A4555F">
      <w:pPr>
        <w:spacing w:after="280" w:line="240" w:lineRule="auto"/>
      </w:pPr>
      <w:r>
        <w:rPr>
          <w:rFonts w:ascii="Arial" w:eastAsia="Arial" w:hAnsi="Arial" w:cs="Arial"/>
        </w:rPr>
        <w:t xml:space="preserve">2) има психичку, физичку и здравствену способност за рад са децом и ученицима; </w:t>
      </w:r>
    </w:p>
    <w:p w14:paraId="21151203" w14:textId="77777777" w:rsidR="00572719" w:rsidRDefault="00A4555F">
      <w:pPr>
        <w:spacing w:after="280" w:line="240" w:lineRule="auto"/>
      </w:pPr>
      <w:r>
        <w:rPr>
          <w:rFonts w:ascii="Arial" w:eastAsia="Arial" w:hAnsi="Arial" w:cs="Arial"/>
        </w:rPr>
        <w:t xml:space="preserve">3) </w:t>
      </w:r>
      <w:commentRangeStart w:id="1110"/>
      <w:r>
        <w:rPr>
          <w:rFonts w:ascii="Arial" w:eastAsia="Arial" w:hAnsi="Arial" w:cs="Arial"/>
        </w:rPr>
        <w:t>није осуђивано правноснажном пресудом</w:t>
      </w:r>
      <w:del w:id="1111" w:author="Snezana" w:date="2014-11-10T06:58:00Z">
        <w:r>
          <w:rPr>
            <w:rFonts w:ascii="Arial" w:eastAsia="Arial" w:hAnsi="Arial" w:cs="Arial"/>
          </w:rPr>
          <w:delText xml:space="preserve"> </w:delText>
        </w:r>
        <w:commentRangeStart w:id="1112"/>
        <w:r>
          <w:rPr>
            <w:rFonts w:ascii="Arial" w:eastAsia="Arial" w:hAnsi="Arial" w:cs="Arial"/>
          </w:rPr>
          <w:delText xml:space="preserve">за кривично дело </w:delText>
        </w:r>
        <w:commentRangeEnd w:id="1112"/>
        <w:r>
          <w:commentReference w:id="1112"/>
        </w:r>
        <w:r>
          <w:rPr>
            <w:rFonts w:ascii="Arial" w:eastAsia="Arial" w:hAnsi="Arial" w:cs="Arial"/>
          </w:rPr>
          <w:delText xml:space="preserve">за које је изречена безусловна казна затвора у трајању од најмање три месеца, као </w:delText>
        </w:r>
      </w:del>
      <w:r>
        <w:rPr>
          <w:rFonts w:ascii="Arial" w:eastAsia="Arial" w:hAnsi="Arial" w:cs="Arial"/>
        </w:rPr>
        <w:t xml:space="preserve">и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кривично дело из </w:t>
      </w:r>
      <w:r>
        <w:rPr>
          <w:rFonts w:ascii="Arial" w:eastAsia="Arial" w:hAnsi="Arial" w:cs="Arial"/>
        </w:rPr>
        <w:lastRenderedPageBreak/>
        <w:t>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del w:id="1113" w:author="Snezana" w:date="2014-11-10T06:59:00Z">
        <w:r>
          <w:rPr>
            <w:rFonts w:ascii="Arial" w:eastAsia="Arial" w:hAnsi="Arial" w:cs="Arial"/>
          </w:rPr>
          <w:delText xml:space="preserve">; </w:delText>
        </w:r>
      </w:del>
      <w:ins w:id="1114" w:author="Snezana" w:date="2014-11-10T06:59:00Z">
        <w:r>
          <w:rPr>
            <w:rFonts w:ascii="Arial" w:eastAsia="Arial" w:hAnsi="Arial" w:cs="Arial"/>
          </w:rPr>
          <w:t>,</w:t>
        </w:r>
        <w:r>
          <w:t xml:space="preserve"> </w:t>
        </w:r>
        <w:r>
          <w:rPr>
            <w:rFonts w:ascii="Arial" w:eastAsia="Arial" w:hAnsi="Arial" w:cs="Arial"/>
          </w:rPr>
          <w:t xml:space="preserve">за кривична дела против живота и тела, против уставног уређења републике Србије и другог кривичног дела почињеног на штету детета или коришћењем детета ; </w:t>
        </w:r>
      </w:ins>
      <w:commentRangeEnd w:id="1110"/>
      <w:ins w:id="1115" w:author="Snezana" w:date="2014-11-18T02:12:00Z">
        <w:r w:rsidR="00FD2305">
          <w:rPr>
            <w:rStyle w:val="CommentReference"/>
          </w:rPr>
          <w:commentReference w:id="1110"/>
        </w:r>
      </w:ins>
    </w:p>
    <w:p w14:paraId="4060BBE1" w14:textId="77777777" w:rsidR="00572719" w:rsidRDefault="00A4555F">
      <w:pPr>
        <w:spacing w:after="280" w:line="240" w:lineRule="auto"/>
      </w:pPr>
      <w:r>
        <w:rPr>
          <w:rFonts w:ascii="Arial" w:eastAsia="Arial" w:hAnsi="Arial" w:cs="Arial"/>
        </w:rPr>
        <w:t>4) има држављанство Републике Србије;</w:t>
      </w:r>
    </w:p>
    <w:p w14:paraId="5A1488D1" w14:textId="77777777" w:rsidR="00572719" w:rsidRDefault="00A4555F">
      <w:pPr>
        <w:spacing w:after="280" w:line="240" w:lineRule="auto"/>
      </w:pPr>
      <w:r>
        <w:rPr>
          <w:rFonts w:ascii="Arial" w:eastAsia="Arial" w:hAnsi="Arial" w:cs="Arial"/>
        </w:rPr>
        <w:t>5) зна језик на коме се остварује образовно-васпитни рад.</w:t>
      </w:r>
    </w:p>
    <w:p w14:paraId="60D1B136" w14:textId="77777777" w:rsidR="00572719" w:rsidRDefault="00A4555F">
      <w:pPr>
        <w:spacing w:after="280" w:line="240" w:lineRule="auto"/>
      </w:pPr>
      <w:r>
        <w:rPr>
          <w:rFonts w:ascii="Arial" w:eastAsia="Arial" w:hAnsi="Arial" w:cs="Arial"/>
        </w:rPr>
        <w:t xml:space="preserve">Услови из става 1. овог члана доказују се приликом пријема у радни однос и проверавају се у току рада. </w:t>
      </w:r>
    </w:p>
    <w:p w14:paraId="6788450C" w14:textId="77777777" w:rsidR="00572719" w:rsidRDefault="00A4555F">
      <w:pPr>
        <w:spacing w:after="280" w:line="240" w:lineRule="auto"/>
      </w:pPr>
      <w:r>
        <w:rPr>
          <w:rFonts w:ascii="Arial" w:eastAsia="Arial" w:hAnsi="Arial" w:cs="Arial"/>
        </w:rPr>
        <w:t xml:space="preserve">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 </w:t>
      </w:r>
    </w:p>
    <w:p w14:paraId="71CDD4CB" w14:textId="77777777" w:rsidR="00572719" w:rsidRDefault="00A4555F">
      <w:pPr>
        <w:spacing w:after="40" w:line="240" w:lineRule="auto"/>
      </w:pPr>
      <w:bookmarkStart w:id="1116" w:name="h.32rsoto" w:colFirst="0" w:colLast="0"/>
      <w:bookmarkEnd w:id="1116"/>
      <w:r>
        <w:rPr>
          <w:rFonts w:ascii="Arial" w:eastAsia="Arial" w:hAnsi="Arial" w:cs="Arial"/>
        </w:rPr>
        <w:t xml:space="preserve">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 </w:t>
      </w:r>
    </w:p>
    <w:p w14:paraId="00695E1F" w14:textId="77777777" w:rsidR="00572719" w:rsidRDefault="00A4555F">
      <w:pPr>
        <w:spacing w:before="240" w:after="240" w:line="240" w:lineRule="auto"/>
        <w:jc w:val="center"/>
      </w:pPr>
      <w:bookmarkStart w:id="1117" w:name="h.1hx2z1h" w:colFirst="0" w:colLast="0"/>
      <w:bookmarkEnd w:id="1117"/>
      <w:r>
        <w:rPr>
          <w:rFonts w:ascii="Arial" w:eastAsia="Arial" w:hAnsi="Arial" w:cs="Arial"/>
          <w:b/>
          <w:sz w:val="24"/>
        </w:rPr>
        <w:t xml:space="preserve">Образовање наставника, васпитача и стручних сарадника </w:t>
      </w:r>
    </w:p>
    <w:p w14:paraId="654C6DCD" w14:textId="77777777" w:rsidR="00572719" w:rsidRDefault="00A4555F">
      <w:pPr>
        <w:spacing w:before="240" w:after="120" w:line="240" w:lineRule="auto"/>
        <w:jc w:val="center"/>
      </w:pPr>
      <w:r>
        <w:rPr>
          <w:rFonts w:ascii="Arial" w:eastAsia="Arial" w:hAnsi="Arial" w:cs="Arial"/>
          <w:b/>
          <w:sz w:val="24"/>
        </w:rPr>
        <w:t xml:space="preserve">Члан 121 </w:t>
      </w:r>
    </w:p>
    <w:p w14:paraId="401D4790" w14:textId="77777777" w:rsidR="00572719" w:rsidRDefault="00A4555F">
      <w:pPr>
        <w:spacing w:before="160" w:after="280" w:line="240" w:lineRule="auto"/>
      </w:pPr>
      <w:r>
        <w:rPr>
          <w:rFonts w:ascii="Arial" w:eastAsia="Arial" w:hAnsi="Arial" w:cs="Arial"/>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14:paraId="3E4F2B5D" w14:textId="77777777" w:rsidR="00572719" w:rsidRDefault="00A4555F">
      <w:pPr>
        <w:spacing w:after="280" w:line="240" w:lineRule="auto"/>
      </w:pPr>
      <w:r>
        <w:rPr>
          <w:rFonts w:ascii="Arial" w:eastAsia="Arial" w:hAnsi="Arial" w:cs="Arial"/>
        </w:rPr>
        <w:t xml:space="preserve">Послове наставника, васпитача у школи са домом и стручног сарадника може да обавља лице са одговарајућим образовањем из члана 8. став 2. овог закона, а наставника стручног предмета у области здравства и са одговарајућом здравственом специјализацијом. </w:t>
      </w:r>
    </w:p>
    <w:p w14:paraId="7E3F76A2" w14:textId="77777777" w:rsidR="00572719" w:rsidRDefault="00A4555F">
      <w:pPr>
        <w:spacing w:after="280" w:line="240" w:lineRule="auto"/>
      </w:pPr>
      <w:r>
        <w:rPr>
          <w:rFonts w:ascii="Arial" w:eastAsia="Arial" w:hAnsi="Arial" w:cs="Arial"/>
        </w:rPr>
        <w:t xml:space="preserve">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8. став 2. овог закона, може да обавља и лице са одговарајућим образовањем из члана 8. става 3. овог закона. </w:t>
      </w:r>
    </w:p>
    <w:p w14:paraId="63B71B9C" w14:textId="2E2CDA6C" w:rsidR="00572719" w:rsidRDefault="00A4555F">
      <w:pPr>
        <w:spacing w:after="280" w:line="240" w:lineRule="auto"/>
      </w:pPr>
      <w:r>
        <w:rPr>
          <w:rFonts w:ascii="Arial" w:eastAsia="Arial" w:hAnsi="Arial" w:cs="Arial"/>
        </w:rPr>
        <w:t>Послове наставника практичне наставе у стручној школи може да обавља и лице са одговарајућим образовањем из члана 8. став 3. овог закона или са одговарајућим средњим образовањем и положеним специјалистичким, односно мајсторским испитом</w:t>
      </w:r>
      <w:ins w:id="1118" w:author="Snezana" w:date="2014-11-27T11:21:00Z">
        <w:r w:rsidR="0003682F">
          <w:rPr>
            <w:rFonts w:ascii="Arial" w:eastAsia="Arial" w:hAnsi="Arial" w:cs="Arial"/>
            <w:lang w:val="sr-Cyrl-RS"/>
          </w:rPr>
          <w:t>.</w:t>
        </w:r>
      </w:ins>
      <w:r>
        <w:rPr>
          <w:rFonts w:ascii="Arial" w:eastAsia="Arial" w:hAnsi="Arial" w:cs="Arial"/>
        </w:rPr>
        <w:t xml:space="preserve"> и петогодишњим радним искуством у струци стеченим после специјалистичког, односно мајсторског испита</w:t>
      </w:r>
      <w:del w:id="1119" w:author="Snezana" w:date="2014-11-27T11:22:00Z">
        <w:r w:rsidDel="0003682F">
          <w:rPr>
            <w:rFonts w:ascii="Arial" w:eastAsia="Arial" w:hAnsi="Arial" w:cs="Arial"/>
          </w:rPr>
          <w:delText xml:space="preserve"> петогодишњом праксом</w:delText>
        </w:r>
      </w:del>
      <w:r>
        <w:rPr>
          <w:rFonts w:ascii="Arial" w:eastAsia="Arial" w:hAnsi="Arial" w:cs="Arial"/>
        </w:rPr>
        <w:t xml:space="preserve">. </w:t>
      </w:r>
    </w:p>
    <w:p w14:paraId="02AB2C22" w14:textId="77777777" w:rsidR="00572719" w:rsidRDefault="00A4555F">
      <w:pPr>
        <w:spacing w:after="280" w:line="240" w:lineRule="auto"/>
      </w:pPr>
      <w:r>
        <w:rPr>
          <w:rFonts w:ascii="Arial" w:eastAsia="Arial" w:hAnsi="Arial" w:cs="Arial"/>
        </w:rPr>
        <w:t xml:space="preserve">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14:paraId="7BC8BC83" w14:textId="77777777" w:rsidR="00572719" w:rsidRDefault="00A4555F">
      <w:pPr>
        <w:spacing w:after="280" w:line="240" w:lineRule="auto"/>
      </w:pPr>
      <w:r>
        <w:rPr>
          <w:rFonts w:ascii="Arial" w:eastAsia="Arial" w:hAnsi="Arial" w:cs="Arial"/>
        </w:rPr>
        <w:t xml:space="preserve">Послове васпитача у предшколској установи и наставника разредне наставе, осим за ромски језик,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14:paraId="5EF4D537" w14:textId="77777777" w:rsidR="00572719" w:rsidRDefault="00A4555F">
      <w:pPr>
        <w:spacing w:after="280" w:line="240" w:lineRule="auto"/>
      </w:pPr>
      <w:r>
        <w:rPr>
          <w:rFonts w:ascii="Arial" w:eastAsia="Arial" w:hAnsi="Arial" w:cs="Arial"/>
        </w:rPr>
        <w:lastRenderedPageBreak/>
        <w:t>Послове наставника и стручног сарадника, осим за ромски језик,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71A497D6" w14:textId="77777777" w:rsidR="00572719" w:rsidRDefault="00A4555F">
      <w:pPr>
        <w:spacing w:after="280" w:line="240" w:lineRule="auto"/>
      </w:pPr>
      <w:r>
        <w:rPr>
          <w:rFonts w:ascii="Arial" w:eastAsia="Arial" w:hAnsi="Arial" w:cs="Arial"/>
        </w:rPr>
        <w:t xml:space="preserve">Изузетно од ст. 6. и 7. овог члана наставник и педагошки асистент познавање ромског језика доказује пред комисијом коју образује министар укључујући и предлог националног савета изабраног за ромску националну мањину. </w:t>
      </w:r>
    </w:p>
    <w:p w14:paraId="5261EC6B" w14:textId="77777777" w:rsidR="00572719" w:rsidRDefault="00A4555F">
      <w:pPr>
        <w:spacing w:after="280" w:line="240" w:lineRule="auto"/>
      </w:pPr>
      <w:r>
        <w:rPr>
          <w:rFonts w:ascii="Arial" w:eastAsia="Arial" w:hAnsi="Arial" w:cs="Arial"/>
        </w:rPr>
        <w:t xml:space="preserve">Наставник, васпитач и стручни сарадник мора да има и образовање из психолошких, педагошких и методичких дисциплина, из члана 8. став 4. овог закона. </w:t>
      </w:r>
    </w:p>
    <w:p w14:paraId="11B7B27F" w14:textId="77777777" w:rsidR="00572719" w:rsidRDefault="00A4555F">
      <w:pPr>
        <w:spacing w:after="280" w:line="240" w:lineRule="auto"/>
      </w:pPr>
      <w:r>
        <w:rPr>
          <w:rFonts w:ascii="Arial" w:eastAsia="Arial" w:hAnsi="Arial" w:cs="Arial"/>
        </w:rPr>
        <w:t>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сматра се да има образовање из члана 8. став 4. Закона.</w:t>
      </w:r>
    </w:p>
    <w:p w14:paraId="4F475BA5" w14:textId="77777777" w:rsidR="00572719" w:rsidRDefault="00A4555F">
      <w:pPr>
        <w:spacing w:after="280" w:line="240" w:lineRule="auto"/>
      </w:pPr>
      <w:r>
        <w:rPr>
          <w:rFonts w:ascii="Arial" w:eastAsia="Arial" w:hAnsi="Arial" w:cs="Arial"/>
        </w:rPr>
        <w:t xml:space="preserve">Образовање из члана 8. став 4. овог закона не мора да има лице са средњим образовањем - васпитач деце, наставник играчких предмета и практичне наставе. </w:t>
      </w:r>
    </w:p>
    <w:p w14:paraId="7F93BAE7" w14:textId="77777777" w:rsidR="00572719" w:rsidRDefault="00A4555F">
      <w:pPr>
        <w:spacing w:after="280" w:line="240" w:lineRule="auto"/>
      </w:pPr>
      <w:r>
        <w:rPr>
          <w:rFonts w:ascii="Arial" w:eastAsia="Arial" w:hAnsi="Arial" w:cs="Arial"/>
        </w:rP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посебне и специјализоване програме, педагошког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14:paraId="61763AAF" w14:textId="77777777" w:rsidR="00572719" w:rsidRDefault="00A4555F">
      <w:pPr>
        <w:spacing w:after="280" w:line="240" w:lineRule="auto"/>
      </w:pPr>
      <w:r>
        <w:rPr>
          <w:rFonts w:ascii="Arial" w:eastAsia="Arial" w:hAnsi="Arial" w:cs="Arial"/>
        </w:rPr>
        <w:t xml:space="preserve">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14:paraId="0FB634B4" w14:textId="77777777" w:rsidR="00572719" w:rsidRDefault="00A4555F">
      <w:pPr>
        <w:spacing w:after="280" w:line="240" w:lineRule="auto"/>
      </w:pPr>
      <w:r>
        <w:rPr>
          <w:rFonts w:ascii="Arial" w:eastAsia="Arial" w:hAnsi="Arial" w:cs="Arial"/>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14:paraId="5C108ACC" w14:textId="57752430" w:rsidR="00572719" w:rsidRPr="0003682F" w:rsidRDefault="00A4555F">
      <w:pPr>
        <w:spacing w:after="280" w:line="240" w:lineRule="auto"/>
        <w:rPr>
          <w:lang w:val="sr-Cyrl-RS"/>
        </w:rPr>
      </w:pPr>
      <w:r>
        <w:rPr>
          <w:rFonts w:ascii="Arial" w:eastAsia="Arial" w:hAnsi="Arial" w:cs="Arial"/>
        </w:rPr>
        <w:t>Када је образовање стечено у некој од република бивше СФРЈ до 27. априла 1992. године, или у Црној Гори до 16. јуна 2006. године</w:t>
      </w:r>
      <w:del w:id="1120" w:author="Snezana" w:date="2014-11-27T11:24:00Z">
        <w:r w:rsidDel="0003682F">
          <w:rPr>
            <w:rFonts w:ascii="Arial" w:eastAsia="Arial" w:hAnsi="Arial" w:cs="Arial"/>
          </w:rPr>
          <w:delText xml:space="preserve">, </w:delText>
        </w:r>
      </w:del>
      <w:ins w:id="1121" w:author="Snezana" w:date="2014-11-27T11:24:00Z">
        <w:r w:rsidR="0003682F">
          <w:rPr>
            <w:rFonts w:ascii="Arial" w:eastAsia="Arial" w:hAnsi="Arial" w:cs="Arial"/>
            <w:lang w:val="sr-Cyrl-RS"/>
          </w:rPr>
          <w:t xml:space="preserve"> и у Републици Српској, </w:t>
        </w:r>
        <w:r w:rsidR="0003682F">
          <w:rPr>
            <w:rFonts w:ascii="Arial" w:eastAsia="Arial" w:hAnsi="Arial" w:cs="Arial"/>
          </w:rPr>
          <w:t xml:space="preserve"> </w:t>
        </w:r>
      </w:ins>
      <w:r>
        <w:rPr>
          <w:rFonts w:ascii="Arial" w:eastAsia="Arial" w:hAnsi="Arial" w:cs="Arial"/>
        </w:rPr>
        <w:t>а врста образовања не одговара врсти образовања која је прописана у складу са чланом 121. став 11.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ins w:id="1122" w:author="Snezana" w:date="2014-11-27T11:23:00Z">
        <w:r w:rsidR="0003682F">
          <w:rPr>
            <w:rFonts w:ascii="Arial" w:eastAsia="Arial" w:hAnsi="Arial" w:cs="Arial"/>
            <w:lang w:val="sr-Cyrl-RS"/>
          </w:rPr>
          <w:t xml:space="preserve"> </w:t>
        </w:r>
      </w:ins>
    </w:p>
    <w:p w14:paraId="01A990CD" w14:textId="77777777" w:rsidR="00572719" w:rsidRDefault="00A4555F">
      <w:pPr>
        <w:spacing w:after="280" w:line="240" w:lineRule="auto"/>
      </w:pPr>
      <w:r>
        <w:rPr>
          <w:rFonts w:ascii="Arial" w:eastAsia="Arial" w:hAnsi="Arial" w:cs="Arial"/>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14:paraId="6124B008" w14:textId="77777777" w:rsidR="00572719" w:rsidRDefault="00A4555F">
      <w:pPr>
        <w:spacing w:after="40" w:line="240" w:lineRule="auto"/>
      </w:pPr>
      <w:bookmarkStart w:id="1123" w:name="h.41wqhpa" w:colFirst="0" w:colLast="0"/>
      <w:bookmarkEnd w:id="1123"/>
      <w:r>
        <w:rPr>
          <w:rFonts w:ascii="Arial" w:eastAsia="Arial" w:hAnsi="Arial" w:cs="Arial"/>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p>
    <w:p w14:paraId="57821F83" w14:textId="77777777" w:rsidR="00572719" w:rsidRDefault="00A4555F">
      <w:pPr>
        <w:spacing w:before="240" w:after="240" w:line="240" w:lineRule="auto"/>
        <w:jc w:val="center"/>
      </w:pPr>
      <w:bookmarkStart w:id="1124" w:name="h.2h20rx3" w:colFirst="0" w:colLast="0"/>
      <w:bookmarkEnd w:id="1124"/>
      <w:r>
        <w:rPr>
          <w:rFonts w:ascii="Arial" w:eastAsia="Arial" w:hAnsi="Arial" w:cs="Arial"/>
          <w:b/>
          <w:sz w:val="24"/>
        </w:rPr>
        <w:t xml:space="preserve">Услови за рад наставника, васпитача и стручног сарадника </w:t>
      </w:r>
    </w:p>
    <w:p w14:paraId="35FFCC84" w14:textId="77777777" w:rsidR="00572719" w:rsidRDefault="00A4555F">
      <w:pPr>
        <w:spacing w:before="240" w:after="120" w:line="240" w:lineRule="auto"/>
        <w:jc w:val="center"/>
      </w:pPr>
      <w:r>
        <w:rPr>
          <w:rFonts w:ascii="Arial" w:eastAsia="Arial" w:hAnsi="Arial" w:cs="Arial"/>
          <w:b/>
          <w:sz w:val="24"/>
        </w:rPr>
        <w:t xml:space="preserve">Члан 122 </w:t>
      </w:r>
    </w:p>
    <w:p w14:paraId="3155BB52" w14:textId="77777777" w:rsidR="00572719" w:rsidRDefault="00A4555F">
      <w:pPr>
        <w:spacing w:before="160" w:after="280" w:line="240" w:lineRule="auto"/>
      </w:pPr>
      <w:r>
        <w:rPr>
          <w:rFonts w:ascii="Arial" w:eastAsia="Arial" w:hAnsi="Arial" w:cs="Arial"/>
        </w:rPr>
        <w:lastRenderedPageBreak/>
        <w:t xml:space="preserve">Послове наставника, васпитача и стручног сарадника може да обавља лице које има дозволу за рад (у даљем тексту: лиценца). </w:t>
      </w:r>
    </w:p>
    <w:p w14:paraId="41000AB0" w14:textId="77777777" w:rsidR="00572719" w:rsidRDefault="00A4555F">
      <w:pPr>
        <w:spacing w:after="280" w:line="240" w:lineRule="auto"/>
      </w:pPr>
      <w:r>
        <w:rPr>
          <w:rFonts w:ascii="Arial" w:eastAsia="Arial" w:hAnsi="Arial" w:cs="Arial"/>
        </w:rPr>
        <w:t xml:space="preserve">Наставник, васпитач и стручни сарадник који има лиценцу може да остварује индивидуални образовни план за рад са децом и ученицима са сметњама у развоју ако је за то оспособљен, по програму и на начин који прописује министар. </w:t>
      </w:r>
    </w:p>
    <w:p w14:paraId="39A6C9DF" w14:textId="77777777" w:rsidR="00572719" w:rsidRDefault="00A4555F">
      <w:pPr>
        <w:spacing w:after="280" w:line="240" w:lineRule="auto"/>
      </w:pPr>
      <w:r>
        <w:rPr>
          <w:rFonts w:ascii="Arial" w:eastAsia="Arial" w:hAnsi="Arial" w:cs="Arial"/>
        </w:rPr>
        <w:t xml:space="preserve">Без лиценце послове наставника, васпитача и стручног сарадника може да обавља: </w:t>
      </w:r>
    </w:p>
    <w:p w14:paraId="4E9B31E0" w14:textId="77777777" w:rsidR="00572719" w:rsidRDefault="00A4555F">
      <w:pPr>
        <w:spacing w:after="280" w:line="240" w:lineRule="auto"/>
      </w:pPr>
      <w:r>
        <w:rPr>
          <w:rFonts w:ascii="Arial" w:eastAsia="Arial" w:hAnsi="Arial" w:cs="Arial"/>
        </w:rPr>
        <w:t xml:space="preserve">1) приправник; </w:t>
      </w:r>
    </w:p>
    <w:p w14:paraId="32D52B41" w14:textId="77777777" w:rsidR="00572719" w:rsidRDefault="00A4555F">
      <w:pPr>
        <w:spacing w:after="280" w:line="240" w:lineRule="auto"/>
      </w:pPr>
      <w:r>
        <w:rPr>
          <w:rFonts w:ascii="Arial" w:eastAsia="Arial" w:hAnsi="Arial" w:cs="Arial"/>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14:paraId="36E91E07" w14:textId="77777777" w:rsidR="00572719" w:rsidRDefault="00A4555F">
      <w:pPr>
        <w:spacing w:after="280" w:line="240" w:lineRule="auto"/>
      </w:pPr>
      <w:r>
        <w:rPr>
          <w:rFonts w:ascii="Arial" w:eastAsia="Arial" w:hAnsi="Arial" w:cs="Arial"/>
        </w:rPr>
        <w:t xml:space="preserve">3) лице које је засновало радни однос на одређено време ради замене одсутног запосленог; </w:t>
      </w:r>
    </w:p>
    <w:p w14:paraId="2831BBF9" w14:textId="77777777" w:rsidR="00572719" w:rsidRDefault="00A4555F">
      <w:pPr>
        <w:spacing w:after="280" w:line="240" w:lineRule="auto"/>
      </w:pPr>
      <w:r>
        <w:rPr>
          <w:rFonts w:ascii="Arial" w:eastAsia="Arial" w:hAnsi="Arial" w:cs="Arial"/>
        </w:rPr>
        <w:t xml:space="preserve">4) сарадник у предшколској установи; </w:t>
      </w:r>
    </w:p>
    <w:p w14:paraId="17051999" w14:textId="77777777" w:rsidR="00572719" w:rsidRDefault="00A4555F">
      <w:pPr>
        <w:spacing w:after="280" w:line="240" w:lineRule="auto"/>
      </w:pPr>
      <w:r>
        <w:rPr>
          <w:rFonts w:ascii="Arial" w:eastAsia="Arial" w:hAnsi="Arial" w:cs="Arial"/>
        </w:rPr>
        <w:t xml:space="preserve">5) педагошки асистент и помоћни наставник. </w:t>
      </w:r>
    </w:p>
    <w:p w14:paraId="39B3C9C4" w14:textId="77777777" w:rsidR="00572719" w:rsidRDefault="00A4555F">
      <w:pPr>
        <w:spacing w:after="280" w:line="240" w:lineRule="auto"/>
      </w:pPr>
      <w:r>
        <w:rPr>
          <w:rFonts w:ascii="Arial" w:eastAsia="Arial" w:hAnsi="Arial" w:cs="Arial"/>
        </w:rPr>
        <w:t xml:space="preserve">Лице из става 3. тач. 1) до 3) овог члана може да обавља послове наставника, васпитача и стручног сарадника без лиценце, најдуже две године од дана заснивања радног односа у установи. </w:t>
      </w:r>
    </w:p>
    <w:p w14:paraId="41502D1C" w14:textId="77777777" w:rsidR="00572719" w:rsidRDefault="00A4555F">
      <w:pPr>
        <w:spacing w:after="40" w:line="240" w:lineRule="auto"/>
      </w:pPr>
      <w:bookmarkStart w:id="1125" w:name="h.w7b24w" w:colFirst="0" w:colLast="0"/>
      <w:bookmarkEnd w:id="1125"/>
      <w:r>
        <w:rPr>
          <w:rFonts w:ascii="Arial" w:eastAsia="Arial" w:hAnsi="Arial" w:cs="Arial"/>
        </w:rPr>
        <w:t xml:space="preserve">Сарадник у предшколској установи може да обавља васпитно-образовни рад без лиценце ако има образовање из члана 8. став 4. овог закона. </w:t>
      </w:r>
    </w:p>
    <w:p w14:paraId="3BDF5AE5" w14:textId="77777777" w:rsidR="00572719" w:rsidRDefault="00A4555F">
      <w:pPr>
        <w:spacing w:before="240" w:after="240" w:line="240" w:lineRule="auto"/>
        <w:jc w:val="center"/>
      </w:pPr>
      <w:bookmarkStart w:id="1126" w:name="h.3g6yksp" w:colFirst="0" w:colLast="0"/>
      <w:bookmarkEnd w:id="1126"/>
      <w:r>
        <w:rPr>
          <w:rFonts w:ascii="Arial" w:eastAsia="Arial" w:hAnsi="Arial" w:cs="Arial"/>
          <w:b/>
          <w:sz w:val="24"/>
        </w:rPr>
        <w:t xml:space="preserve">Наставник, васпитач и стручни сарадник - приправник </w:t>
      </w:r>
    </w:p>
    <w:p w14:paraId="02AEE73A" w14:textId="77777777" w:rsidR="00572719" w:rsidRDefault="00A4555F">
      <w:pPr>
        <w:spacing w:before="240" w:after="120" w:line="240" w:lineRule="auto"/>
        <w:jc w:val="center"/>
      </w:pPr>
      <w:r>
        <w:rPr>
          <w:rFonts w:ascii="Arial" w:eastAsia="Arial" w:hAnsi="Arial" w:cs="Arial"/>
          <w:b/>
          <w:sz w:val="24"/>
        </w:rPr>
        <w:t xml:space="preserve">Члан 123 </w:t>
      </w:r>
    </w:p>
    <w:p w14:paraId="0AE93BFE" w14:textId="77777777" w:rsidR="00572719" w:rsidRDefault="00A4555F">
      <w:pPr>
        <w:spacing w:before="160" w:after="280" w:line="240" w:lineRule="auto"/>
      </w:pPr>
      <w:r>
        <w:rPr>
          <w:rFonts w:ascii="Arial" w:eastAsia="Arial" w:hAnsi="Arial" w:cs="Arial"/>
        </w:rPr>
        <w:t xml:space="preserve">Приправник, у смислу овог закона, јесте лице које први пут у том својству заснива радни однос у установи, на одређено или неодређено време, са пуним или непуним радним временом и оспособљава се за самосталан образовно-васпитни рад наставника, васпитача и стручног сарадника, савладавањем програма за увођење у посао и полагањем испита за лиценцу. </w:t>
      </w:r>
    </w:p>
    <w:p w14:paraId="30AF414A" w14:textId="77777777" w:rsidR="00572719" w:rsidRDefault="00A4555F">
      <w:pPr>
        <w:spacing w:after="280" w:line="240" w:lineRule="auto"/>
      </w:pPr>
      <w:r>
        <w:rPr>
          <w:rFonts w:ascii="Arial" w:eastAsia="Arial" w:hAnsi="Arial" w:cs="Arial"/>
        </w:rPr>
        <w:t xml:space="preserve">Приправнички стаж траје најдуже две године од дана заснивања радног односа. </w:t>
      </w:r>
    </w:p>
    <w:p w14:paraId="4E687F53" w14:textId="77777777" w:rsidR="00572719" w:rsidRDefault="00A4555F">
      <w:pPr>
        <w:spacing w:after="280" w:line="240" w:lineRule="auto"/>
      </w:pPr>
      <w:r>
        <w:rPr>
          <w:rFonts w:ascii="Arial" w:eastAsia="Arial" w:hAnsi="Arial" w:cs="Arial"/>
        </w:rPr>
        <w:t xml:space="preserve">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w:t>
      </w:r>
    </w:p>
    <w:p w14:paraId="19E980BD" w14:textId="77777777" w:rsidR="00572719" w:rsidRDefault="00A4555F">
      <w:pPr>
        <w:spacing w:after="280" w:line="240" w:lineRule="auto"/>
      </w:pPr>
      <w:r>
        <w:rPr>
          <w:rFonts w:ascii="Arial" w:eastAsia="Arial" w:hAnsi="Arial" w:cs="Arial"/>
        </w:rPr>
        <w:t xml:space="preserve">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 </w:t>
      </w:r>
      <w:del w:id="1127" w:author="Snezana" w:date="2014-10-26T11:03:00Z">
        <w:r>
          <w:rPr>
            <w:rFonts w:ascii="Arial" w:eastAsia="Arial" w:hAnsi="Arial" w:cs="Arial"/>
          </w:rPr>
          <w:delText xml:space="preserve">Наставник - приправник за време прва три месеца не оцењује ученике. </w:delText>
        </w:r>
      </w:del>
    </w:p>
    <w:p w14:paraId="2DFC8BE8" w14:textId="77777777" w:rsidR="00572719" w:rsidRDefault="00A4555F">
      <w:pPr>
        <w:spacing w:after="280" w:line="240" w:lineRule="auto"/>
      </w:pPr>
      <w:r>
        <w:rPr>
          <w:rFonts w:ascii="Arial" w:eastAsia="Arial" w:hAnsi="Arial" w:cs="Arial"/>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14:paraId="4C90146E" w14:textId="77777777" w:rsidR="00572719" w:rsidRDefault="00A4555F">
      <w:pPr>
        <w:spacing w:after="280" w:line="240" w:lineRule="auto"/>
      </w:pPr>
      <w:r>
        <w:rPr>
          <w:rFonts w:ascii="Arial" w:eastAsia="Arial" w:hAnsi="Arial" w:cs="Arial"/>
        </w:rPr>
        <w:t xml:space="preserve">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на основу уговора о допунском раду, у складу са законом. </w:t>
      </w:r>
    </w:p>
    <w:p w14:paraId="4E6C8EEF" w14:textId="77777777" w:rsidR="00572719" w:rsidRDefault="00A4555F">
      <w:pPr>
        <w:spacing w:after="280" w:line="240" w:lineRule="auto"/>
      </w:pPr>
      <w:r>
        <w:rPr>
          <w:rFonts w:ascii="Arial" w:eastAsia="Arial" w:hAnsi="Arial" w:cs="Arial"/>
        </w:rPr>
        <w:lastRenderedPageBreak/>
        <w:t xml:space="preserve">Стручни сарадник - приправник који има образовање из члана 8. став 2.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14:paraId="35B451E6" w14:textId="77777777" w:rsidR="00572719" w:rsidRDefault="00A4555F">
      <w:pPr>
        <w:spacing w:after="280" w:line="240" w:lineRule="auto"/>
      </w:pPr>
      <w:r>
        <w:rPr>
          <w:rFonts w:ascii="Arial" w:eastAsia="Arial" w:hAnsi="Arial" w:cs="Arial"/>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14:paraId="61B6ADAF" w14:textId="2B5837C5" w:rsidR="00572719" w:rsidDel="0003682F" w:rsidRDefault="00A4555F">
      <w:pPr>
        <w:spacing w:after="280" w:line="240" w:lineRule="auto"/>
        <w:rPr>
          <w:del w:id="1128" w:author="Snezana" w:date="2014-11-27T11:25:00Z"/>
        </w:rPr>
      </w:pPr>
      <w:del w:id="1129" w:author="Snezana" w:date="2014-11-27T11:25:00Z">
        <w:r w:rsidDel="0003682F">
          <w:commentReference w:id="1130"/>
        </w:r>
      </w:del>
    </w:p>
    <w:p w14:paraId="3831F734" w14:textId="77777777" w:rsidR="00572719" w:rsidRDefault="00A4555F">
      <w:pPr>
        <w:spacing w:after="280" w:line="240" w:lineRule="auto"/>
      </w:pPr>
      <w:r>
        <w:rPr>
          <w:rFonts w:ascii="Arial" w:eastAsia="Arial" w:hAnsi="Arial" w:cs="Arial"/>
        </w:rPr>
        <w:t xml:space="preserve">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 </w:t>
      </w:r>
    </w:p>
    <w:p w14:paraId="6FE55D8E" w14:textId="77777777" w:rsidR="00572719" w:rsidRDefault="00A4555F">
      <w:pPr>
        <w:spacing w:after="40" w:line="240" w:lineRule="auto"/>
      </w:pPr>
      <w:bookmarkStart w:id="1131" w:name="h.1vc8v0i" w:colFirst="0" w:colLast="0"/>
      <w:bookmarkEnd w:id="1131"/>
      <w:r>
        <w:rPr>
          <w:rFonts w:ascii="Arial" w:eastAsia="Arial" w:hAnsi="Arial" w:cs="Arial"/>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из осетљивих друштвених група,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w:t>
      </w:r>
      <w:commentRangeStart w:id="1132"/>
      <w:r>
        <w:rPr>
          <w:rFonts w:ascii="Arial" w:eastAsia="Arial" w:hAnsi="Arial" w:cs="Arial"/>
        </w:rPr>
        <w:t xml:space="preserve">Министарства, односно надлежног органа аутономне покрајине пред којом се полаже испит за лиценцу, прописује министар. </w:t>
      </w:r>
      <w:commentRangeEnd w:id="1132"/>
      <w:r>
        <w:commentReference w:id="1132"/>
      </w:r>
    </w:p>
    <w:p w14:paraId="4D42FE5B" w14:textId="77777777" w:rsidR="00572719" w:rsidRDefault="00A4555F">
      <w:pPr>
        <w:spacing w:before="240" w:after="240" w:line="240" w:lineRule="auto"/>
        <w:jc w:val="center"/>
      </w:pPr>
      <w:bookmarkStart w:id="1133" w:name="h.4fbwdob" w:colFirst="0" w:colLast="0"/>
      <w:bookmarkEnd w:id="1133"/>
      <w:r>
        <w:rPr>
          <w:rFonts w:ascii="Arial" w:eastAsia="Arial" w:hAnsi="Arial" w:cs="Arial"/>
          <w:b/>
          <w:sz w:val="24"/>
        </w:rPr>
        <w:t xml:space="preserve">Приправник - стажиста </w:t>
      </w:r>
    </w:p>
    <w:p w14:paraId="1E24C6F2" w14:textId="77777777" w:rsidR="00572719" w:rsidRDefault="00A4555F">
      <w:pPr>
        <w:spacing w:before="240" w:after="120" w:line="240" w:lineRule="auto"/>
        <w:jc w:val="center"/>
      </w:pPr>
      <w:r>
        <w:rPr>
          <w:rFonts w:ascii="Arial" w:eastAsia="Arial" w:hAnsi="Arial" w:cs="Arial"/>
          <w:b/>
          <w:sz w:val="24"/>
        </w:rPr>
        <w:t xml:space="preserve">Члан 124 </w:t>
      </w:r>
    </w:p>
    <w:p w14:paraId="03F0FC3F" w14:textId="77777777" w:rsidR="00572719" w:rsidRDefault="00A4555F">
      <w:pPr>
        <w:spacing w:before="160" w:after="280" w:line="240" w:lineRule="auto"/>
      </w:pPr>
      <w:r>
        <w:rPr>
          <w:rFonts w:ascii="Arial" w:eastAsia="Arial" w:hAnsi="Arial" w:cs="Arial"/>
        </w:rPr>
        <w:t xml:space="preserve">Послове наставника, васпитача и стручног сарадника може да обавља и приправник - стажиста. </w:t>
      </w:r>
    </w:p>
    <w:p w14:paraId="4F09B78E" w14:textId="77777777" w:rsidR="00572719" w:rsidRDefault="00A4555F">
      <w:pPr>
        <w:spacing w:after="280" w:line="240" w:lineRule="auto"/>
      </w:pPr>
      <w:r>
        <w:rPr>
          <w:rFonts w:ascii="Arial" w:eastAsia="Arial" w:hAnsi="Arial" w:cs="Arial"/>
        </w:rPr>
        <w:t xml:space="preserve">Приправник -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14:paraId="42D3A50B" w14:textId="77777777" w:rsidR="00572719" w:rsidRDefault="00A4555F">
      <w:pPr>
        <w:spacing w:after="280" w:line="240" w:lineRule="auto"/>
      </w:pPr>
      <w:r>
        <w:rPr>
          <w:rFonts w:ascii="Arial" w:eastAsia="Arial" w:hAnsi="Arial" w:cs="Arial"/>
        </w:rPr>
        <w:t xml:space="preserve">Установа и приправник - стажиста закључују уговор о стажирању у трајању од најмање годину, а најдуже две године. </w:t>
      </w:r>
    </w:p>
    <w:p w14:paraId="4C6F6466" w14:textId="77777777" w:rsidR="00572719" w:rsidRDefault="00A4555F">
      <w:pPr>
        <w:spacing w:after="280" w:line="240" w:lineRule="auto"/>
      </w:pPr>
      <w:r>
        <w:rPr>
          <w:rFonts w:ascii="Arial" w:eastAsia="Arial" w:hAnsi="Arial" w:cs="Arial"/>
        </w:rPr>
        <w:t xml:space="preserve">Уговором из става 3. овог члана не заснива се радни однос. </w:t>
      </w:r>
    </w:p>
    <w:p w14:paraId="686B68E1" w14:textId="77777777" w:rsidR="00572719" w:rsidRDefault="00A4555F">
      <w:pPr>
        <w:spacing w:after="280" w:line="240" w:lineRule="auto"/>
      </w:pPr>
      <w:r>
        <w:rPr>
          <w:rFonts w:ascii="Arial" w:eastAsia="Arial" w:hAnsi="Arial" w:cs="Arial"/>
        </w:rPr>
        <w:t xml:space="preserve">Приправник - стажиста има право да учествује у раду стручних органа без права одлучивања и нема право да оцењује ученике у школи. </w:t>
      </w:r>
    </w:p>
    <w:p w14:paraId="7BA3790B" w14:textId="77777777" w:rsidR="00572719" w:rsidRDefault="00A4555F">
      <w:pPr>
        <w:spacing w:after="40" w:line="240" w:lineRule="auto"/>
      </w:pPr>
      <w:bookmarkStart w:id="1134" w:name="h.2uh6nw4" w:colFirst="0" w:colLast="0"/>
      <w:bookmarkEnd w:id="1134"/>
      <w:r>
        <w:rPr>
          <w:rFonts w:ascii="Arial" w:eastAsia="Arial" w:hAnsi="Arial" w:cs="Arial"/>
        </w:rPr>
        <w:t xml:space="preserve">На остваривање права из става 2. овог члана сходно се примењују одредбе овог закона које се односе на приправника. </w:t>
      </w:r>
    </w:p>
    <w:p w14:paraId="49679E1F" w14:textId="77777777" w:rsidR="00572719" w:rsidRDefault="00A4555F">
      <w:pPr>
        <w:spacing w:before="240" w:after="240" w:line="240" w:lineRule="auto"/>
        <w:jc w:val="center"/>
      </w:pPr>
      <w:bookmarkStart w:id="1135" w:name="h.19mgy3x" w:colFirst="0" w:colLast="0"/>
      <w:bookmarkEnd w:id="1135"/>
      <w:r>
        <w:rPr>
          <w:rFonts w:ascii="Arial" w:eastAsia="Arial" w:hAnsi="Arial" w:cs="Arial"/>
          <w:b/>
          <w:sz w:val="24"/>
        </w:rPr>
        <w:t xml:space="preserve">Лиценца и регистар наставника, васпитача и стручних сарадника </w:t>
      </w:r>
    </w:p>
    <w:p w14:paraId="2729E04F" w14:textId="77777777" w:rsidR="00572719" w:rsidRDefault="00A4555F">
      <w:pPr>
        <w:spacing w:before="240" w:after="120" w:line="240" w:lineRule="auto"/>
        <w:jc w:val="center"/>
      </w:pPr>
      <w:r>
        <w:rPr>
          <w:rFonts w:ascii="Arial" w:eastAsia="Arial" w:hAnsi="Arial" w:cs="Arial"/>
          <w:b/>
          <w:sz w:val="24"/>
        </w:rPr>
        <w:t xml:space="preserve">Члан 125 </w:t>
      </w:r>
    </w:p>
    <w:p w14:paraId="0C8EF066" w14:textId="77777777" w:rsidR="00572719" w:rsidRDefault="00A4555F">
      <w:pPr>
        <w:spacing w:before="160" w:after="280" w:line="240" w:lineRule="auto"/>
      </w:pPr>
      <w:r>
        <w:rPr>
          <w:rFonts w:ascii="Arial" w:eastAsia="Arial" w:hAnsi="Arial" w:cs="Arial"/>
        </w:rPr>
        <w:t xml:space="preserve">Лиценца је јавна исправа. </w:t>
      </w:r>
    </w:p>
    <w:p w14:paraId="62A92749" w14:textId="77777777" w:rsidR="00572719" w:rsidRDefault="00A4555F">
      <w:pPr>
        <w:spacing w:after="280" w:line="240" w:lineRule="auto"/>
      </w:pPr>
      <w:r>
        <w:rPr>
          <w:rFonts w:ascii="Arial" w:eastAsia="Arial" w:hAnsi="Arial" w:cs="Arial"/>
        </w:rPr>
        <w:t xml:space="preserve">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 </w:t>
      </w:r>
    </w:p>
    <w:p w14:paraId="0E54F822" w14:textId="77777777" w:rsidR="00572719" w:rsidRDefault="00A4555F">
      <w:pPr>
        <w:spacing w:after="280" w:line="240" w:lineRule="auto"/>
      </w:pPr>
      <w:r>
        <w:rPr>
          <w:rFonts w:ascii="Arial" w:eastAsia="Arial" w:hAnsi="Arial" w:cs="Arial"/>
        </w:rPr>
        <w:lastRenderedPageBreak/>
        <w:t xml:space="preserve">Установа је дужна да благовремено достави Министарству све податке у вези са лиценцом наставника, васпитача и стручног сарадника. </w:t>
      </w:r>
    </w:p>
    <w:p w14:paraId="6CBFF74E" w14:textId="77777777" w:rsidR="00572719" w:rsidRDefault="00A4555F">
      <w:pPr>
        <w:spacing w:after="280" w:line="240" w:lineRule="auto"/>
      </w:pPr>
      <w:r>
        <w:rPr>
          <w:rFonts w:ascii="Arial" w:eastAsia="Arial" w:hAnsi="Arial" w:cs="Arial"/>
        </w:rPr>
        <w:t xml:space="preserve">На захтев лица које има правни интерес, Министарство издаје извод из регистра. </w:t>
      </w:r>
    </w:p>
    <w:p w14:paraId="1B7F6C11" w14:textId="77777777" w:rsidR="00572719" w:rsidRDefault="00A4555F">
      <w:pPr>
        <w:spacing w:after="40" w:line="240" w:lineRule="auto"/>
      </w:pPr>
      <w:bookmarkStart w:id="1136" w:name="h.3tm4grq" w:colFirst="0" w:colLast="0"/>
      <w:bookmarkEnd w:id="1136"/>
      <w:r>
        <w:rPr>
          <w:rFonts w:ascii="Arial" w:eastAsia="Arial" w:hAnsi="Arial" w:cs="Arial"/>
        </w:rPr>
        <w:t xml:space="preserve">Садржај и начин вођења регистра, као и образац лиценце, прописује министар. </w:t>
      </w:r>
    </w:p>
    <w:p w14:paraId="02617E0E" w14:textId="77777777" w:rsidR="00572719" w:rsidRDefault="00A4555F">
      <w:pPr>
        <w:spacing w:before="240" w:after="240" w:line="240" w:lineRule="auto"/>
        <w:jc w:val="center"/>
      </w:pPr>
      <w:bookmarkStart w:id="1137" w:name="h.28reqzj" w:colFirst="0" w:colLast="0"/>
      <w:bookmarkEnd w:id="1137"/>
      <w:r>
        <w:rPr>
          <w:rFonts w:ascii="Arial" w:eastAsia="Arial" w:hAnsi="Arial" w:cs="Arial"/>
          <w:b/>
          <w:sz w:val="24"/>
        </w:rPr>
        <w:t xml:space="preserve">Издавање лиценце </w:t>
      </w:r>
    </w:p>
    <w:p w14:paraId="712D8333" w14:textId="77777777" w:rsidR="00572719" w:rsidRDefault="00A4555F">
      <w:pPr>
        <w:spacing w:before="240" w:after="120" w:line="240" w:lineRule="auto"/>
        <w:jc w:val="center"/>
      </w:pPr>
      <w:r>
        <w:rPr>
          <w:rFonts w:ascii="Arial" w:eastAsia="Arial" w:hAnsi="Arial" w:cs="Arial"/>
          <w:b/>
          <w:sz w:val="24"/>
        </w:rPr>
        <w:t xml:space="preserve">Члан 126 </w:t>
      </w:r>
    </w:p>
    <w:p w14:paraId="7A0F2A7F" w14:textId="77777777" w:rsidR="00572719" w:rsidRDefault="00A4555F">
      <w:pPr>
        <w:spacing w:before="160" w:after="280" w:line="240" w:lineRule="auto"/>
      </w:pPr>
      <w:r>
        <w:rPr>
          <w:rFonts w:ascii="Arial" w:eastAsia="Arial" w:hAnsi="Arial" w:cs="Arial"/>
        </w:rPr>
        <w:t xml:space="preserve">Право на лиценцу има наставник, васпитач и стручни сарадник и приправник - стажиста који има одговарајуће образовање из члана 121. овог закона, савладан програм увођења у посао наставника, васпитача и стручног сарадника и положен испит за лиценцу. </w:t>
      </w:r>
    </w:p>
    <w:p w14:paraId="32DE3B5B" w14:textId="77777777" w:rsidR="00572719" w:rsidRDefault="00A4555F">
      <w:pPr>
        <w:spacing w:after="40" w:line="240" w:lineRule="auto"/>
      </w:pPr>
      <w:bookmarkStart w:id="1138" w:name="h.nwp17c" w:colFirst="0" w:colLast="0"/>
      <w:bookmarkEnd w:id="1138"/>
      <w:r>
        <w:rPr>
          <w:rFonts w:ascii="Arial" w:eastAsia="Arial" w:hAnsi="Arial" w:cs="Arial"/>
        </w:rPr>
        <w:t xml:space="preserve">Министарство је дужно да у року од 60 дана од дана положеног испита, изда лиценцу лицу које испуњава услове из става 1. овог члана. </w:t>
      </w:r>
    </w:p>
    <w:p w14:paraId="1297D738" w14:textId="77777777" w:rsidR="00572719" w:rsidRDefault="00A4555F">
      <w:pPr>
        <w:spacing w:before="240" w:after="240" w:line="240" w:lineRule="auto"/>
        <w:jc w:val="center"/>
      </w:pPr>
      <w:bookmarkStart w:id="1139" w:name="h.37wcjv5" w:colFirst="0" w:colLast="0"/>
      <w:bookmarkEnd w:id="1139"/>
      <w:r>
        <w:rPr>
          <w:rFonts w:ascii="Arial" w:eastAsia="Arial" w:hAnsi="Arial" w:cs="Arial"/>
          <w:b/>
          <w:sz w:val="24"/>
        </w:rPr>
        <w:t xml:space="preserve">Суспензија лиценце </w:t>
      </w:r>
    </w:p>
    <w:p w14:paraId="66284BEB" w14:textId="77777777" w:rsidR="00572719" w:rsidRDefault="00A4555F">
      <w:pPr>
        <w:spacing w:before="240" w:after="120" w:line="240" w:lineRule="auto"/>
        <w:jc w:val="center"/>
      </w:pPr>
      <w:r>
        <w:rPr>
          <w:rFonts w:ascii="Arial" w:eastAsia="Arial" w:hAnsi="Arial" w:cs="Arial"/>
          <w:b/>
          <w:sz w:val="24"/>
        </w:rPr>
        <w:t xml:space="preserve">Члан 127 </w:t>
      </w:r>
    </w:p>
    <w:p w14:paraId="32F568A3" w14:textId="77777777" w:rsidR="00572719" w:rsidRDefault="00A4555F">
      <w:pPr>
        <w:spacing w:before="160" w:after="280" w:line="240" w:lineRule="auto"/>
      </w:pPr>
      <w:r>
        <w:rPr>
          <w:rFonts w:ascii="Arial" w:eastAsia="Arial" w:hAnsi="Arial" w:cs="Arial"/>
        </w:rPr>
        <w:t xml:space="preserve">У току важења лиценца може да буде суспендована. </w:t>
      </w:r>
    </w:p>
    <w:p w14:paraId="0BBC0F22" w14:textId="77777777" w:rsidR="00572719" w:rsidRDefault="00A4555F">
      <w:pPr>
        <w:spacing w:after="280" w:line="240" w:lineRule="auto"/>
      </w:pPr>
      <w:r>
        <w:rPr>
          <w:rFonts w:ascii="Arial" w:eastAsia="Arial" w:hAnsi="Arial" w:cs="Arial"/>
        </w:rPr>
        <w:t xml:space="preserve">Лиценца се суспендује на шест месеци наставнику, васпитачу и стручном сараднику коме је престао радни однос због изречене мере за извршену повреду радне обавезе из члана 141. тач. 1) до 7) овог закона. Суспензија тече почев од наредног дана од дана престанка радног односа. </w:t>
      </w:r>
    </w:p>
    <w:p w14:paraId="489D3DA1" w14:textId="77777777" w:rsidR="00572719" w:rsidRDefault="00A4555F">
      <w:pPr>
        <w:spacing w:after="280" w:line="240" w:lineRule="auto"/>
      </w:pPr>
      <w:r>
        <w:rPr>
          <w:rFonts w:ascii="Arial" w:eastAsia="Arial" w:hAnsi="Arial" w:cs="Arial"/>
        </w:rPr>
        <w:t xml:space="preserve">За време док траје суспензија наставник, васпитач и стручни сарадник нема право да ради у установи. </w:t>
      </w:r>
    </w:p>
    <w:p w14:paraId="53521EC1" w14:textId="77777777" w:rsidR="00572719" w:rsidRDefault="00A4555F">
      <w:pPr>
        <w:spacing w:after="280" w:line="240" w:lineRule="auto"/>
      </w:pPr>
      <w:r>
        <w:rPr>
          <w:rFonts w:ascii="Arial" w:eastAsia="Arial" w:hAnsi="Arial" w:cs="Arial"/>
        </w:rPr>
        <w:t xml:space="preserve">Установа има обавезу да Министарству достави податке о суспензији лиценце наставника, васпитача и стручног сарадника одмах, а најкасније у року од три дана од суспензије. </w:t>
      </w:r>
    </w:p>
    <w:p w14:paraId="1072C714" w14:textId="77777777" w:rsidR="00572719" w:rsidRDefault="00A4555F">
      <w:pPr>
        <w:spacing w:after="280" w:line="240" w:lineRule="auto"/>
      </w:pPr>
      <w:r>
        <w:rPr>
          <w:rFonts w:ascii="Arial" w:eastAsia="Arial" w:hAnsi="Arial" w:cs="Arial"/>
        </w:rPr>
        <w:t xml:space="preserve">Лиценца се суспендује и наставнику, васпитачу и стручном сараднику који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за кога просветни саветник утврди да није отклонио недостатке у свом раду, ни после датих стручних примедби, предлога и упозорења у писаном облику, па је на основу тога два пута негативно оцењен од стране просветног саветника. </w:t>
      </w:r>
    </w:p>
    <w:p w14:paraId="1E4C1280" w14:textId="77777777" w:rsidR="00572719" w:rsidRDefault="00A4555F">
      <w:pPr>
        <w:spacing w:after="280" w:line="240" w:lineRule="auto"/>
      </w:pPr>
      <w:r>
        <w:rPr>
          <w:rFonts w:ascii="Arial" w:eastAsia="Arial" w:hAnsi="Arial" w:cs="Arial"/>
        </w:rPr>
        <w:t xml:space="preserve">Лиценца се суспендује наставнику, васпитачу и стручном сараднику који се није стручно усавршавао, а просветни саветник у свом извештају утврди да разлози за то нису оправдани. </w:t>
      </w:r>
    </w:p>
    <w:p w14:paraId="676E6FDF" w14:textId="2F07F293" w:rsidR="00572719" w:rsidRDefault="00A4555F">
      <w:pPr>
        <w:spacing w:after="280" w:line="240" w:lineRule="auto"/>
      </w:pPr>
      <w:r>
        <w:rPr>
          <w:rFonts w:ascii="Arial" w:eastAsia="Arial" w:hAnsi="Arial" w:cs="Arial"/>
        </w:rPr>
        <w:t xml:space="preserve">Наставник, васпитач и стручни сарадник има право да поднесе приговор министру на извештај просветног саветника из ст. 5. овог члана, у року од осам дана од дана пријема извештаја. </w:t>
      </w:r>
    </w:p>
    <w:p w14:paraId="12C6A0C5" w14:textId="77777777" w:rsidR="00572719" w:rsidRDefault="00A4555F">
      <w:pPr>
        <w:spacing w:after="280" w:line="240" w:lineRule="auto"/>
      </w:pPr>
      <w:r>
        <w:rPr>
          <w:rFonts w:ascii="Arial" w:eastAsia="Arial" w:hAnsi="Arial" w:cs="Arial"/>
        </w:rPr>
        <w:t xml:space="preserve">Министар доноси решење о суспензији на основу извештаја просветног саветника из ст. 5. и 6. овог члана. У поступку доношења решења министар разматра приговор из става 7. овог члана. </w:t>
      </w:r>
    </w:p>
    <w:p w14:paraId="6912687A" w14:textId="77777777" w:rsidR="00572719" w:rsidRDefault="00A4555F">
      <w:pPr>
        <w:spacing w:after="280" w:line="240" w:lineRule="auto"/>
      </w:pPr>
      <w:r>
        <w:rPr>
          <w:rFonts w:ascii="Arial" w:eastAsia="Arial" w:hAnsi="Arial" w:cs="Arial"/>
        </w:rPr>
        <w:lastRenderedPageBreak/>
        <w:t xml:space="preserve">Министар доноси решење о суспензији у року 30 дана од дана подношења приговора, а ако приговор није поднет - у року од осам дана од протека рока за његово подношење. </w:t>
      </w:r>
    </w:p>
    <w:p w14:paraId="023EF208" w14:textId="77777777" w:rsidR="00572719" w:rsidRDefault="00A4555F">
      <w:pPr>
        <w:spacing w:after="280" w:line="240" w:lineRule="auto"/>
      </w:pPr>
      <w:r>
        <w:rPr>
          <w:rFonts w:ascii="Arial" w:eastAsia="Arial" w:hAnsi="Arial" w:cs="Arial"/>
        </w:rPr>
        <w:t xml:space="preserve">Решење министра о суспензији лиценце коначно је у управном поступку. </w:t>
      </w:r>
    </w:p>
    <w:p w14:paraId="43D7CAFD" w14:textId="77777777" w:rsidR="00572719" w:rsidRDefault="00A4555F">
      <w:pPr>
        <w:spacing w:after="280" w:line="240" w:lineRule="auto"/>
      </w:pPr>
      <w:r>
        <w:rPr>
          <w:rFonts w:ascii="Arial" w:eastAsia="Arial" w:hAnsi="Arial" w:cs="Arial"/>
        </w:rPr>
        <w:t xml:space="preserve">Наставнику, васпитачу и стручном сараднику коме је суспендована лиценца из разлога наведених у ставу 5.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 </w:t>
      </w:r>
    </w:p>
    <w:p w14:paraId="48931A96" w14:textId="77777777" w:rsidR="00572719" w:rsidRDefault="00A4555F">
      <w:pPr>
        <w:spacing w:after="280" w:line="240" w:lineRule="auto"/>
      </w:pPr>
      <w:r>
        <w:rPr>
          <w:rFonts w:ascii="Arial" w:eastAsia="Arial" w:hAnsi="Arial" w:cs="Arial"/>
        </w:rPr>
        <w:t xml:space="preserve">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p>
    <w:p w14:paraId="4E6FD2B2" w14:textId="77777777" w:rsidR="00572719" w:rsidRDefault="00A4555F">
      <w:pPr>
        <w:spacing w:after="40" w:line="240" w:lineRule="auto"/>
      </w:pPr>
      <w:bookmarkStart w:id="1140" w:name="h.1n1mu2y" w:colFirst="0" w:colLast="0"/>
      <w:bookmarkEnd w:id="1140"/>
      <w:r>
        <w:rPr>
          <w:rFonts w:ascii="Arial" w:eastAsia="Arial" w:hAnsi="Arial" w:cs="Arial"/>
        </w:rPr>
        <w:t xml:space="preserve">Наставнику, васпитачу и стручном сараднику коме је суспендована лиценца на основу става 6. овог члана укида се суспензија када достави доказе о одговарајућем стручном усавршавању. </w:t>
      </w:r>
    </w:p>
    <w:p w14:paraId="32F2C737" w14:textId="77777777" w:rsidR="00572719" w:rsidRDefault="00A4555F">
      <w:pPr>
        <w:spacing w:before="240" w:after="240" w:line="240" w:lineRule="auto"/>
        <w:jc w:val="center"/>
      </w:pPr>
      <w:bookmarkStart w:id="1141" w:name="h.471acqr" w:colFirst="0" w:colLast="0"/>
      <w:bookmarkEnd w:id="1141"/>
      <w:r>
        <w:rPr>
          <w:rFonts w:ascii="Arial" w:eastAsia="Arial" w:hAnsi="Arial" w:cs="Arial"/>
          <w:b/>
          <w:sz w:val="24"/>
        </w:rPr>
        <w:t xml:space="preserve">Одузимање лиценце </w:t>
      </w:r>
    </w:p>
    <w:p w14:paraId="26D14693" w14:textId="77777777" w:rsidR="00572719" w:rsidRDefault="00A4555F">
      <w:pPr>
        <w:spacing w:before="240" w:after="120" w:line="240" w:lineRule="auto"/>
        <w:jc w:val="center"/>
      </w:pPr>
      <w:commentRangeStart w:id="1142"/>
      <w:r>
        <w:rPr>
          <w:rFonts w:ascii="Arial" w:eastAsia="Arial" w:hAnsi="Arial" w:cs="Arial"/>
          <w:b/>
          <w:sz w:val="24"/>
        </w:rPr>
        <w:t xml:space="preserve">Члан 128 </w:t>
      </w:r>
    </w:p>
    <w:p w14:paraId="458D34B7" w14:textId="77777777" w:rsidR="00572719" w:rsidRDefault="00A4555F">
      <w:pPr>
        <w:spacing w:before="160" w:after="280" w:line="240" w:lineRule="auto"/>
      </w:pPr>
      <w:r>
        <w:rPr>
          <w:rFonts w:ascii="Arial" w:eastAsia="Arial" w:hAnsi="Arial" w:cs="Arial"/>
        </w:rPr>
        <w:t>Лиценца се одузима наставнику, васпитачу и стручном сараднику:</w:t>
      </w:r>
    </w:p>
    <w:p w14:paraId="552C3CFA" w14:textId="77777777" w:rsidR="00572719" w:rsidRDefault="00A4555F">
      <w:pPr>
        <w:spacing w:after="280" w:line="240" w:lineRule="auto"/>
      </w:pPr>
      <w:r>
        <w:rPr>
          <w:rFonts w:ascii="Arial" w:eastAsia="Arial" w:hAnsi="Arial" w:cs="Arial"/>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родоскрнављење,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14:paraId="1D2C1D43" w14:textId="77777777" w:rsidR="00572719" w:rsidRDefault="00A4555F">
      <w:pPr>
        <w:spacing w:after="280" w:line="240" w:lineRule="auto"/>
      </w:pPr>
      <w:r>
        <w:rPr>
          <w:rFonts w:ascii="Arial" w:eastAsia="Arial" w:hAnsi="Arial" w:cs="Arial"/>
        </w:rPr>
        <w:t>2) коме је престао радни однос због повреде забране из чл. 44-46. овог закона;</w:t>
      </w:r>
    </w:p>
    <w:p w14:paraId="406B5008" w14:textId="77777777" w:rsidR="00572719" w:rsidRDefault="00A4555F">
      <w:pPr>
        <w:spacing w:after="280" w:line="240" w:lineRule="auto"/>
      </w:pPr>
      <w:r>
        <w:rPr>
          <w:rFonts w:ascii="Arial" w:eastAsia="Arial" w:hAnsi="Arial" w:cs="Arial"/>
        </w:rPr>
        <w:t>3) коме је једанпут суспендована лиценца у складу са чланом 127. овог закона, а стекли су се услови за нову суспензију.</w:t>
      </w:r>
    </w:p>
    <w:p w14:paraId="6FEA21B0" w14:textId="77777777" w:rsidR="00572719" w:rsidRDefault="00A4555F">
      <w:pPr>
        <w:spacing w:after="280" w:line="240" w:lineRule="auto"/>
      </w:pPr>
      <w:r>
        <w:rPr>
          <w:rFonts w:ascii="Arial" w:eastAsia="Arial" w:hAnsi="Arial" w:cs="Arial"/>
        </w:rPr>
        <w:t>Лиценца се сматра одузетом наредног дана од дана престанка радног односа наставника, васпитача и стручног сарадника.</w:t>
      </w:r>
    </w:p>
    <w:p w14:paraId="041B5487" w14:textId="77777777" w:rsidR="00572719" w:rsidRDefault="00A4555F">
      <w:pPr>
        <w:spacing w:after="280" w:line="240" w:lineRule="auto"/>
      </w:pPr>
      <w:r>
        <w:rPr>
          <w:rFonts w:ascii="Arial" w:eastAsia="Arial" w:hAnsi="Arial" w:cs="Arial"/>
        </w:rPr>
        <w:t>Лице коме је одузета лиценца нема право на њено поновно издавање нити на рад у установи.</w:t>
      </w:r>
    </w:p>
    <w:p w14:paraId="27866EA0" w14:textId="77777777" w:rsidR="00572719" w:rsidRDefault="00A4555F">
      <w:pPr>
        <w:spacing w:after="280" w:line="240" w:lineRule="auto"/>
      </w:pPr>
      <w:r>
        <w:rPr>
          <w:rFonts w:ascii="Arial" w:eastAsia="Arial" w:hAnsi="Arial" w:cs="Arial"/>
        </w:rPr>
        <w:t>Одузета лиценца враћа се Министарству преко установе.</w:t>
      </w:r>
    </w:p>
    <w:p w14:paraId="6B4EB0B6" w14:textId="77777777" w:rsidR="00572719" w:rsidRDefault="00A4555F">
      <w:pPr>
        <w:spacing w:after="280" w:line="240" w:lineRule="auto"/>
      </w:pPr>
      <w:r>
        <w:rPr>
          <w:rFonts w:ascii="Arial" w:eastAsia="Arial" w:hAnsi="Arial" w:cs="Arial"/>
        </w:rPr>
        <w:t>Установа има обавезу да одмах достави Министарству коначно решење о отказу уговора о раду као доказ о основу за одузимање лиценце наставнику, васпитачу и стручном сараднику.</w:t>
      </w:r>
    </w:p>
    <w:p w14:paraId="44DE25FC" w14:textId="77777777" w:rsidR="00572719" w:rsidRDefault="00A4555F">
      <w:pPr>
        <w:spacing w:after="40" w:line="240" w:lineRule="auto"/>
      </w:pPr>
      <w:bookmarkStart w:id="1143" w:name="h.2m6kmyk" w:colFirst="0" w:colLast="0"/>
      <w:bookmarkEnd w:id="1143"/>
      <w:r>
        <w:rPr>
          <w:rFonts w:ascii="Arial" w:eastAsia="Arial" w:hAnsi="Arial" w:cs="Arial"/>
        </w:rPr>
        <w:t>Решење министра о одузимању лиценце коначно је у управном поступку.</w:t>
      </w:r>
      <w:commentRangeEnd w:id="1142"/>
      <w:r w:rsidR="000E2882">
        <w:rPr>
          <w:rStyle w:val="CommentReference"/>
        </w:rPr>
        <w:commentReference w:id="1142"/>
      </w:r>
    </w:p>
    <w:p w14:paraId="196415BB" w14:textId="77777777" w:rsidR="00572719" w:rsidRDefault="00A4555F">
      <w:pPr>
        <w:spacing w:before="240" w:after="240" w:line="240" w:lineRule="auto"/>
        <w:jc w:val="center"/>
      </w:pPr>
      <w:bookmarkStart w:id="1144" w:name="h.11bux6d" w:colFirst="0" w:colLast="0"/>
      <w:bookmarkEnd w:id="1144"/>
      <w:commentRangeStart w:id="1145"/>
      <w:r>
        <w:rPr>
          <w:rFonts w:ascii="Arial" w:eastAsia="Arial" w:hAnsi="Arial" w:cs="Arial"/>
          <w:b/>
          <w:sz w:val="24"/>
        </w:rPr>
        <w:t xml:space="preserve">Стручно усавршавање и професионални развој наставника, васпитача и стручног сарадника </w:t>
      </w:r>
      <w:commentRangeEnd w:id="1145"/>
      <w:r>
        <w:commentReference w:id="1145"/>
      </w:r>
    </w:p>
    <w:p w14:paraId="2FA270F7" w14:textId="77777777" w:rsidR="00572719" w:rsidRDefault="00A4555F">
      <w:pPr>
        <w:spacing w:before="240" w:after="120" w:line="240" w:lineRule="auto"/>
        <w:jc w:val="center"/>
      </w:pPr>
      <w:r>
        <w:rPr>
          <w:rFonts w:ascii="Arial" w:eastAsia="Arial" w:hAnsi="Arial" w:cs="Arial"/>
          <w:b/>
          <w:sz w:val="24"/>
        </w:rPr>
        <w:t xml:space="preserve">Члан 129 </w:t>
      </w:r>
    </w:p>
    <w:p w14:paraId="05D478E5" w14:textId="77777777" w:rsidR="00572719" w:rsidRDefault="00A4555F">
      <w:pPr>
        <w:spacing w:before="160" w:after="280" w:line="240" w:lineRule="auto"/>
      </w:pPr>
      <w:r>
        <w:rPr>
          <w:rFonts w:ascii="Arial" w:eastAsia="Arial" w:hAnsi="Arial" w:cs="Arial"/>
        </w:rPr>
        <w:lastRenderedPageBreak/>
        <w:t xml:space="preserve">Наставник, васпитач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општим принципима и за постизање циљева образовања и стандарда постигнућа. </w:t>
      </w:r>
    </w:p>
    <w:p w14:paraId="432E8F68" w14:textId="77777777" w:rsidR="00572719" w:rsidRDefault="00A4555F">
      <w:pPr>
        <w:spacing w:after="280" w:line="240" w:lineRule="auto"/>
      </w:pPr>
      <w:r>
        <w:rPr>
          <w:rFonts w:ascii="Arial" w:eastAsia="Arial" w:hAnsi="Arial" w:cs="Arial"/>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14:paraId="6C4054AE" w14:textId="77777777" w:rsidR="00572719" w:rsidRDefault="00A4555F">
      <w:pPr>
        <w:spacing w:after="280" w:line="240" w:lineRule="auto"/>
      </w:pPr>
      <w:r>
        <w:rPr>
          <w:rFonts w:ascii="Arial" w:eastAsia="Arial" w:hAnsi="Arial" w:cs="Arial"/>
        </w:rPr>
        <w:t xml:space="preserve">Наставник, васпитач и стручни сарадник остварује право на увећану плату за стечено звање. </w:t>
      </w:r>
    </w:p>
    <w:p w14:paraId="7AFD977C" w14:textId="77777777" w:rsidR="00572719" w:rsidRDefault="00A4555F">
      <w:pPr>
        <w:spacing w:after="280" w:line="240" w:lineRule="auto"/>
      </w:pPr>
      <w:r>
        <w:rPr>
          <w:rFonts w:ascii="Arial" w:eastAsia="Arial" w:hAnsi="Arial" w:cs="Arial"/>
        </w:rPr>
        <w:t xml:space="preserve">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14:paraId="6DA96F0C" w14:textId="77777777" w:rsidR="00572719" w:rsidRDefault="00A4555F">
      <w:pPr>
        <w:spacing w:after="280" w:line="240" w:lineRule="auto"/>
      </w:pPr>
      <w:r>
        <w:rPr>
          <w:rFonts w:ascii="Arial" w:eastAsia="Arial" w:hAnsi="Arial" w:cs="Arial"/>
        </w:rPr>
        <w:t xml:space="preserve">План стручног усавршавања у складу са приоритетима установе ради остваривања циљева образовања и стандарда постигнућа и приоритетима Министарства, доноси орган управљања установе. </w:t>
      </w:r>
    </w:p>
    <w:p w14:paraId="18161B12" w14:textId="77777777" w:rsidR="00572719" w:rsidRDefault="00A4555F">
      <w:pPr>
        <w:spacing w:after="40" w:line="240" w:lineRule="auto"/>
      </w:pPr>
      <w:bookmarkStart w:id="1146" w:name="h.3lbifu6" w:colFirst="0" w:colLast="0"/>
      <w:bookmarkEnd w:id="1146"/>
      <w:r>
        <w:rPr>
          <w:rFonts w:ascii="Arial" w:eastAsia="Arial" w:hAnsi="Arial" w:cs="Arial"/>
        </w:rPr>
        <w:t xml:space="preserve">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и образац уверења о савладаном програму и друга питања од значаја за стручно усавршавање, прописује министар. </w:t>
      </w:r>
    </w:p>
    <w:p w14:paraId="231930D2" w14:textId="77777777" w:rsidR="00572719" w:rsidRDefault="00A4555F">
      <w:pPr>
        <w:spacing w:before="240" w:after="240" w:line="240" w:lineRule="auto"/>
        <w:jc w:val="center"/>
      </w:pPr>
      <w:bookmarkStart w:id="1147" w:name="h.20gsq1z" w:colFirst="0" w:colLast="0"/>
      <w:bookmarkEnd w:id="1147"/>
      <w:commentRangeStart w:id="1148"/>
      <w:commentRangeStart w:id="1149"/>
      <w:r>
        <w:rPr>
          <w:rFonts w:ascii="Arial" w:eastAsia="Arial" w:hAnsi="Arial" w:cs="Arial"/>
          <w:b/>
          <w:sz w:val="24"/>
        </w:rPr>
        <w:t>Пријем у радни однос</w:t>
      </w:r>
      <w:commentRangeEnd w:id="1148"/>
      <w:r w:rsidR="00B905C5">
        <w:rPr>
          <w:rStyle w:val="CommentReference"/>
        </w:rPr>
        <w:commentReference w:id="1148"/>
      </w:r>
    </w:p>
    <w:p w14:paraId="1872B35F" w14:textId="77777777" w:rsidR="00572719" w:rsidRDefault="00A4555F">
      <w:pPr>
        <w:spacing w:before="240" w:after="120" w:line="240" w:lineRule="auto"/>
        <w:jc w:val="center"/>
      </w:pPr>
      <w:r>
        <w:rPr>
          <w:rFonts w:ascii="Arial" w:eastAsia="Arial" w:hAnsi="Arial" w:cs="Arial"/>
          <w:b/>
          <w:sz w:val="24"/>
        </w:rPr>
        <w:t xml:space="preserve">Члан 130 </w:t>
      </w:r>
      <w:commentRangeEnd w:id="1149"/>
      <w:r>
        <w:commentReference w:id="1149"/>
      </w:r>
    </w:p>
    <w:p w14:paraId="0357F724" w14:textId="77777777" w:rsidR="00572719" w:rsidRDefault="00A4555F">
      <w:pPr>
        <w:spacing w:before="160" w:after="280" w:line="240" w:lineRule="auto"/>
        <w:rPr>
          <w:ins w:id="1150" w:author="Snezana" w:date="2014-11-28T11:55:00Z"/>
          <w:rFonts w:ascii="Arial" w:eastAsia="Arial" w:hAnsi="Arial" w:cs="Arial"/>
          <w:lang w:val="sr-Cyrl-RS"/>
        </w:rPr>
      </w:pPr>
      <w:r>
        <w:rPr>
          <w:rFonts w:ascii="Arial" w:eastAsia="Arial" w:hAnsi="Arial" w:cs="Arial"/>
        </w:rPr>
        <w:t xml:space="preserve">Пријем у радни однос у установи врши се на основу преузимања запосленог у установи чији је оснивач Република, аутономна покрајина или јединица локалне самоуправе и конкурса. </w:t>
      </w:r>
    </w:p>
    <w:p w14:paraId="60B0D952" w14:textId="77777777" w:rsidR="00572719" w:rsidRDefault="00A4555F">
      <w:pPr>
        <w:spacing w:after="280" w:line="240" w:lineRule="auto"/>
        <w:rPr>
          <w:ins w:id="1151" w:author="Snezana" w:date="2014-11-28T12:03:00Z"/>
          <w:rFonts w:ascii="Arial" w:eastAsia="Arial" w:hAnsi="Arial" w:cs="Arial"/>
          <w:lang w:val="sr-Cyrl-RS"/>
        </w:rPr>
      </w:pPr>
      <w:r>
        <w:rPr>
          <w:rFonts w:ascii="Arial" w:eastAsia="Arial" w:hAnsi="Arial" w:cs="Arial"/>
        </w:rPr>
        <w:t>Пријем у радни однос на неодређено време на основу конкурса може се извршити ако се није могло извршити преузимање запосленог.</w:t>
      </w:r>
    </w:p>
    <w:p w14:paraId="3CF5AEC8" w14:textId="40F5A650" w:rsidR="00572719" w:rsidRPr="006A46B6" w:rsidDel="00A45002" w:rsidRDefault="00A4555F">
      <w:pPr>
        <w:spacing w:after="280" w:line="240" w:lineRule="auto"/>
        <w:rPr>
          <w:del w:id="1152" w:author="Snezana" w:date="2014-11-28T12:23:00Z"/>
        </w:rPr>
      </w:pPr>
      <w:del w:id="1153" w:author="Snezana" w:date="2014-11-28T12:23:00Z">
        <w:r w:rsidRPr="006A46B6" w:rsidDel="00A45002">
          <w:rPr>
            <w:rFonts w:ascii="Arial" w:eastAsia="Arial" w:hAnsi="Arial" w:cs="Arial"/>
          </w:rPr>
          <w:delText xml:space="preserve">Директор установе расписује конкурс и врши избор кандидата за пријем у радни однос. </w:delText>
        </w:r>
      </w:del>
    </w:p>
    <w:p w14:paraId="7FE8B413" w14:textId="476C4228" w:rsidR="00572719" w:rsidRPr="006A46B6" w:rsidDel="006A46B6" w:rsidRDefault="00572719">
      <w:pPr>
        <w:spacing w:after="280" w:line="240" w:lineRule="auto"/>
        <w:rPr>
          <w:del w:id="1154" w:author="Snezana" w:date="2014-11-28T12:05:00Z"/>
        </w:rPr>
      </w:pPr>
    </w:p>
    <w:p w14:paraId="1D514460" w14:textId="77777777" w:rsidR="00572719" w:rsidRPr="006A46B6" w:rsidRDefault="00A4555F">
      <w:pPr>
        <w:spacing w:after="280" w:line="240" w:lineRule="auto"/>
      </w:pPr>
      <w:ins w:id="1155" w:author="Snezana" w:date="2014-11-10T07:01:00Z">
        <w:r w:rsidRPr="006A46B6">
          <w:rPr>
            <w:rFonts w:ascii="Arial" w:eastAsia="Arial" w:hAnsi="Arial" w:cs="Arial"/>
          </w:rPr>
          <w:t>Одлуку о расписивању конкурса доноси директор установе.</w:t>
        </w:r>
      </w:ins>
    </w:p>
    <w:p w14:paraId="51B8D9EF" w14:textId="377999DD" w:rsidR="00572719" w:rsidRPr="006A46B6" w:rsidRDefault="00A4555F">
      <w:pPr>
        <w:spacing w:after="280" w:line="240" w:lineRule="auto"/>
      </w:pPr>
      <w:ins w:id="1156" w:author="Snezana" w:date="2014-11-10T07:01:00Z">
        <w:r w:rsidRPr="006A46B6">
          <w:rPr>
            <w:rFonts w:ascii="Arial" w:eastAsia="Arial" w:hAnsi="Arial" w:cs="Arial"/>
          </w:rPr>
          <w:t>Конкурс спроводи конкурсна комисија коју именује директор</w:t>
        </w:r>
      </w:ins>
      <w:ins w:id="1157" w:author="Snezana" w:date="2014-11-27T12:58:00Z">
        <w:r w:rsidR="00562261" w:rsidRPr="006A46B6">
          <w:rPr>
            <w:rFonts w:ascii="Arial" w:eastAsia="Arial" w:hAnsi="Arial" w:cs="Arial"/>
            <w:lang w:val="sr-Cyrl-RS"/>
          </w:rPr>
          <w:t xml:space="preserve"> на предлог наст./васпи</w:t>
        </w:r>
      </w:ins>
      <w:ins w:id="1158" w:author="Snezana" w:date="2014-11-27T12:59:00Z">
        <w:r w:rsidR="00562261" w:rsidRPr="006A46B6">
          <w:rPr>
            <w:rFonts w:ascii="Arial" w:eastAsia="Arial" w:hAnsi="Arial" w:cs="Arial"/>
            <w:lang w:val="sr-Cyrl-RS"/>
          </w:rPr>
          <w:t>т</w:t>
        </w:r>
      </w:ins>
      <w:ins w:id="1159" w:author="Snezana" w:date="2014-11-27T12:58:00Z">
        <w:r w:rsidR="00562261" w:rsidRPr="006A46B6">
          <w:rPr>
            <w:rFonts w:ascii="Arial" w:eastAsia="Arial" w:hAnsi="Arial" w:cs="Arial"/>
            <w:lang w:val="sr-Cyrl-RS"/>
          </w:rPr>
          <w:t>но образвоног већа већа, ШО и савета родитеља</w:t>
        </w:r>
      </w:ins>
      <w:ins w:id="1160" w:author="Snezana" w:date="2014-11-10T07:01:00Z">
        <w:r w:rsidRPr="006A46B6">
          <w:rPr>
            <w:rFonts w:ascii="Arial" w:eastAsia="Arial" w:hAnsi="Arial" w:cs="Arial"/>
          </w:rPr>
          <w:t xml:space="preserve">. Конкурсна комисија има </w:t>
        </w:r>
      </w:ins>
      <w:ins w:id="1161" w:author="Snezana" w:date="2014-11-27T12:59:00Z">
        <w:r w:rsidR="00562261" w:rsidRPr="006A46B6">
          <w:rPr>
            <w:rFonts w:ascii="Arial" w:eastAsia="Arial" w:hAnsi="Arial" w:cs="Arial"/>
            <w:lang w:val="sr-Cyrl-RS"/>
          </w:rPr>
          <w:t>пет</w:t>
        </w:r>
      </w:ins>
      <w:ins w:id="1162" w:author="Snezana" w:date="2014-11-10T07:01:00Z">
        <w:r w:rsidR="00562261" w:rsidRPr="006A46B6">
          <w:rPr>
            <w:rFonts w:ascii="Arial" w:eastAsia="Arial" w:hAnsi="Arial" w:cs="Arial"/>
          </w:rPr>
          <w:t xml:space="preserve"> члан</w:t>
        </w:r>
      </w:ins>
      <w:ins w:id="1163" w:author="Snezana" w:date="2014-11-27T12:59:00Z">
        <w:r w:rsidR="00562261" w:rsidRPr="006A46B6">
          <w:rPr>
            <w:rFonts w:ascii="Arial" w:eastAsia="Arial" w:hAnsi="Arial" w:cs="Arial"/>
            <w:lang w:val="sr-Cyrl-RS"/>
          </w:rPr>
          <w:t>ова</w:t>
        </w:r>
      </w:ins>
      <w:ins w:id="1164" w:author="Snezana" w:date="2014-11-10T07:01:00Z">
        <w:r w:rsidRPr="006A46B6">
          <w:rPr>
            <w:rFonts w:ascii="Arial" w:eastAsia="Arial" w:hAnsi="Arial" w:cs="Arial"/>
          </w:rPr>
          <w:t xml:space="preserve"> и чине је представник органа управљања, </w:t>
        </w:r>
      </w:ins>
      <w:ins w:id="1165" w:author="Snezana" w:date="2014-11-27T13:00:00Z">
        <w:r w:rsidR="00562261" w:rsidRPr="006A46B6">
          <w:rPr>
            <w:rFonts w:ascii="Arial" w:eastAsia="Arial" w:hAnsi="Arial" w:cs="Arial"/>
            <w:lang w:val="sr-Cyrl-RS"/>
          </w:rPr>
          <w:t xml:space="preserve">три </w:t>
        </w:r>
      </w:ins>
      <w:ins w:id="1166" w:author="Snezana" w:date="2014-11-10T07:01:00Z">
        <w:r w:rsidRPr="006A46B6">
          <w:rPr>
            <w:rFonts w:ascii="Arial" w:eastAsia="Arial" w:hAnsi="Arial" w:cs="Arial"/>
          </w:rPr>
          <w:t>представник</w:t>
        </w:r>
      </w:ins>
      <w:ins w:id="1167" w:author="Snezana" w:date="2014-11-27T13:00:00Z">
        <w:r w:rsidR="00562261" w:rsidRPr="006A46B6">
          <w:rPr>
            <w:rFonts w:ascii="Arial" w:eastAsia="Arial" w:hAnsi="Arial" w:cs="Arial"/>
            <w:lang w:val="sr-Cyrl-RS"/>
          </w:rPr>
          <w:t>а</w:t>
        </w:r>
      </w:ins>
      <w:ins w:id="1168" w:author="Snezana" w:date="2014-11-10T07:01:00Z">
        <w:r w:rsidRPr="006A46B6">
          <w:rPr>
            <w:rFonts w:ascii="Arial" w:eastAsia="Arial" w:hAnsi="Arial" w:cs="Arial"/>
          </w:rPr>
          <w:t xml:space="preserve"> запослених и представник </w:t>
        </w:r>
      </w:ins>
      <w:ins w:id="1169" w:author="Snezana" w:date="2014-11-27T13:00:00Z">
        <w:r w:rsidR="00562261" w:rsidRPr="006A46B6">
          <w:rPr>
            <w:rFonts w:ascii="Arial" w:eastAsia="Arial" w:hAnsi="Arial" w:cs="Arial"/>
            <w:lang w:val="sr-Cyrl-RS"/>
          </w:rPr>
          <w:t xml:space="preserve">савета </w:t>
        </w:r>
      </w:ins>
      <w:ins w:id="1170" w:author="Snezana" w:date="2014-11-10T07:01:00Z">
        <w:r w:rsidRPr="006A46B6">
          <w:rPr>
            <w:rFonts w:ascii="Arial" w:eastAsia="Arial" w:hAnsi="Arial" w:cs="Arial"/>
          </w:rPr>
          <w:t xml:space="preserve">родитеља. </w:t>
        </w:r>
        <w:r w:rsidRPr="006A46B6">
          <w:rPr>
            <w:rFonts w:ascii="Arial" w:eastAsia="Arial" w:hAnsi="Arial" w:cs="Arial"/>
            <w:strike/>
          </w:rPr>
          <w:t>Чланови конкурсне комисије морају имати најмање исти степен образовања који се тражи конкурсом за упражњено радно место.</w:t>
        </w:r>
      </w:ins>
    </w:p>
    <w:p w14:paraId="3B8D9578" w14:textId="4F1075AC" w:rsidR="00572719" w:rsidRPr="006A46B6" w:rsidRDefault="00A4555F">
      <w:pPr>
        <w:spacing w:after="280" w:line="240" w:lineRule="auto"/>
      </w:pPr>
      <w:ins w:id="1171" w:author="Snezana" w:date="2014-11-10T07:01:00Z">
        <w:r w:rsidRPr="006A46B6">
          <w:rPr>
            <w:rFonts w:ascii="Arial" w:eastAsia="Arial" w:hAnsi="Arial" w:cs="Arial"/>
          </w:rPr>
          <w:t>Конкурсна комисија врши ужи избор кандидата и предлаже директору листу од</w:t>
        </w:r>
      </w:ins>
      <w:ins w:id="1172" w:author="Snezana" w:date="2014-11-27T13:01:00Z">
        <w:r w:rsidR="00562261" w:rsidRPr="006A46B6">
          <w:rPr>
            <w:rFonts w:ascii="Arial" w:eastAsia="Arial" w:hAnsi="Arial" w:cs="Arial"/>
            <w:lang w:val="sr-Cyrl-RS"/>
          </w:rPr>
          <w:t xml:space="preserve"> највише</w:t>
        </w:r>
      </w:ins>
      <w:ins w:id="1173" w:author="Snezana" w:date="2014-11-10T07:01:00Z">
        <w:r w:rsidRPr="006A46B6">
          <w:rPr>
            <w:rFonts w:ascii="Arial" w:eastAsia="Arial" w:hAnsi="Arial" w:cs="Arial"/>
          </w:rPr>
          <w:t xml:space="preserve"> три кандидата за пријем у радни однос, у року од осам дана од дана истека рока за подношење пријава. </w:t>
        </w:r>
      </w:ins>
    </w:p>
    <w:p w14:paraId="41ABE8CC" w14:textId="77777777" w:rsidR="00572719" w:rsidRPr="006A46B6" w:rsidRDefault="00A4555F">
      <w:pPr>
        <w:spacing w:after="280" w:line="240" w:lineRule="auto"/>
      </w:pPr>
      <w:ins w:id="1174" w:author="Snezana" w:date="2014-11-10T07:01:00Z">
        <w:r w:rsidRPr="006A46B6">
          <w:rPr>
            <w:rFonts w:ascii="Arial" w:eastAsia="Arial" w:hAnsi="Arial" w:cs="Arial"/>
          </w:rPr>
          <w:t xml:space="preserve">Директор установе врши избор кандидата за пријем у радни однос са листе из става 5. овог члана. </w:t>
        </w:r>
      </w:ins>
    </w:p>
    <w:p w14:paraId="7B0EA988" w14:textId="77777777" w:rsidR="00572719" w:rsidRPr="006A46B6" w:rsidRDefault="00A4555F">
      <w:pPr>
        <w:spacing w:after="280" w:line="240" w:lineRule="auto"/>
      </w:pPr>
      <w:r w:rsidRPr="006A46B6">
        <w:rPr>
          <w:rFonts w:ascii="Arial" w:eastAsia="Arial" w:hAnsi="Arial" w:cs="Arial"/>
        </w:rPr>
        <w:lastRenderedPageBreak/>
        <w:t>У поступку одлучивања о избору наставника, васпитача и стручног сарадника директор</w:t>
      </w:r>
      <w:ins w:id="1175" w:author="Snezana" w:date="2014-11-10T07:01:00Z">
        <w:r w:rsidRPr="006A46B6">
          <w:rPr>
            <w:rFonts w:ascii="Arial" w:eastAsia="Arial" w:hAnsi="Arial" w:cs="Arial"/>
          </w:rPr>
          <w:t xml:space="preserve"> </w:t>
        </w:r>
      </w:ins>
      <w:del w:id="1176" w:author="Snezana" w:date="2014-11-10T07:01:00Z">
        <w:r w:rsidRPr="006A46B6">
          <w:rPr>
            <w:rFonts w:ascii="Arial" w:eastAsia="Arial" w:hAnsi="Arial" w:cs="Arial"/>
          </w:rPr>
          <w:delText xml:space="preserve">врши ужи избор кандидата које </w:delText>
        </w:r>
      </w:del>
      <w:ins w:id="1177" w:author="Snezana" w:date="2014-11-10T07:01:00Z">
        <w:r w:rsidRPr="006A46B6">
          <w:rPr>
            <w:rFonts w:ascii="Arial" w:eastAsia="Arial" w:hAnsi="Arial" w:cs="Arial"/>
          </w:rPr>
          <w:t>кандидате са листе из става 5. овог члана</w:t>
        </w:r>
        <w:r w:rsidRPr="006A46B6">
          <w:rPr>
            <w:rFonts w:ascii="Arial" w:eastAsia="Arial" w:hAnsi="Arial" w:cs="Arial"/>
            <w:b/>
          </w:rPr>
          <w:t xml:space="preserve"> </w:t>
        </w:r>
      </w:ins>
      <w:r w:rsidRPr="006A46B6">
        <w:rPr>
          <w:rFonts w:ascii="Arial" w:eastAsia="Arial" w:hAnsi="Arial" w:cs="Arial"/>
        </w:rPr>
        <w:t xml:space="preserve">упућује на претходну психолошку процену способности за рад са децом и ученицима у року од осам дана од дана </w:t>
      </w:r>
      <w:del w:id="1178" w:author="Snezana" w:date="2014-11-10T07:05:00Z">
        <w:r w:rsidRPr="006A46B6">
          <w:rPr>
            <w:rFonts w:ascii="Arial" w:eastAsia="Arial" w:hAnsi="Arial" w:cs="Arial"/>
          </w:rPr>
          <w:delText xml:space="preserve">истека рока за подношење пријава </w:delText>
        </w:r>
      </w:del>
      <w:ins w:id="1179" w:author="Snezana" w:date="2014-11-10T07:05:00Z">
        <w:r w:rsidRPr="006A46B6">
          <w:rPr>
            <w:rFonts w:ascii="Arial" w:eastAsia="Arial" w:hAnsi="Arial" w:cs="Arial"/>
          </w:rPr>
          <w:t>формирања предлога из става 5. овог члана</w:t>
        </w:r>
        <w:r w:rsidRPr="006A46B6">
          <w:rPr>
            <w:rFonts w:ascii="Arial" w:eastAsia="Arial" w:hAnsi="Arial" w:cs="Arial"/>
            <w:b/>
          </w:rPr>
          <w:t>.</w:t>
        </w:r>
        <w:r w:rsidRPr="006A46B6">
          <w:rPr>
            <w:rFonts w:ascii="Arial" w:eastAsia="Arial" w:hAnsi="Arial" w:cs="Arial"/>
          </w:rPr>
          <w:t xml:space="preserve"> </w:t>
        </w:r>
      </w:ins>
      <w:r w:rsidRPr="006A46B6">
        <w:rPr>
          <w:rFonts w:ascii="Arial" w:eastAsia="Arial" w:hAnsi="Arial" w:cs="Arial"/>
        </w:rPr>
        <w:t xml:space="preserve">Психолошку процену способности за рад са децом и ученицима врши надлежна служба за послове запошљавања применом стандардизованих поступака. </w:t>
      </w:r>
    </w:p>
    <w:p w14:paraId="7C8AB4EC" w14:textId="77777777" w:rsidR="00572719" w:rsidRPr="006A46B6" w:rsidRDefault="00A4555F">
      <w:pPr>
        <w:spacing w:after="280" w:line="240" w:lineRule="auto"/>
      </w:pPr>
      <w:r w:rsidRPr="006A46B6">
        <w:rPr>
          <w:rFonts w:ascii="Arial" w:eastAsia="Arial" w:hAnsi="Arial" w:cs="Arial"/>
        </w:rPr>
        <w:t>Директор доноси одлуку о избору наставника, васпитача и стручног сарадника у року од осам дана од дана добијања резултата психолошке процене способности за рад са децом и ученицима. Одлуку о избору других запослених у установи директор доноси у року од 30 дана од дана истека рока за подношење пријава на конкурс.</w:t>
      </w:r>
    </w:p>
    <w:p w14:paraId="704BBEF0" w14:textId="70C52BBB" w:rsidR="00572719" w:rsidRPr="006A46B6" w:rsidRDefault="00A4555F">
      <w:pPr>
        <w:spacing w:after="280" w:line="240" w:lineRule="auto"/>
        <w:rPr>
          <w:lang w:val="sr-Cyrl-RS"/>
        </w:rPr>
      </w:pPr>
      <w:r w:rsidRPr="006A46B6">
        <w:rPr>
          <w:rFonts w:ascii="Arial" w:eastAsia="Arial" w:hAnsi="Arial" w:cs="Arial"/>
        </w:rPr>
        <w:t xml:space="preserve">Кандидат незадовољан одлуком о изабраном кандидату може да поднесе приговор органу управљања, у року од осам дана од дана достављања одлуке. </w:t>
      </w:r>
      <w:ins w:id="1180" w:author="Snezana" w:date="2014-11-27T13:03:00Z">
        <w:r w:rsidR="00F742A2" w:rsidRPr="006A46B6">
          <w:rPr>
            <w:rFonts w:ascii="Arial" w:eastAsia="Arial" w:hAnsi="Arial" w:cs="Arial"/>
            <w:lang w:val="sr-Cyrl-RS"/>
          </w:rPr>
          <w:t>У поступку одлучивања не може да учествује члан органа управљања који је члан конкурсне комисије.</w:t>
        </w:r>
      </w:ins>
    </w:p>
    <w:p w14:paraId="24E8EB1C" w14:textId="77777777" w:rsidR="00572719" w:rsidRDefault="00A4555F">
      <w:pPr>
        <w:spacing w:after="280" w:line="240" w:lineRule="auto"/>
      </w:pPr>
      <w:r w:rsidRPr="006A46B6">
        <w:rPr>
          <w:rFonts w:ascii="Arial" w:eastAsia="Arial" w:hAnsi="Arial" w:cs="Arial"/>
        </w:rPr>
        <w:t>Ако по конкурсу није изабран ниједан кандидат, расписује се нови конкурс.</w:t>
      </w:r>
      <w:r>
        <w:rPr>
          <w:rFonts w:ascii="Arial" w:eastAsia="Arial" w:hAnsi="Arial" w:cs="Arial"/>
        </w:rPr>
        <w:t xml:space="preserve"> </w:t>
      </w:r>
    </w:p>
    <w:p w14:paraId="169056A2" w14:textId="58529001" w:rsidR="00572719" w:rsidRDefault="00A4555F">
      <w:pPr>
        <w:spacing w:after="280" w:line="240" w:lineRule="auto"/>
      </w:pPr>
      <w:r>
        <w:rPr>
          <w:rFonts w:ascii="Arial" w:eastAsia="Arial" w:hAnsi="Arial" w:cs="Arial"/>
        </w:rPr>
        <w:t xml:space="preserve">Ако орган управљања у утврђеном року не одлучи о приговору или ако је кандидат незадовољан другостепеном одлуком, може да се обрати надлежном суду у </w:t>
      </w:r>
      <w:del w:id="1181" w:author="Snezana" w:date="2014-11-28T12:25:00Z">
        <w:r w:rsidDel="00A45002">
          <w:rPr>
            <w:rFonts w:ascii="Arial" w:eastAsia="Arial" w:hAnsi="Arial" w:cs="Arial"/>
          </w:rPr>
          <w:delText>року од 15 дана</w:delText>
        </w:r>
      </w:del>
      <w:ins w:id="1182" w:author="Snezana" w:date="2014-11-28T12:25:00Z">
        <w:r w:rsidR="00A45002">
          <w:rPr>
            <w:rFonts w:ascii="Arial" w:eastAsia="Arial" w:hAnsi="Arial" w:cs="Arial"/>
            <w:lang w:val="sr-Cyrl-RS"/>
          </w:rPr>
          <w:t>складу са законом</w:t>
        </w:r>
      </w:ins>
      <w:r>
        <w:rPr>
          <w:rFonts w:ascii="Arial" w:eastAsia="Arial" w:hAnsi="Arial" w:cs="Arial"/>
        </w:rPr>
        <w:t xml:space="preserve">. </w:t>
      </w:r>
    </w:p>
    <w:p w14:paraId="3A5846F0" w14:textId="77777777" w:rsidR="00572719" w:rsidRDefault="00A4555F">
      <w:pPr>
        <w:spacing w:after="280" w:line="240" w:lineRule="auto"/>
      </w:pPr>
      <w:ins w:id="1183" w:author="Snezana" w:date="2014-11-10T07:04:00Z">
        <w:r>
          <w:rPr>
            <w:rFonts w:ascii="Arial" w:eastAsia="Arial" w:hAnsi="Arial" w:cs="Arial"/>
          </w:rPr>
          <w:t>Критеријуме и мерила за избор кандидата по конкурсу прописује министар.</w:t>
        </w:r>
      </w:ins>
    </w:p>
    <w:p w14:paraId="67A646F8" w14:textId="77777777" w:rsidR="00572719" w:rsidRDefault="00572719">
      <w:pPr>
        <w:spacing w:after="40" w:line="240" w:lineRule="auto"/>
      </w:pPr>
      <w:bookmarkStart w:id="1184" w:name="h.4kgg8ps" w:colFirst="0" w:colLast="0"/>
      <w:bookmarkEnd w:id="1184"/>
    </w:p>
    <w:p w14:paraId="70FD7381" w14:textId="77777777" w:rsidR="00572719" w:rsidRDefault="00A4555F">
      <w:pPr>
        <w:spacing w:before="240" w:after="240" w:line="240" w:lineRule="auto"/>
        <w:jc w:val="center"/>
      </w:pPr>
      <w:bookmarkStart w:id="1185" w:name="h.2zlqixl" w:colFirst="0" w:colLast="0"/>
      <w:bookmarkEnd w:id="1185"/>
      <w:r>
        <w:rPr>
          <w:rFonts w:ascii="Arial" w:eastAsia="Arial" w:hAnsi="Arial" w:cs="Arial"/>
          <w:b/>
          <w:sz w:val="24"/>
        </w:rPr>
        <w:t xml:space="preserve">Преузимање запослених </w:t>
      </w:r>
    </w:p>
    <w:p w14:paraId="46450CC8" w14:textId="77777777" w:rsidR="00572719" w:rsidRDefault="00A4555F">
      <w:pPr>
        <w:spacing w:before="240" w:after="120" w:line="240" w:lineRule="auto"/>
        <w:jc w:val="center"/>
      </w:pPr>
      <w:commentRangeStart w:id="1186"/>
      <w:r>
        <w:rPr>
          <w:rFonts w:ascii="Arial" w:eastAsia="Arial" w:hAnsi="Arial" w:cs="Arial"/>
          <w:b/>
          <w:sz w:val="24"/>
          <w:highlight w:val="yellow"/>
        </w:rPr>
        <w:t>Члан 131</w:t>
      </w:r>
      <w:r>
        <w:rPr>
          <w:rFonts w:ascii="Arial" w:eastAsia="Arial" w:hAnsi="Arial" w:cs="Arial"/>
          <w:b/>
          <w:sz w:val="24"/>
        </w:rPr>
        <w:t xml:space="preserve"> </w:t>
      </w:r>
      <w:commentRangeEnd w:id="1186"/>
      <w:r w:rsidR="002E53B6">
        <w:rPr>
          <w:rStyle w:val="CommentReference"/>
        </w:rPr>
        <w:commentReference w:id="1186"/>
      </w:r>
    </w:p>
    <w:p w14:paraId="6208244E" w14:textId="77777777" w:rsidR="00572719" w:rsidRDefault="00A4555F">
      <w:pPr>
        <w:spacing w:before="160" w:after="280" w:line="240" w:lineRule="auto"/>
        <w:rPr>
          <w:ins w:id="1187" w:author="Snezana" w:date="2014-11-28T11:58:00Z"/>
          <w:rFonts w:ascii="Arial" w:eastAsia="Arial" w:hAnsi="Arial" w:cs="Arial"/>
          <w:lang w:val="sr-Cyrl-RS"/>
        </w:rPr>
      </w:pPr>
      <w:r>
        <w:rPr>
          <w:rFonts w:ascii="Arial" w:eastAsia="Arial" w:hAnsi="Arial" w:cs="Arial"/>
        </w:rPr>
        <w:t>Запослени који је у установи у радном односу на неодређено време, а остао је нераспоређен или има статус запосленог са непуним радним временом</w:t>
      </w:r>
      <w:del w:id="1188" w:author="">
        <w:r>
          <w:rPr>
            <w:rFonts w:ascii="Arial" w:eastAsia="Arial" w:hAnsi="Arial" w:cs="Arial"/>
          </w:rPr>
          <w:delText xml:space="preserve"> на основу члана 137. ст. 2. и 3. овог закона</w:delText>
        </w:r>
      </w:del>
      <w:r>
        <w:rPr>
          <w:rFonts w:ascii="Arial" w:eastAsia="Arial" w:hAnsi="Arial" w:cs="Arial"/>
        </w:rPr>
        <w:t xml:space="preserve">, остварује право на преузимање стављањем на листу запослених са које се врши преузимање. </w:t>
      </w:r>
    </w:p>
    <w:p w14:paraId="0649AAA1" w14:textId="77777777" w:rsidR="006A46B6" w:rsidRDefault="006A46B6" w:rsidP="006A46B6">
      <w:pPr>
        <w:spacing w:before="160" w:after="280" w:line="240" w:lineRule="auto"/>
        <w:rPr>
          <w:ins w:id="1189" w:author="Snezana" w:date="2014-11-28T12:03:00Z"/>
          <w:rFonts w:ascii="Arial" w:eastAsia="Arial" w:hAnsi="Arial" w:cs="Arial"/>
          <w:lang w:val="sr-Cyrl-RS"/>
        </w:rPr>
      </w:pPr>
      <w:ins w:id="1190" w:author="Snezana" w:date="2014-11-28T12:03:00Z">
        <w:r>
          <w:rPr>
            <w:rFonts w:ascii="Arial" w:eastAsia="Arial" w:hAnsi="Arial" w:cs="Arial"/>
            <w:lang w:val="sr-Cyrl-RS"/>
          </w:rPr>
          <w:t xml:space="preserve">Преузимање се може извршити из друге установе у проценту у којем је запослени засновао радни однос, са обједињене </w:t>
        </w:r>
        <w:r w:rsidRPr="007A467C">
          <w:rPr>
            <w:rFonts w:ascii="Arial" w:eastAsia="Arial" w:hAnsi="Arial" w:cs="Arial"/>
          </w:rPr>
          <w:t>листе запослених са које се врши преузимање</w:t>
        </w:r>
      </w:ins>
    </w:p>
    <w:p w14:paraId="51DA7D16" w14:textId="77777777" w:rsidR="00B905C5" w:rsidRPr="00967947" w:rsidRDefault="00B905C5" w:rsidP="00B905C5">
      <w:pPr>
        <w:spacing w:after="280" w:line="240" w:lineRule="auto"/>
        <w:rPr>
          <w:ins w:id="1191" w:author="Snezana" w:date="2014-11-28T12:06:00Z"/>
          <w:lang w:val="sr-Cyrl-RS"/>
        </w:rPr>
      </w:pPr>
      <w:ins w:id="1192" w:author="Snezana" w:date="2014-11-28T12:06:00Z">
        <w:r>
          <w:rPr>
            <w:rFonts w:ascii="Arial" w:eastAsia="Arial" w:hAnsi="Arial" w:cs="Arial"/>
          </w:rPr>
          <w:t>Установ</w:t>
        </w:r>
        <w:r>
          <w:rPr>
            <w:rFonts w:ascii="Arial" w:eastAsia="Arial" w:hAnsi="Arial" w:cs="Arial"/>
            <w:lang w:val="sr-Cyrl-RS"/>
          </w:rPr>
          <w:t>а</w:t>
        </w:r>
        <w:r>
          <w:rPr>
            <w:rFonts w:ascii="Arial" w:eastAsia="Arial" w:hAnsi="Arial" w:cs="Arial"/>
          </w:rPr>
          <w:t xml:space="preserve"> мо</w:t>
        </w:r>
        <w:r>
          <w:rPr>
            <w:rFonts w:ascii="Arial" w:eastAsia="Arial" w:hAnsi="Arial" w:cs="Arial"/>
            <w:lang w:val="sr-Cyrl-RS"/>
          </w:rPr>
          <w:t>же</w:t>
        </w:r>
        <w:r>
          <w:rPr>
            <w:rFonts w:ascii="Arial" w:eastAsia="Arial" w:hAnsi="Arial" w:cs="Arial"/>
          </w:rPr>
          <w:t xml:space="preserve"> извршити преузимање</w:t>
        </w:r>
        <w:r>
          <w:rPr>
            <w:rFonts w:ascii="Arial" w:eastAsia="Arial" w:hAnsi="Arial" w:cs="Arial"/>
            <w:lang w:val="sr-Cyrl-RS"/>
          </w:rPr>
          <w:t xml:space="preserve"> </w:t>
        </w:r>
        <w:r>
          <w:rPr>
            <w:rFonts w:ascii="Arial" w:eastAsia="Arial" w:hAnsi="Arial" w:cs="Arial"/>
          </w:rPr>
          <w:t>запослен</w:t>
        </w:r>
        <w:r>
          <w:rPr>
            <w:rFonts w:ascii="Arial" w:eastAsia="Arial" w:hAnsi="Arial" w:cs="Arial"/>
            <w:lang w:val="sr-Cyrl-RS"/>
          </w:rPr>
          <w:t xml:space="preserve">ог из друге установе, </w:t>
        </w:r>
        <w:r>
          <w:rPr>
            <w:rFonts w:ascii="Arial" w:eastAsia="Arial" w:hAnsi="Arial" w:cs="Arial"/>
          </w:rPr>
          <w:t xml:space="preserve">на неодређено време, на одговарајуће послове, уз претходно потписан споразум о преузимању уз сагласност </w:t>
        </w:r>
        <w:r>
          <w:rPr>
            <w:rFonts w:ascii="Arial" w:eastAsia="Arial" w:hAnsi="Arial" w:cs="Arial"/>
            <w:lang w:val="sr-Cyrl-RS"/>
          </w:rPr>
          <w:t xml:space="preserve"> </w:t>
        </w:r>
        <w:r>
          <w:rPr>
            <w:rFonts w:ascii="Arial" w:eastAsia="Arial" w:hAnsi="Arial" w:cs="Arial"/>
          </w:rPr>
          <w:t>запослен</w:t>
        </w:r>
        <w:r>
          <w:rPr>
            <w:rFonts w:ascii="Arial" w:eastAsia="Arial" w:hAnsi="Arial" w:cs="Arial"/>
            <w:lang w:val="sr-Cyrl-RS"/>
          </w:rPr>
          <w:t>ог.</w:t>
        </w:r>
      </w:ins>
    </w:p>
    <w:p w14:paraId="7016CE24" w14:textId="45FD8DEF" w:rsidR="006A46B6" w:rsidRPr="006A46B6" w:rsidDel="00B905C5" w:rsidRDefault="006A46B6">
      <w:pPr>
        <w:spacing w:before="160" w:after="280" w:line="240" w:lineRule="auto"/>
        <w:rPr>
          <w:del w:id="1193" w:author="Snezana" w:date="2014-11-28T12:06:00Z"/>
          <w:lang w:val="sr-Cyrl-RS"/>
        </w:rPr>
      </w:pPr>
    </w:p>
    <w:p w14:paraId="6D65A165" w14:textId="2E5B77B9" w:rsidR="00572719" w:rsidRDefault="00A4555F">
      <w:pPr>
        <w:spacing w:after="280" w:line="240" w:lineRule="auto"/>
        <w:rPr>
          <w:ins w:id="1194" w:author="Snezana" w:date="2014-11-28T12:37:00Z"/>
          <w:rFonts w:ascii="Arial" w:eastAsia="Arial" w:hAnsi="Arial" w:cs="Arial"/>
          <w:lang w:val="sr-Cyrl-RS"/>
        </w:rPr>
      </w:pPr>
      <w:r>
        <w:rPr>
          <w:rFonts w:ascii="Arial" w:eastAsia="Arial" w:hAnsi="Arial" w:cs="Arial"/>
        </w:rPr>
        <w:t>Листа из става 1. овог члана утврђује се до 15. августа за сваку наредну школску годину, у оквиру школске управе</w:t>
      </w:r>
      <w:del w:id="1195" w:author="Snezana" w:date="2014-11-28T12:34:00Z">
        <w:r w:rsidDel="00793994">
          <w:rPr>
            <w:rFonts w:ascii="Arial" w:eastAsia="Arial" w:hAnsi="Arial" w:cs="Arial"/>
          </w:rPr>
          <w:delText xml:space="preserve"> по јединицама локалне самоуправе</w:delText>
        </w:r>
      </w:del>
      <w:r>
        <w:rPr>
          <w:rFonts w:ascii="Arial" w:eastAsia="Arial" w:hAnsi="Arial" w:cs="Arial"/>
        </w:rPr>
        <w:t xml:space="preserve">, а на основу пријава установа о запосленима који имају право на преузимање. Право на преузимање остварује се споразумом, уз сагласност запосленог. </w:t>
      </w:r>
    </w:p>
    <w:p w14:paraId="2B36AE55" w14:textId="6BCAC11A" w:rsidR="00BB5F27" w:rsidRPr="00BB5F27" w:rsidRDefault="00BB5F27">
      <w:pPr>
        <w:spacing w:after="280" w:line="240" w:lineRule="auto"/>
        <w:rPr>
          <w:ins w:id="1196" w:author="Snezana" w:date="2014-11-18T00:55:00Z"/>
          <w:rFonts w:ascii="Arial" w:eastAsia="Arial" w:hAnsi="Arial" w:cs="Arial"/>
          <w:lang w:val="sr-Cyrl-RS"/>
        </w:rPr>
      </w:pPr>
      <w:commentRangeStart w:id="1197"/>
      <w:ins w:id="1198" w:author="Snezana" w:date="2014-11-28T12:37:00Z">
        <w:r>
          <w:rPr>
            <w:rFonts w:ascii="Arial" w:eastAsia="Arial" w:hAnsi="Arial" w:cs="Arial"/>
          </w:rPr>
          <w:t xml:space="preserve">Листа слободних часова утврђује се до 15. августа за сваку наредну школску годину </w:t>
        </w:r>
        <w:r w:rsidRPr="00947765">
          <w:rPr>
            <w:rFonts w:ascii="Arial" w:eastAsia="Arial" w:hAnsi="Arial" w:cs="Arial"/>
          </w:rPr>
          <w:t>и редовно ажурира у току школске године</w:t>
        </w:r>
        <w:r>
          <w:rPr>
            <w:rFonts w:ascii="Arial" w:eastAsia="Arial" w:hAnsi="Arial" w:cs="Arial"/>
          </w:rPr>
          <w:t>, у оквиру школске управе по јединицама локалне самоуправе, а на основу пријава установа о броју слободних часова по наставним предметима.</w:t>
        </w:r>
        <w:commentRangeEnd w:id="1197"/>
        <w:r>
          <w:rPr>
            <w:rStyle w:val="CommentReference"/>
          </w:rPr>
          <w:commentReference w:id="1197"/>
        </w:r>
      </w:ins>
    </w:p>
    <w:p w14:paraId="6EED9075" w14:textId="61399FCD" w:rsidR="002853E6" w:rsidRPr="002853E6" w:rsidRDefault="002853E6">
      <w:pPr>
        <w:spacing w:after="280" w:line="240" w:lineRule="auto"/>
        <w:rPr>
          <w:lang w:val="sr-Cyrl-RS"/>
        </w:rPr>
      </w:pPr>
      <w:commentRangeStart w:id="1199"/>
      <w:ins w:id="1200" w:author="Snezana" w:date="2014-11-18T00:55:00Z">
        <w:r>
          <w:rPr>
            <w:rFonts w:ascii="Arial" w:eastAsia="Arial" w:hAnsi="Arial" w:cs="Arial"/>
            <w:lang w:val="sr-Cyrl-RS"/>
          </w:rPr>
          <w:lastRenderedPageBreak/>
          <w:t>Директори установа су у обавези да ажуриране податке из претходног става</w:t>
        </w:r>
      </w:ins>
      <w:ins w:id="1201" w:author="Snezana" w:date="2014-11-28T12:37:00Z">
        <w:r w:rsidR="00BB5F27">
          <w:rPr>
            <w:rFonts w:ascii="Arial" w:eastAsia="Arial" w:hAnsi="Arial" w:cs="Arial"/>
            <w:lang w:val="sr-Cyrl-RS"/>
          </w:rPr>
          <w:t xml:space="preserve"> 4. и става 5.</w:t>
        </w:r>
      </w:ins>
      <w:ins w:id="1202" w:author="Snezana" w:date="2014-11-18T00:55:00Z">
        <w:r>
          <w:rPr>
            <w:rFonts w:ascii="Arial" w:eastAsia="Arial" w:hAnsi="Arial" w:cs="Arial"/>
            <w:lang w:val="sr-Cyrl-RS"/>
          </w:rPr>
          <w:t xml:space="preserve"> достављају школ</w:t>
        </w:r>
      </w:ins>
      <w:ins w:id="1203" w:author="Snezana" w:date="2014-11-18T00:56:00Z">
        <w:r>
          <w:rPr>
            <w:rFonts w:ascii="Arial" w:eastAsia="Arial" w:hAnsi="Arial" w:cs="Arial"/>
            <w:lang w:val="sr-Cyrl-RS"/>
          </w:rPr>
          <w:t>с</w:t>
        </w:r>
      </w:ins>
      <w:ins w:id="1204" w:author="Snezana" w:date="2014-11-18T00:55:00Z">
        <w:r>
          <w:rPr>
            <w:rFonts w:ascii="Arial" w:eastAsia="Arial" w:hAnsi="Arial" w:cs="Arial"/>
            <w:lang w:val="sr-Cyrl-RS"/>
          </w:rPr>
          <w:t>кој управи током целе године,</w:t>
        </w:r>
      </w:ins>
      <w:commentRangeEnd w:id="1199"/>
      <w:ins w:id="1205" w:author="Snezana" w:date="2014-11-18T00:59:00Z">
        <w:r w:rsidR="00ED2772">
          <w:rPr>
            <w:rStyle w:val="CommentReference"/>
          </w:rPr>
          <w:commentReference w:id="1199"/>
        </w:r>
      </w:ins>
      <w:ins w:id="1206" w:author="Snezana" w:date="2014-11-18T00:55:00Z">
        <w:r>
          <w:rPr>
            <w:rFonts w:ascii="Arial" w:eastAsia="Arial" w:hAnsi="Arial" w:cs="Arial"/>
            <w:lang w:val="sr-Cyrl-RS"/>
          </w:rPr>
          <w:t xml:space="preserve"> а школска управа је у обавези да </w:t>
        </w:r>
      </w:ins>
      <w:ins w:id="1207" w:author="Snezana" w:date="2014-11-18T00:56:00Z">
        <w:r>
          <w:rPr>
            <w:rFonts w:ascii="Arial" w:eastAsia="Arial" w:hAnsi="Arial" w:cs="Arial"/>
            <w:lang w:val="sr-Cyrl-RS"/>
          </w:rPr>
          <w:t xml:space="preserve">редовно </w:t>
        </w:r>
      </w:ins>
      <w:ins w:id="1208" w:author="Snezana" w:date="2014-11-18T00:57:00Z">
        <w:r>
          <w:rPr>
            <w:rFonts w:ascii="Arial" w:eastAsia="Arial" w:hAnsi="Arial" w:cs="Arial"/>
            <w:lang w:val="sr-Cyrl-RS"/>
          </w:rPr>
          <w:t>ажурира</w:t>
        </w:r>
      </w:ins>
      <w:ins w:id="1209" w:author="Snezana" w:date="2014-11-28T12:39:00Z">
        <w:r w:rsidR="00BB5F27">
          <w:rPr>
            <w:rFonts w:ascii="Arial" w:eastAsia="Arial" w:hAnsi="Arial" w:cs="Arial"/>
            <w:lang w:val="sr-Cyrl-RS"/>
          </w:rPr>
          <w:t xml:space="preserve"> ове</w:t>
        </w:r>
      </w:ins>
      <w:ins w:id="1210" w:author="Snezana" w:date="2014-11-18T00:57:00Z">
        <w:r>
          <w:rPr>
            <w:rFonts w:ascii="Arial" w:eastAsia="Arial" w:hAnsi="Arial" w:cs="Arial"/>
            <w:lang w:val="sr-Cyrl-RS"/>
          </w:rPr>
          <w:t xml:space="preserve"> </w:t>
        </w:r>
      </w:ins>
      <w:ins w:id="1211" w:author="Snezana" w:date="2014-11-18T00:55:00Z">
        <w:r w:rsidR="00BB5F27">
          <w:rPr>
            <w:rFonts w:ascii="Arial" w:eastAsia="Arial" w:hAnsi="Arial" w:cs="Arial"/>
            <w:lang w:val="sr-Cyrl-RS"/>
          </w:rPr>
          <w:t>лист</w:t>
        </w:r>
      </w:ins>
      <w:ins w:id="1212" w:author="Snezana" w:date="2014-11-28T12:39:00Z">
        <w:r w:rsidR="00BB5F27">
          <w:rPr>
            <w:rFonts w:ascii="Arial" w:eastAsia="Arial" w:hAnsi="Arial" w:cs="Arial"/>
            <w:lang w:val="sr-Cyrl-RS"/>
          </w:rPr>
          <w:t>е и објаве на сајту МПНТР</w:t>
        </w:r>
      </w:ins>
      <w:ins w:id="1213" w:author="Snezana" w:date="2014-11-18T00:57:00Z">
        <w:r>
          <w:rPr>
            <w:rFonts w:ascii="Arial" w:eastAsia="Arial" w:hAnsi="Arial" w:cs="Arial"/>
            <w:lang w:val="sr-Cyrl-RS"/>
          </w:rPr>
          <w:t xml:space="preserve">. </w:t>
        </w:r>
      </w:ins>
      <w:ins w:id="1214" w:author="Snezana" w:date="2014-11-18T00:56:00Z">
        <w:r>
          <w:rPr>
            <w:rFonts w:ascii="Arial" w:eastAsia="Arial" w:hAnsi="Arial" w:cs="Arial"/>
            <w:lang w:val="sr-Cyrl-RS"/>
          </w:rPr>
          <w:t xml:space="preserve"> </w:t>
        </w:r>
      </w:ins>
    </w:p>
    <w:p w14:paraId="2ACBC095" w14:textId="721CC9B7" w:rsidR="00572719" w:rsidDel="00C63217" w:rsidRDefault="00A4555F">
      <w:pPr>
        <w:spacing w:after="280" w:line="240" w:lineRule="auto"/>
        <w:rPr>
          <w:del w:id="1215" w:author="Snezana" w:date="2014-11-28T11:05:00Z"/>
        </w:rPr>
      </w:pPr>
      <w:commentRangeStart w:id="1216"/>
      <w:del w:id="1217" w:author="Snezana" w:date="2014-11-28T11:05:00Z">
        <w:r w:rsidDel="00C63217">
          <w:rPr>
            <w:rFonts w:ascii="Arial" w:eastAsia="Arial" w:hAnsi="Arial" w:cs="Arial"/>
          </w:rPr>
          <w:delText xml:space="preserve">Установе могу извршити </w:delText>
        </w:r>
      </w:del>
      <w:del w:id="1218" w:author="Snezana" w:date="2014-11-28T11:01:00Z">
        <w:r w:rsidDel="00C63217">
          <w:rPr>
            <w:rFonts w:ascii="Arial" w:eastAsia="Arial" w:hAnsi="Arial" w:cs="Arial"/>
          </w:rPr>
          <w:delText xml:space="preserve">и </w:delText>
        </w:r>
      </w:del>
      <w:del w:id="1219" w:author="Snezana" w:date="2014-11-28T11:00:00Z">
        <w:r w:rsidDel="00C63217">
          <w:rPr>
            <w:rFonts w:ascii="Arial" w:eastAsia="Arial" w:hAnsi="Arial" w:cs="Arial"/>
          </w:rPr>
          <w:delText xml:space="preserve">међусобно </w:delText>
        </w:r>
      </w:del>
      <w:del w:id="1220" w:author="Snezana" w:date="2014-11-28T11:05:00Z">
        <w:r w:rsidDel="00C63217">
          <w:rPr>
            <w:rFonts w:ascii="Arial" w:eastAsia="Arial" w:hAnsi="Arial" w:cs="Arial"/>
          </w:rPr>
          <w:delText xml:space="preserve">преузимање </w:delText>
        </w:r>
      </w:del>
      <w:del w:id="1221" w:author="Snezana" w:date="2014-11-28T11:02:00Z">
        <w:r w:rsidDel="00C63217">
          <w:rPr>
            <w:rFonts w:ascii="Arial" w:eastAsia="Arial" w:hAnsi="Arial" w:cs="Arial"/>
          </w:rPr>
          <w:delText xml:space="preserve">запослених </w:delText>
        </w:r>
      </w:del>
      <w:del w:id="1222" w:author="Snezana" w:date="2014-11-28T11:05:00Z">
        <w:r w:rsidDel="00C63217">
          <w:rPr>
            <w:rFonts w:ascii="Arial" w:eastAsia="Arial" w:hAnsi="Arial" w:cs="Arial"/>
          </w:rPr>
          <w:delText xml:space="preserve">на неодређено време, на одговарајуће послове, уз претходно потписан споразум о преузимању уз сагласност </w:delText>
        </w:r>
      </w:del>
      <w:del w:id="1223" w:author="Snezana" w:date="2014-11-28T11:01:00Z">
        <w:r w:rsidDel="00C63217">
          <w:rPr>
            <w:rFonts w:ascii="Arial" w:eastAsia="Arial" w:hAnsi="Arial" w:cs="Arial"/>
          </w:rPr>
          <w:delText>запослених</w:delText>
        </w:r>
      </w:del>
      <w:del w:id="1224" w:author="Snezana" w:date="2014-10-26T19:59:00Z">
        <w:r>
          <w:rPr>
            <w:rFonts w:ascii="Arial" w:eastAsia="Arial" w:hAnsi="Arial" w:cs="Arial"/>
          </w:rPr>
          <w:delText>, ако је разлика у проценту њиховог радног ангажовања мања од 20%</w:delText>
        </w:r>
      </w:del>
      <w:del w:id="1225" w:author="Snezana" w:date="2014-11-28T11:05:00Z">
        <w:r w:rsidDel="00C63217">
          <w:rPr>
            <w:rFonts w:ascii="Arial" w:eastAsia="Arial" w:hAnsi="Arial" w:cs="Arial"/>
          </w:rPr>
          <w:delText>.</w:delText>
        </w:r>
        <w:commentRangeEnd w:id="1216"/>
        <w:r w:rsidDel="00C63217">
          <w:commentReference w:id="1216"/>
        </w:r>
      </w:del>
    </w:p>
    <w:p w14:paraId="65A7D324" w14:textId="77777777" w:rsidR="00572719" w:rsidRDefault="00A4555F">
      <w:pPr>
        <w:spacing w:after="40" w:line="240" w:lineRule="auto"/>
      </w:pPr>
      <w:bookmarkStart w:id="1226" w:name="h.1er0t5e" w:colFirst="0" w:colLast="0"/>
      <w:bookmarkEnd w:id="1226"/>
      <w:r>
        <w:rPr>
          <w:rFonts w:ascii="Arial" w:eastAsia="Arial" w:hAnsi="Arial" w:cs="Arial"/>
        </w:rPr>
        <w:t xml:space="preserve">Запослени који се преузима мора да испуњава услове за послове за које се преузима. </w:t>
      </w:r>
    </w:p>
    <w:p w14:paraId="725C0310" w14:textId="77777777" w:rsidR="00572719" w:rsidRDefault="00A4555F">
      <w:pPr>
        <w:spacing w:before="240" w:after="240" w:line="240" w:lineRule="auto"/>
        <w:jc w:val="center"/>
      </w:pPr>
      <w:bookmarkStart w:id="1227" w:name="h.3yqobt7" w:colFirst="0" w:colLast="0"/>
      <w:bookmarkEnd w:id="1227"/>
      <w:r>
        <w:rPr>
          <w:rFonts w:ascii="Arial" w:eastAsia="Arial" w:hAnsi="Arial" w:cs="Arial"/>
          <w:b/>
          <w:sz w:val="24"/>
        </w:rPr>
        <w:t xml:space="preserve">Радни однос на одређено време </w:t>
      </w:r>
    </w:p>
    <w:p w14:paraId="4EEE67BC" w14:textId="77777777" w:rsidR="00572719" w:rsidRDefault="00A4555F">
      <w:pPr>
        <w:spacing w:before="240" w:after="120" w:line="240" w:lineRule="auto"/>
        <w:jc w:val="center"/>
      </w:pPr>
      <w:commentRangeStart w:id="1228"/>
      <w:r>
        <w:rPr>
          <w:rFonts w:ascii="Arial" w:eastAsia="Arial" w:hAnsi="Arial" w:cs="Arial"/>
          <w:b/>
          <w:sz w:val="24"/>
        </w:rPr>
        <w:t xml:space="preserve">Члан 132 </w:t>
      </w:r>
      <w:commentRangeEnd w:id="1228"/>
      <w:r>
        <w:commentReference w:id="1228"/>
      </w:r>
    </w:p>
    <w:p w14:paraId="2B0E78EE" w14:textId="77777777" w:rsidR="00572719" w:rsidRDefault="00A4555F">
      <w:pPr>
        <w:spacing w:before="160" w:after="280" w:line="240" w:lineRule="auto"/>
      </w:pPr>
      <w:r>
        <w:rPr>
          <w:rFonts w:ascii="Arial" w:eastAsia="Arial" w:hAnsi="Arial" w:cs="Arial"/>
        </w:rPr>
        <w:t xml:space="preserve">Установа може да прими у радни однос на одређено време без конкурса лице: </w:t>
      </w:r>
    </w:p>
    <w:p w14:paraId="65420FEF" w14:textId="77777777" w:rsidR="00572719" w:rsidRDefault="00A4555F">
      <w:pPr>
        <w:spacing w:after="280" w:line="240" w:lineRule="auto"/>
      </w:pPr>
      <w:r>
        <w:rPr>
          <w:rFonts w:ascii="Arial" w:eastAsia="Arial" w:hAnsi="Arial" w:cs="Arial"/>
        </w:rPr>
        <w:t xml:space="preserve">1) ради замене одсутног запосленог до 60 дана; </w:t>
      </w:r>
    </w:p>
    <w:p w14:paraId="326A3CFC" w14:textId="77777777" w:rsidR="00572719" w:rsidRDefault="00A4555F">
      <w:pPr>
        <w:spacing w:after="280" w:line="240" w:lineRule="auto"/>
      </w:pPr>
      <w:r>
        <w:rPr>
          <w:rFonts w:ascii="Arial" w:eastAsia="Arial" w:hAnsi="Arial" w:cs="Arial"/>
        </w:rPr>
        <w:t xml:space="preserve">2) до преузимања запосленог, </w:t>
      </w:r>
      <w:ins w:id="1229" w:author="Snezana" w:date="2014-10-26T20:02:00Z">
        <w:r>
          <w:rPr>
            <w:rFonts w:ascii="Arial" w:eastAsia="Arial" w:hAnsi="Arial" w:cs="Arial"/>
          </w:rPr>
          <w:t xml:space="preserve">у складу са чланом 131 овог закона </w:t>
        </w:r>
      </w:ins>
    </w:p>
    <w:p w14:paraId="30B25E5F" w14:textId="77777777" w:rsidR="00572719" w:rsidRDefault="00A4555F">
      <w:pPr>
        <w:spacing w:after="280" w:line="240" w:lineRule="auto"/>
      </w:pPr>
      <w:ins w:id="1230" w:author="Snezana" w:date="2014-10-26T20:02:00Z">
        <w:r>
          <w:rPr>
            <w:rFonts w:ascii="Arial" w:eastAsia="Arial" w:hAnsi="Arial" w:cs="Arial"/>
          </w:rPr>
          <w:t xml:space="preserve">3) </w:t>
        </w:r>
      </w:ins>
      <w:del w:id="1231" w:author="Snezana" w:date="2014-10-26T20:02:00Z">
        <w:r>
          <w:rPr>
            <w:rFonts w:ascii="Arial" w:eastAsia="Arial" w:hAnsi="Arial" w:cs="Arial"/>
          </w:rPr>
          <w:delText xml:space="preserve">односно </w:delText>
        </w:r>
      </w:del>
      <w:r>
        <w:rPr>
          <w:rFonts w:ascii="Arial" w:eastAsia="Arial" w:hAnsi="Arial" w:cs="Arial"/>
        </w:rPr>
        <w:t>до коначности одлуке о избору кандидата по конкурсу;</w:t>
      </w:r>
    </w:p>
    <w:p w14:paraId="45DB3FA6" w14:textId="77777777" w:rsidR="00572719" w:rsidRDefault="00A4555F">
      <w:pPr>
        <w:spacing w:after="280" w:line="240" w:lineRule="auto"/>
      </w:pPr>
      <w:del w:id="1232" w:author="Snezana" w:date="2014-10-26T20:02:00Z">
        <w:r>
          <w:rPr>
            <w:rFonts w:ascii="Arial" w:eastAsia="Arial" w:hAnsi="Arial" w:cs="Arial"/>
          </w:rPr>
          <w:delText>3</w:delText>
        </w:r>
      </w:del>
      <w:ins w:id="1233" w:author="Snezana" w:date="2014-10-26T20:02:00Z">
        <w:r>
          <w:rPr>
            <w:rFonts w:ascii="Arial" w:eastAsia="Arial" w:hAnsi="Arial" w:cs="Arial"/>
          </w:rPr>
          <w:t>4</w:t>
        </w:r>
      </w:ins>
      <w:r>
        <w:rPr>
          <w:rFonts w:ascii="Arial" w:eastAsia="Arial" w:hAnsi="Arial" w:cs="Arial"/>
        </w:rPr>
        <w:t xml:space="preserve">) до избора кандидата - када се на конкурс не пријави ниједан кандидат или ниједан од пријављених кандидата не испуњава услове - до завршетка школске године; </w:t>
      </w:r>
    </w:p>
    <w:p w14:paraId="072594AE" w14:textId="4B4AA353" w:rsidR="00572719" w:rsidRDefault="00A4555F">
      <w:pPr>
        <w:spacing w:after="280" w:line="240" w:lineRule="auto"/>
      </w:pPr>
      <w:r>
        <w:rPr>
          <w:rFonts w:ascii="Arial" w:eastAsia="Arial" w:hAnsi="Arial" w:cs="Arial"/>
          <w:highlight w:val="yellow"/>
        </w:rPr>
        <w:t>4) ради извођења верске наставе</w:t>
      </w:r>
      <w:ins w:id="1234" w:author="Snezana" w:date="2014-11-28T12:52:00Z">
        <w:r w:rsidR="002E53B6">
          <w:rPr>
            <w:rFonts w:ascii="Arial" w:eastAsia="Arial" w:hAnsi="Arial" w:cs="Arial"/>
            <w:highlight w:val="yellow"/>
            <w:lang w:val="sr-Cyrl-RS"/>
          </w:rPr>
          <w:t xml:space="preserve"> </w:t>
        </w:r>
        <w:commentRangeStart w:id="1235"/>
        <w:r w:rsidR="002E53B6">
          <w:rPr>
            <w:rFonts w:ascii="Arial" w:eastAsia="Arial" w:hAnsi="Arial" w:cs="Arial"/>
            <w:highlight w:val="yellow"/>
            <w:lang w:val="sr-Cyrl-RS"/>
          </w:rPr>
          <w:t>уколико нема адекватног наставног кадра</w:t>
        </w:r>
      </w:ins>
      <w:r>
        <w:rPr>
          <w:rFonts w:ascii="Arial" w:eastAsia="Arial" w:hAnsi="Arial" w:cs="Arial"/>
          <w:highlight w:val="yellow"/>
        </w:rPr>
        <w:t>.</w:t>
      </w:r>
      <w:commentRangeEnd w:id="1235"/>
      <w:r w:rsidR="002E53B6">
        <w:rPr>
          <w:rStyle w:val="CommentReference"/>
        </w:rPr>
        <w:commentReference w:id="1235"/>
      </w:r>
    </w:p>
    <w:p w14:paraId="47C594BA" w14:textId="77777777" w:rsidR="00572719" w:rsidRDefault="00A4555F">
      <w:pPr>
        <w:spacing w:after="280" w:line="240" w:lineRule="auto"/>
      </w:pPr>
      <w:r>
        <w:rPr>
          <w:rFonts w:ascii="Arial" w:eastAsia="Arial" w:hAnsi="Arial" w:cs="Arial"/>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01E78249" w14:textId="77777777" w:rsidR="00572719" w:rsidRDefault="00A4555F">
      <w:pPr>
        <w:spacing w:after="280" w:line="240" w:lineRule="auto"/>
      </w:pPr>
      <w:r>
        <w:rPr>
          <w:rFonts w:ascii="Arial" w:eastAsia="Arial" w:hAnsi="Arial" w:cs="Arial"/>
          <w:highlight w:val="yellow"/>
        </w:rPr>
        <w:t xml:space="preserve">Листу наставника верске наставе, на предлог традиционалних цркава и верских заједница, утврђује министар. </w:t>
      </w:r>
    </w:p>
    <w:p w14:paraId="297DCE69" w14:textId="77777777" w:rsidR="00572719" w:rsidRDefault="00A4555F">
      <w:pPr>
        <w:spacing w:after="280" w:line="240" w:lineRule="auto"/>
      </w:pPr>
      <w:r>
        <w:rPr>
          <w:rFonts w:ascii="Arial" w:eastAsia="Arial" w:hAnsi="Arial" w:cs="Arial"/>
          <w:highlight w:val="yellow"/>
        </w:rPr>
        <w:t xml:space="preserve">Наставника верске наставе упућује у школу традиционална црква или верска заједница са утврђене листе за сваку школску годину. </w:t>
      </w:r>
    </w:p>
    <w:p w14:paraId="5A646C36" w14:textId="77777777" w:rsidR="00572719" w:rsidRDefault="00A4555F">
      <w:pPr>
        <w:spacing w:after="280" w:line="240" w:lineRule="auto"/>
      </w:pPr>
      <w:r>
        <w:rPr>
          <w:rFonts w:ascii="Arial" w:eastAsia="Arial" w:hAnsi="Arial" w:cs="Arial"/>
          <w:highlight w:val="yellow"/>
        </w:rPr>
        <w:t>За извођење верске наставе наставник са школом у коју је упућен закључује уговор о раду на 12 месеци за сваку школску годину.</w:t>
      </w:r>
      <w:r>
        <w:rPr>
          <w:rFonts w:ascii="Arial" w:eastAsia="Arial" w:hAnsi="Arial" w:cs="Arial"/>
        </w:rPr>
        <w:t xml:space="preserve"> </w:t>
      </w:r>
    </w:p>
    <w:p w14:paraId="59982AD5" w14:textId="77777777" w:rsidR="00572719" w:rsidRDefault="00A4555F">
      <w:pPr>
        <w:spacing w:after="280" w:line="240" w:lineRule="auto"/>
      </w:pPr>
      <w:r>
        <w:rPr>
          <w:rFonts w:ascii="Arial" w:eastAsia="Arial" w:hAnsi="Arial" w:cs="Arial"/>
        </w:rPr>
        <w:t xml:space="preserve">Установа прима у радни однос на одређено време по расписаном конкурсу лице: </w:t>
      </w:r>
    </w:p>
    <w:p w14:paraId="3DB017B4" w14:textId="77777777" w:rsidR="00572719" w:rsidRDefault="00A4555F">
      <w:pPr>
        <w:spacing w:after="280" w:line="240" w:lineRule="auto"/>
      </w:pPr>
      <w:r>
        <w:rPr>
          <w:rFonts w:ascii="Arial" w:eastAsia="Arial" w:hAnsi="Arial" w:cs="Arial"/>
        </w:rPr>
        <w:t xml:space="preserve">1) ради замене одсутног запосленог преко 60 дана; </w:t>
      </w:r>
    </w:p>
    <w:p w14:paraId="278A2491" w14:textId="77777777" w:rsidR="00572719" w:rsidRDefault="00A4555F">
      <w:pPr>
        <w:spacing w:after="280" w:line="240" w:lineRule="auto"/>
      </w:pPr>
      <w:r>
        <w:rPr>
          <w:rFonts w:ascii="Arial" w:eastAsia="Arial" w:hAnsi="Arial" w:cs="Arial"/>
        </w:rPr>
        <w:t xml:space="preserve">2) у својству приправника; </w:t>
      </w:r>
    </w:p>
    <w:p w14:paraId="79A98FC9" w14:textId="77777777" w:rsidR="00572719" w:rsidRDefault="00A4555F">
      <w:pPr>
        <w:spacing w:after="280" w:line="240" w:lineRule="auto"/>
        <w:rPr>
          <w:ins w:id="1236" w:author="Snezana" w:date="2014-11-18T02:17:00Z"/>
          <w:rFonts w:ascii="Arial" w:eastAsia="Arial" w:hAnsi="Arial" w:cs="Arial"/>
          <w:lang w:val="sr-Cyrl-RS"/>
        </w:rPr>
      </w:pPr>
      <w:r>
        <w:rPr>
          <w:rFonts w:ascii="Arial" w:eastAsia="Arial" w:hAnsi="Arial" w:cs="Arial"/>
        </w:rPr>
        <w:t xml:space="preserve">3) ради обављања послова педагошког асистента. </w:t>
      </w:r>
    </w:p>
    <w:p w14:paraId="78FE0C4D" w14:textId="09688484" w:rsidR="00F82E47" w:rsidRPr="00F82E47" w:rsidRDefault="00F82E47">
      <w:pPr>
        <w:spacing w:after="280" w:line="240" w:lineRule="auto"/>
        <w:rPr>
          <w:rFonts w:ascii="Arial" w:eastAsia="Arial" w:hAnsi="Arial" w:cs="Arial"/>
        </w:rPr>
      </w:pPr>
      <w:commentRangeStart w:id="1237"/>
      <w:ins w:id="1238" w:author="Snezana" w:date="2014-11-18T02:17:00Z">
        <w:r>
          <w:rPr>
            <w:rFonts w:ascii="Arial" w:eastAsia="Arial" w:hAnsi="Arial" w:cs="Arial"/>
            <w:lang w:val="sr-Cyrl-RS"/>
          </w:rPr>
          <w:t xml:space="preserve">4) </w:t>
        </w:r>
        <w:r w:rsidRPr="00F82E47">
          <w:rPr>
            <w:rFonts w:ascii="Arial" w:eastAsia="Arial" w:hAnsi="Arial" w:cs="Arial"/>
          </w:rPr>
          <w:t>на послове  које је обављао директор школе  или помоћник директора  за време док они обављају  дужност директора</w:t>
        </w:r>
      </w:ins>
      <w:ins w:id="1239" w:author="Snezana" w:date="2014-11-28T12:55:00Z">
        <w:r w:rsidR="002E53B6">
          <w:rPr>
            <w:rFonts w:ascii="Arial" w:eastAsia="Arial" w:hAnsi="Arial" w:cs="Arial"/>
            <w:lang w:val="sr-Cyrl-RS"/>
          </w:rPr>
          <w:t xml:space="preserve"> за време трајања мандата</w:t>
        </w:r>
      </w:ins>
      <w:ins w:id="1240" w:author="Snezana" w:date="2014-11-18T02:17:00Z">
        <w:r w:rsidRPr="00F82E47">
          <w:rPr>
            <w:rFonts w:ascii="Arial" w:eastAsia="Arial" w:hAnsi="Arial" w:cs="Arial"/>
          </w:rPr>
          <w:t xml:space="preserve">  или помоћника директора  за сваку школску годину</w:t>
        </w:r>
        <w:commentRangeEnd w:id="1237"/>
        <w:r>
          <w:rPr>
            <w:rStyle w:val="CommentReference"/>
          </w:rPr>
          <w:commentReference w:id="1237"/>
        </w:r>
      </w:ins>
    </w:p>
    <w:p w14:paraId="452AD098" w14:textId="4C493F97" w:rsidR="00572719" w:rsidRPr="00AF44FD" w:rsidRDefault="00A4555F">
      <w:pPr>
        <w:spacing w:after="280" w:line="240" w:lineRule="auto"/>
        <w:rPr>
          <w:lang w:val="sr-Cyrl-RS"/>
        </w:rPr>
      </w:pPr>
      <w:r>
        <w:rPr>
          <w:rFonts w:ascii="Arial" w:eastAsia="Arial" w:hAnsi="Arial" w:cs="Arial"/>
        </w:rPr>
        <w:lastRenderedPageBreak/>
        <w:t>У поступку избора педагошког асистента</w:t>
      </w:r>
      <w:ins w:id="1241" w:author="Snezana" w:date="2014-11-28T12:58:00Z">
        <w:r w:rsidR="00AF44FD">
          <w:rPr>
            <w:rFonts w:ascii="Arial" w:eastAsia="Arial" w:hAnsi="Arial" w:cs="Arial"/>
            <w:lang w:val="sr-Cyrl-RS"/>
          </w:rPr>
          <w:t xml:space="preserve"> и андрагошког асистента</w:t>
        </w:r>
      </w:ins>
      <w:r>
        <w:rPr>
          <w:rFonts w:ascii="Arial" w:eastAsia="Arial" w:hAnsi="Arial" w:cs="Arial"/>
        </w:rPr>
        <w:t xml:space="preserve"> прибавља се мишљење надлежног органа јединице локалне самоуправе. </w:t>
      </w:r>
      <w:ins w:id="1242" w:author="Snezana" w:date="2014-11-28T12:58:00Z">
        <w:r w:rsidR="00AF44FD">
          <w:rPr>
            <w:rFonts w:ascii="Arial" w:eastAsia="Arial" w:hAnsi="Arial" w:cs="Arial"/>
            <w:lang w:val="sr-Cyrl-RS"/>
          </w:rPr>
          <w:t>Ближе услове одређује министар.</w:t>
        </w:r>
      </w:ins>
    </w:p>
    <w:p w14:paraId="16914358" w14:textId="77777777" w:rsidR="00572719" w:rsidRDefault="00A4555F">
      <w:pPr>
        <w:spacing w:after="280" w:line="240" w:lineRule="auto"/>
      </w:pPr>
      <w:r>
        <w:rPr>
          <w:rFonts w:ascii="Arial" w:eastAsia="Arial" w:hAnsi="Arial" w:cs="Arial"/>
        </w:rPr>
        <w:t xml:space="preserve">За обављање послова педагошког асистента установа са лицем закључује уговор о раду на 12 месеци за сваку школску годину. </w:t>
      </w:r>
    </w:p>
    <w:p w14:paraId="5DD13E90" w14:textId="77777777" w:rsidR="00572719" w:rsidRDefault="00A4555F">
      <w:pPr>
        <w:spacing w:after="40" w:line="240" w:lineRule="auto"/>
      </w:pPr>
      <w:bookmarkStart w:id="1243" w:name="h.2dvym10" w:colFirst="0" w:colLast="0"/>
      <w:bookmarkEnd w:id="1243"/>
      <w:r>
        <w:rPr>
          <w:rFonts w:ascii="Arial" w:eastAsia="Arial" w:hAnsi="Arial" w:cs="Arial"/>
        </w:rPr>
        <w:t xml:space="preserve">Радни однос на одређено време не може да прерасте у радни однос на неодређено време. </w:t>
      </w:r>
    </w:p>
    <w:p w14:paraId="3F5A11F9" w14:textId="77777777" w:rsidR="00572719" w:rsidRDefault="00A4555F">
      <w:pPr>
        <w:spacing w:before="240" w:after="240" w:line="240" w:lineRule="auto"/>
        <w:jc w:val="center"/>
      </w:pPr>
      <w:bookmarkStart w:id="1244" w:name="h.t18w8t" w:colFirst="0" w:colLast="0"/>
      <w:bookmarkEnd w:id="1244"/>
      <w:r>
        <w:rPr>
          <w:rFonts w:ascii="Arial" w:eastAsia="Arial" w:hAnsi="Arial" w:cs="Arial"/>
          <w:b/>
          <w:sz w:val="24"/>
        </w:rPr>
        <w:t xml:space="preserve">Пробни рад </w:t>
      </w:r>
    </w:p>
    <w:p w14:paraId="7D705A5D" w14:textId="77777777" w:rsidR="00572719" w:rsidRDefault="00A4555F">
      <w:pPr>
        <w:spacing w:before="240" w:after="120" w:line="240" w:lineRule="auto"/>
        <w:jc w:val="center"/>
      </w:pPr>
      <w:r>
        <w:rPr>
          <w:rFonts w:ascii="Arial" w:eastAsia="Arial" w:hAnsi="Arial" w:cs="Arial"/>
          <w:b/>
          <w:sz w:val="24"/>
        </w:rPr>
        <w:t xml:space="preserve">Члан 133 </w:t>
      </w:r>
    </w:p>
    <w:p w14:paraId="5A47AAFA" w14:textId="77777777" w:rsidR="00572719" w:rsidRDefault="00A4555F">
      <w:pPr>
        <w:spacing w:before="160" w:after="280" w:line="240" w:lineRule="auto"/>
      </w:pPr>
      <w:r>
        <w:rPr>
          <w:rFonts w:ascii="Arial" w:eastAsia="Arial" w:hAnsi="Arial" w:cs="Arial"/>
        </w:rPr>
        <w:t xml:space="preserve">Пробни рад може да уговори установа са наставником, васпитачем и стручним сарадником који има лиценцу и који се прима у радни однос на неодређено време. </w:t>
      </w:r>
    </w:p>
    <w:p w14:paraId="0A772924" w14:textId="77777777" w:rsidR="00572719" w:rsidRDefault="00A4555F">
      <w:pPr>
        <w:spacing w:after="280" w:line="240" w:lineRule="auto"/>
      </w:pPr>
      <w:r>
        <w:rPr>
          <w:rFonts w:ascii="Arial" w:eastAsia="Arial" w:hAnsi="Arial" w:cs="Arial"/>
        </w:rPr>
        <w:t xml:space="preserve">Изузетно од става 1. овог члана пробни рад може да се уговори и у случају пријема у радни однос на одређено време дуже од годину дана. </w:t>
      </w:r>
    </w:p>
    <w:p w14:paraId="18720845" w14:textId="77777777" w:rsidR="00572719" w:rsidRDefault="00A4555F">
      <w:pPr>
        <w:spacing w:after="280" w:line="240" w:lineRule="auto"/>
      </w:pPr>
      <w:r>
        <w:rPr>
          <w:rFonts w:ascii="Arial" w:eastAsia="Arial" w:hAnsi="Arial" w:cs="Arial"/>
        </w:rPr>
        <w:t xml:space="preserve">Пробни рад одређује се уговором о раду и може да траје најдуже шест месеци. </w:t>
      </w:r>
    </w:p>
    <w:p w14:paraId="69B40FC3" w14:textId="77777777" w:rsidR="00572719" w:rsidRDefault="00A4555F">
      <w:pPr>
        <w:spacing w:after="280" w:line="240" w:lineRule="auto"/>
      </w:pPr>
      <w:r>
        <w:rPr>
          <w:rFonts w:ascii="Arial" w:eastAsia="Arial" w:hAnsi="Arial" w:cs="Arial"/>
        </w:rPr>
        <w:t xml:space="preserve">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 </w:t>
      </w:r>
    </w:p>
    <w:p w14:paraId="3BCD9DBB" w14:textId="77777777" w:rsidR="00572719" w:rsidRDefault="00A4555F">
      <w:pPr>
        <w:spacing w:after="40" w:line="240" w:lineRule="auto"/>
      </w:pPr>
      <w:bookmarkStart w:id="1245" w:name="h.3d0wewm" w:colFirst="0" w:colLast="0"/>
      <w:bookmarkEnd w:id="1245"/>
      <w:r>
        <w:rPr>
          <w:rFonts w:ascii="Arial" w:eastAsia="Arial" w:hAnsi="Arial" w:cs="Arial"/>
        </w:rPr>
        <w:t xml:space="preserve">Отказни рок је 15 радних дана. </w:t>
      </w:r>
    </w:p>
    <w:p w14:paraId="5A28EC5E" w14:textId="77777777" w:rsidR="00572719" w:rsidRDefault="00A4555F">
      <w:pPr>
        <w:spacing w:before="240" w:after="240" w:line="240" w:lineRule="auto"/>
        <w:jc w:val="center"/>
      </w:pPr>
      <w:bookmarkStart w:id="1246" w:name="h.1s66p4f" w:colFirst="0" w:colLast="0"/>
      <w:bookmarkEnd w:id="1246"/>
      <w:r>
        <w:rPr>
          <w:rFonts w:ascii="Arial" w:eastAsia="Arial" w:hAnsi="Arial" w:cs="Arial"/>
          <w:b/>
          <w:sz w:val="24"/>
        </w:rPr>
        <w:t xml:space="preserve">Рад васпитача и наставника у иностранству </w:t>
      </w:r>
    </w:p>
    <w:p w14:paraId="6F00BF64" w14:textId="77777777" w:rsidR="00572719" w:rsidRDefault="00A4555F">
      <w:pPr>
        <w:spacing w:before="240" w:after="120" w:line="240" w:lineRule="auto"/>
        <w:jc w:val="center"/>
      </w:pPr>
      <w:r>
        <w:rPr>
          <w:rFonts w:ascii="Arial" w:eastAsia="Arial" w:hAnsi="Arial" w:cs="Arial"/>
          <w:b/>
          <w:sz w:val="24"/>
        </w:rPr>
        <w:t xml:space="preserve">Члан 134 </w:t>
      </w:r>
    </w:p>
    <w:p w14:paraId="0ABB5917" w14:textId="77777777" w:rsidR="00572719" w:rsidRDefault="00A4555F">
      <w:pPr>
        <w:spacing w:before="160" w:after="280" w:line="240" w:lineRule="auto"/>
      </w:pPr>
      <w:r>
        <w:rPr>
          <w:rFonts w:ascii="Arial" w:eastAsia="Arial" w:hAnsi="Arial" w:cs="Arial"/>
        </w:rPr>
        <w:t xml:space="preserve">Образовно-васпитни рад у иностранству изводи васпитач, односно наставник који има лиценцу и који испуњава посебне услове за наставника. </w:t>
      </w:r>
    </w:p>
    <w:p w14:paraId="50558146" w14:textId="77777777" w:rsidR="00572719" w:rsidRDefault="00A4555F">
      <w:pPr>
        <w:spacing w:after="280" w:line="240" w:lineRule="auto"/>
      </w:pPr>
      <w:r>
        <w:rPr>
          <w:rFonts w:ascii="Arial" w:eastAsia="Arial" w:hAnsi="Arial" w:cs="Arial"/>
        </w:rPr>
        <w:t xml:space="preserve">Решење о упућивању васпитача, односно наставника на рад у иностранство доноси министар, на основу конкурса. </w:t>
      </w:r>
    </w:p>
    <w:p w14:paraId="7B4D43ED" w14:textId="77777777" w:rsidR="00572719" w:rsidRDefault="00A4555F">
      <w:pPr>
        <w:spacing w:after="280" w:line="240" w:lineRule="auto"/>
      </w:pPr>
      <w:r>
        <w:rPr>
          <w:rFonts w:ascii="Arial" w:eastAsia="Arial" w:hAnsi="Arial" w:cs="Arial"/>
        </w:rPr>
        <w:t xml:space="preserve">Васпитач, односно наставник се упућује на рад у иностранство на време од годину дана, уз могућност продужења. </w:t>
      </w:r>
    </w:p>
    <w:p w14:paraId="5E33D1B5" w14:textId="77777777" w:rsidR="00572719" w:rsidRDefault="00A4555F">
      <w:pPr>
        <w:spacing w:after="40" w:line="240" w:lineRule="auto"/>
      </w:pPr>
      <w:bookmarkStart w:id="1247" w:name="h.4c5u7s8" w:colFirst="0" w:colLast="0"/>
      <w:bookmarkEnd w:id="1247"/>
      <w:r>
        <w:rPr>
          <w:rFonts w:ascii="Arial" w:eastAsia="Arial" w:hAnsi="Arial" w:cs="Arial"/>
        </w:rPr>
        <w:t xml:space="preserve">Васпитачу, односно наставнику мирује радни однос на пословима са којих је упућен на рад у иностранство. </w:t>
      </w:r>
    </w:p>
    <w:p w14:paraId="0500FB47" w14:textId="77777777" w:rsidR="00572719" w:rsidRDefault="00A4555F">
      <w:pPr>
        <w:spacing w:before="240" w:after="240" w:line="240" w:lineRule="auto"/>
        <w:jc w:val="center"/>
      </w:pPr>
      <w:bookmarkStart w:id="1248" w:name="h.2rb4i01" w:colFirst="0" w:colLast="0"/>
      <w:bookmarkEnd w:id="1248"/>
      <w:r>
        <w:rPr>
          <w:rFonts w:ascii="Arial" w:eastAsia="Arial" w:hAnsi="Arial" w:cs="Arial"/>
          <w:b/>
          <w:sz w:val="24"/>
        </w:rPr>
        <w:t xml:space="preserve">Уговор о извођењу наставе </w:t>
      </w:r>
    </w:p>
    <w:p w14:paraId="11B48333" w14:textId="77777777" w:rsidR="00572719" w:rsidRDefault="00A4555F">
      <w:pPr>
        <w:spacing w:before="240" w:after="120" w:line="240" w:lineRule="auto"/>
        <w:jc w:val="center"/>
      </w:pPr>
      <w:r>
        <w:rPr>
          <w:rFonts w:ascii="Arial" w:eastAsia="Arial" w:hAnsi="Arial" w:cs="Arial"/>
          <w:b/>
          <w:sz w:val="24"/>
        </w:rPr>
        <w:t xml:space="preserve">Члан 135 </w:t>
      </w:r>
    </w:p>
    <w:p w14:paraId="5519FC0A" w14:textId="77777777" w:rsidR="00572719" w:rsidRDefault="00A4555F">
      <w:pPr>
        <w:spacing w:before="160" w:after="280" w:line="240" w:lineRule="auto"/>
      </w:pPr>
      <w:r>
        <w:rPr>
          <w:rFonts w:ascii="Arial" w:eastAsia="Arial" w:hAnsi="Arial" w:cs="Arial"/>
        </w:rPr>
        <w:t xml:space="preserve">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који самостално обавља делатност, у случајевима из члана 132. став 1. овог закона. </w:t>
      </w:r>
    </w:p>
    <w:p w14:paraId="60E6F488" w14:textId="77777777" w:rsidR="00572719" w:rsidRDefault="00A4555F">
      <w:pPr>
        <w:spacing w:after="280" w:line="240" w:lineRule="auto"/>
      </w:pPr>
      <w:r>
        <w:rPr>
          <w:rFonts w:ascii="Arial" w:eastAsia="Arial" w:hAnsi="Arial" w:cs="Arial"/>
        </w:rPr>
        <w:lastRenderedPageBreak/>
        <w:t xml:space="preserve">Директор школе пре закључења уговора о извођењу наставе прибавља сагласност друге установе, односно послодавца. </w:t>
      </w:r>
    </w:p>
    <w:p w14:paraId="173FEAA3" w14:textId="77777777" w:rsidR="00572719" w:rsidRDefault="00A4555F">
      <w:pPr>
        <w:spacing w:after="280" w:line="240" w:lineRule="auto"/>
      </w:pPr>
      <w:r>
        <w:rPr>
          <w:rFonts w:ascii="Arial" w:eastAsia="Arial" w:hAnsi="Arial" w:cs="Arial"/>
        </w:rPr>
        <w:t xml:space="preserve">Лице ангажовано по основу уговора из става 1. овог члана не стиче својство запосленог у школи, а право на накнаду за обављени рад стиче на основу извештаја о одржаним часовима наставе, испитима и другим облицима образовно-васпитног рада. </w:t>
      </w:r>
    </w:p>
    <w:p w14:paraId="0A1931E8" w14:textId="77777777" w:rsidR="00572719" w:rsidRDefault="00A4555F">
      <w:pPr>
        <w:spacing w:after="40" w:line="240" w:lineRule="auto"/>
      </w:pPr>
      <w:bookmarkStart w:id="1249" w:name="h.16ges7u" w:colFirst="0" w:colLast="0"/>
      <w:bookmarkEnd w:id="1249"/>
      <w:r>
        <w:rPr>
          <w:rFonts w:ascii="Arial" w:eastAsia="Arial" w:hAnsi="Arial" w:cs="Arial"/>
        </w:rPr>
        <w:t xml:space="preserve">Лице из става 1. овог члана учествује у раду стручних органа школе без права одлучивања, осим у раду одељењског већа. </w:t>
      </w:r>
    </w:p>
    <w:p w14:paraId="039C37B9" w14:textId="77777777" w:rsidR="00572719" w:rsidRDefault="00A4555F">
      <w:pPr>
        <w:spacing w:before="240" w:after="240" w:line="240" w:lineRule="auto"/>
        <w:jc w:val="center"/>
      </w:pPr>
      <w:bookmarkStart w:id="1250" w:name="h.3qg2avn" w:colFirst="0" w:colLast="0"/>
      <w:bookmarkEnd w:id="1250"/>
      <w:r>
        <w:rPr>
          <w:rFonts w:ascii="Arial" w:eastAsia="Arial" w:hAnsi="Arial" w:cs="Arial"/>
          <w:b/>
          <w:sz w:val="24"/>
        </w:rPr>
        <w:t xml:space="preserve">Норма непосредног рада наставника, васпитача и стручног сарадника са децом и ученицима </w:t>
      </w:r>
    </w:p>
    <w:p w14:paraId="1B126EA7" w14:textId="77777777" w:rsidR="00572719" w:rsidRDefault="00A4555F">
      <w:pPr>
        <w:spacing w:before="240" w:after="120" w:line="240" w:lineRule="auto"/>
        <w:jc w:val="center"/>
      </w:pPr>
      <w:r>
        <w:rPr>
          <w:rFonts w:ascii="Arial" w:eastAsia="Arial" w:hAnsi="Arial" w:cs="Arial"/>
          <w:b/>
          <w:sz w:val="24"/>
        </w:rPr>
        <w:t xml:space="preserve">Члан 136 </w:t>
      </w:r>
    </w:p>
    <w:p w14:paraId="2D2BCA38" w14:textId="77777777" w:rsidR="00572719" w:rsidRDefault="00A4555F">
      <w:pPr>
        <w:spacing w:before="160" w:after="280" w:line="240" w:lineRule="auto"/>
      </w:pPr>
      <w:r>
        <w:rPr>
          <w:rFonts w:ascii="Arial" w:eastAsia="Arial" w:hAnsi="Arial" w:cs="Arial"/>
        </w:rPr>
        <w:t xml:space="preserve">У оквиру пуног радног времена у току радне недеље: </w:t>
      </w:r>
    </w:p>
    <w:p w14:paraId="03F9A01D" w14:textId="77777777" w:rsidR="00572719" w:rsidRDefault="00A4555F">
      <w:pPr>
        <w:spacing w:after="280" w:line="240" w:lineRule="auto"/>
      </w:pPr>
      <w:r>
        <w:rPr>
          <w:rFonts w:ascii="Arial" w:eastAsia="Arial" w:hAnsi="Arial" w:cs="Arial"/>
        </w:rPr>
        <w:t xml:space="preserve">1) наставник изводи наставу 20 часова и четири часа других облика непосредног образовно-васпитног рада са ученицима (допунски, додатни, индивидуализовани, припремни рад и други облици рада, у складу са посебним законом) - 60 одсто радног времена, а наставник практичне наставе 26 часова; </w:t>
      </w:r>
    </w:p>
    <w:p w14:paraId="1A801CE1" w14:textId="77777777" w:rsidR="00572719" w:rsidRDefault="00A4555F">
      <w:pPr>
        <w:spacing w:after="280" w:line="240" w:lineRule="auto"/>
      </w:pPr>
      <w:r>
        <w:rPr>
          <w:rFonts w:ascii="Arial" w:eastAsia="Arial" w:hAnsi="Arial" w:cs="Arial"/>
        </w:rPr>
        <w:t>2</w:t>
      </w:r>
      <w:commentRangeStart w:id="1251"/>
      <w:r>
        <w:rPr>
          <w:rFonts w:ascii="Arial" w:eastAsia="Arial" w:hAnsi="Arial" w:cs="Arial"/>
        </w:rPr>
        <w:t xml:space="preserve">) васпитач у предшколској установи остварује припремни предшколски програм у полудневном трајању - 50 одсто </w:t>
      </w:r>
      <w:commentRangeStart w:id="1252"/>
      <w:r>
        <w:rPr>
          <w:rFonts w:ascii="Arial" w:eastAsia="Arial" w:hAnsi="Arial" w:cs="Arial"/>
        </w:rPr>
        <w:t>радног времена</w:t>
      </w:r>
      <w:commentRangeEnd w:id="1252"/>
      <w:r w:rsidR="005E1202">
        <w:rPr>
          <w:rStyle w:val="CommentReference"/>
        </w:rPr>
        <w:commentReference w:id="1252"/>
      </w:r>
      <w:r>
        <w:rPr>
          <w:rFonts w:ascii="Arial" w:eastAsia="Arial" w:hAnsi="Arial" w:cs="Arial"/>
        </w:rPr>
        <w:t xml:space="preserve">; </w:t>
      </w:r>
      <w:commentRangeEnd w:id="1251"/>
      <w:r w:rsidR="00AF44FD">
        <w:rPr>
          <w:rStyle w:val="CommentReference"/>
        </w:rPr>
        <w:commentReference w:id="1251"/>
      </w:r>
    </w:p>
    <w:p w14:paraId="3FE09AE3" w14:textId="77777777" w:rsidR="00572719" w:rsidRDefault="00A4555F">
      <w:pPr>
        <w:spacing w:after="280" w:line="240" w:lineRule="auto"/>
      </w:pPr>
      <w:r>
        <w:rPr>
          <w:rFonts w:ascii="Arial" w:eastAsia="Arial" w:hAnsi="Arial" w:cs="Arial"/>
        </w:rPr>
        <w:t xml:space="preserve">3) васпитач у предшколској установи и школи са домом остварује непосредан васпитно-образовни рад са децом, односно васпитни рад са ученицима - 75 одсто радног времена; </w:t>
      </w:r>
    </w:p>
    <w:p w14:paraId="26A2C451" w14:textId="77777777" w:rsidR="00572719" w:rsidRDefault="00A4555F">
      <w:pPr>
        <w:spacing w:after="280" w:line="240" w:lineRule="auto"/>
      </w:pPr>
      <w:r>
        <w:rPr>
          <w:rFonts w:ascii="Arial" w:eastAsia="Arial" w:hAnsi="Arial" w:cs="Arial"/>
        </w:rPr>
        <w:t xml:space="preserve">4) стручни сарадник у установи остварује све облике рада са децом, ученицима, наставницима, васпитачима, педагошким асистентима, другим сарадницима, родитељима, односно старатељима деце и ученика - 75 одсто радног времена. </w:t>
      </w:r>
    </w:p>
    <w:p w14:paraId="4D5226B3" w14:textId="77777777" w:rsidR="00572719" w:rsidRDefault="00A4555F">
      <w:pPr>
        <w:spacing w:after="280" w:line="240" w:lineRule="auto"/>
      </w:pPr>
      <w:r>
        <w:rPr>
          <w:rFonts w:ascii="Arial" w:eastAsia="Arial" w:hAnsi="Arial" w:cs="Arial"/>
        </w:rPr>
        <w:t xml:space="preserve">5) наставник у школи за образовање ученика са сметњама у развоју изводи наставу и индивидуалне облике непосредног рада са ученицима - 50 одсто радног времена. </w:t>
      </w:r>
    </w:p>
    <w:p w14:paraId="63A3819C" w14:textId="77777777" w:rsidR="00572719" w:rsidRDefault="00A4555F">
      <w:pPr>
        <w:spacing w:after="280" w:line="240" w:lineRule="auto"/>
      </w:pPr>
      <w:r>
        <w:rPr>
          <w:rFonts w:ascii="Arial" w:eastAsia="Arial" w:hAnsi="Arial" w:cs="Arial"/>
        </w:rPr>
        <w:t xml:space="preserve">Структуру и распоред обавеза наставника, васпитача и стручног сарадника у оквиру радне недеље утврђује установа годишњим планом рада. </w:t>
      </w:r>
    </w:p>
    <w:p w14:paraId="12B01CAF" w14:textId="77777777" w:rsidR="00572719" w:rsidRDefault="00A4555F">
      <w:pPr>
        <w:spacing w:after="280" w:line="240" w:lineRule="auto"/>
      </w:pPr>
      <w:r>
        <w:rPr>
          <w:rFonts w:ascii="Arial" w:eastAsia="Arial" w:hAnsi="Arial" w:cs="Arial"/>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14:paraId="09492558" w14:textId="77777777" w:rsidR="00572719" w:rsidRDefault="00A4555F">
      <w:pPr>
        <w:spacing w:after="280" w:line="240" w:lineRule="auto"/>
      </w:pPr>
      <w:r>
        <w:rPr>
          <w:rFonts w:ascii="Arial" w:eastAsia="Arial" w:hAnsi="Arial" w:cs="Arial"/>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14:paraId="562A442F" w14:textId="77777777" w:rsidR="00572719" w:rsidRDefault="00A4555F">
      <w:pPr>
        <w:spacing w:after="40" w:line="240" w:lineRule="auto"/>
      </w:pPr>
      <w:bookmarkStart w:id="1253" w:name="h.25lcl3g" w:colFirst="0" w:colLast="0"/>
      <w:bookmarkEnd w:id="1253"/>
      <w:r>
        <w:rPr>
          <w:rFonts w:ascii="Arial" w:eastAsia="Arial" w:hAnsi="Arial" w:cs="Arial"/>
          <w:highlight w:val="yellow"/>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14:paraId="2E86A727" w14:textId="77777777" w:rsidR="00572719" w:rsidRDefault="00A4555F">
      <w:pPr>
        <w:spacing w:before="240" w:after="240" w:line="240" w:lineRule="auto"/>
        <w:jc w:val="center"/>
      </w:pPr>
      <w:bookmarkStart w:id="1254" w:name="h.kqmvb9" w:colFirst="0" w:colLast="0"/>
      <w:bookmarkEnd w:id="1254"/>
      <w:r>
        <w:rPr>
          <w:rFonts w:ascii="Arial" w:eastAsia="Arial" w:hAnsi="Arial" w:cs="Arial"/>
          <w:b/>
          <w:sz w:val="24"/>
        </w:rPr>
        <w:t xml:space="preserve">Непуно и пуно радно време </w:t>
      </w:r>
    </w:p>
    <w:p w14:paraId="7EC7421B" w14:textId="77777777" w:rsidR="00572719" w:rsidRDefault="00A4555F">
      <w:pPr>
        <w:spacing w:before="240" w:after="120" w:line="240" w:lineRule="auto"/>
        <w:jc w:val="center"/>
      </w:pPr>
      <w:r>
        <w:rPr>
          <w:rFonts w:ascii="Arial" w:eastAsia="Arial" w:hAnsi="Arial" w:cs="Arial"/>
          <w:b/>
          <w:sz w:val="24"/>
        </w:rPr>
        <w:t xml:space="preserve">Члан 137 </w:t>
      </w:r>
    </w:p>
    <w:p w14:paraId="3D3FF5D4" w14:textId="77777777" w:rsidR="00572719" w:rsidRPr="002853E6" w:rsidRDefault="00A4555F">
      <w:pPr>
        <w:spacing w:before="160" w:after="280" w:line="240" w:lineRule="auto"/>
        <w:rPr>
          <w:lang w:val="sr-Cyrl-RS"/>
        </w:rPr>
      </w:pPr>
      <w:r>
        <w:rPr>
          <w:rFonts w:ascii="Arial" w:eastAsia="Arial" w:hAnsi="Arial" w:cs="Arial"/>
        </w:rPr>
        <w:lastRenderedPageBreak/>
        <w:t xml:space="preserve">Наставнику, васпитачу и стручном сараднику сваке школске године директор решењем утврђује статус у погледу рада са </w:t>
      </w:r>
      <w:commentRangeStart w:id="1255"/>
      <w:r>
        <w:rPr>
          <w:rFonts w:ascii="Arial" w:eastAsia="Arial" w:hAnsi="Arial" w:cs="Arial"/>
        </w:rPr>
        <w:t>пуним или непуним радним временом</w:t>
      </w:r>
      <w:commentRangeEnd w:id="1255"/>
      <w:r>
        <w:commentReference w:id="1255"/>
      </w:r>
      <w:r>
        <w:rPr>
          <w:rFonts w:ascii="Arial" w:eastAsia="Arial" w:hAnsi="Arial" w:cs="Arial"/>
        </w:rPr>
        <w:t xml:space="preserve">,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 </w:t>
      </w:r>
      <w:ins w:id="1256" w:author="Snezana" w:date="2014-11-18T00:58:00Z">
        <w:r w:rsidR="002853E6">
          <w:rPr>
            <w:rFonts w:ascii="Arial" w:eastAsia="Arial" w:hAnsi="Arial" w:cs="Arial"/>
            <w:lang w:val="sr-Cyrl-RS"/>
          </w:rPr>
          <w:t xml:space="preserve"> </w:t>
        </w:r>
      </w:ins>
    </w:p>
    <w:p w14:paraId="59C68EC5" w14:textId="77777777" w:rsidR="00572719" w:rsidRDefault="00A4555F">
      <w:pPr>
        <w:spacing w:after="280" w:line="240" w:lineRule="auto"/>
      </w:pPr>
      <w:r>
        <w:rPr>
          <w:rFonts w:ascii="Arial" w:eastAsia="Arial" w:hAnsi="Arial" w:cs="Arial"/>
        </w:rPr>
        <w:t xml:space="preserve">Наставник, васпитач и стручни сарадник који је распоређен за </w:t>
      </w:r>
      <w:r>
        <w:rPr>
          <w:rFonts w:ascii="Arial" w:eastAsia="Arial" w:hAnsi="Arial" w:cs="Arial"/>
          <w:highlight w:val="yellow"/>
        </w:rPr>
        <w:t>део прописане норме</w:t>
      </w:r>
      <w:r>
        <w:rPr>
          <w:rFonts w:ascii="Arial" w:eastAsia="Arial" w:hAnsi="Arial" w:cs="Arial"/>
        </w:rPr>
        <w:t xml:space="preserve"> свих облика непосредног рада са децом и ученицима, има статус запосленог са непуним радним временом. </w:t>
      </w:r>
    </w:p>
    <w:p w14:paraId="316003B8" w14:textId="77777777" w:rsidR="00572719" w:rsidRDefault="00A4555F">
      <w:pPr>
        <w:spacing w:after="40" w:line="240" w:lineRule="auto"/>
      </w:pPr>
      <w:bookmarkStart w:id="1257" w:name="h.34qadz2" w:colFirst="0" w:colLast="0"/>
      <w:bookmarkEnd w:id="1257"/>
      <w:r>
        <w:rPr>
          <w:rFonts w:ascii="Arial" w:eastAsia="Arial" w:hAnsi="Arial" w:cs="Arial"/>
        </w:rPr>
        <w:t xml:space="preserve">Наставник, васпитач и стручни сарадник који је остао нераспоређен, остварује права запосленог за чијим је радом престала потреба, у складу са законом. </w:t>
      </w:r>
    </w:p>
    <w:p w14:paraId="4B7B6FC0" w14:textId="77777777" w:rsidR="00572719" w:rsidRDefault="00A4555F">
      <w:pPr>
        <w:spacing w:before="240" w:after="240" w:line="240" w:lineRule="auto"/>
        <w:jc w:val="center"/>
      </w:pPr>
      <w:bookmarkStart w:id="1258" w:name="h.1jvko6v" w:colFirst="0" w:colLast="0"/>
      <w:bookmarkEnd w:id="1258"/>
      <w:r>
        <w:rPr>
          <w:rFonts w:ascii="Arial" w:eastAsia="Arial" w:hAnsi="Arial" w:cs="Arial"/>
          <w:b/>
          <w:sz w:val="24"/>
        </w:rPr>
        <w:t xml:space="preserve">Одмори и одсуства </w:t>
      </w:r>
    </w:p>
    <w:p w14:paraId="597B04A5" w14:textId="77777777" w:rsidR="00572719" w:rsidRDefault="00A4555F">
      <w:pPr>
        <w:spacing w:before="240" w:after="120" w:line="240" w:lineRule="auto"/>
        <w:jc w:val="center"/>
      </w:pPr>
      <w:r>
        <w:rPr>
          <w:rFonts w:ascii="Arial" w:eastAsia="Arial" w:hAnsi="Arial" w:cs="Arial"/>
          <w:b/>
          <w:sz w:val="24"/>
        </w:rPr>
        <w:t xml:space="preserve">Члан 138 </w:t>
      </w:r>
    </w:p>
    <w:p w14:paraId="5F6E1D5C" w14:textId="77777777" w:rsidR="00572719" w:rsidRDefault="00A4555F">
      <w:pPr>
        <w:spacing w:before="160" w:after="280" w:line="240" w:lineRule="auto"/>
      </w:pPr>
      <w:r>
        <w:rPr>
          <w:rFonts w:ascii="Arial" w:eastAsia="Arial" w:hAnsi="Arial" w:cs="Arial"/>
        </w:rPr>
        <w:t xml:space="preserve">Запослени у установи има право на одморе и одсуства према општим прописима о раду, општем акту, односно уговору о раду. </w:t>
      </w:r>
    </w:p>
    <w:p w14:paraId="1E693016" w14:textId="77777777" w:rsidR="00572719" w:rsidRDefault="00A4555F">
      <w:pPr>
        <w:spacing w:after="40" w:line="240" w:lineRule="auto"/>
      </w:pPr>
      <w:bookmarkStart w:id="1259" w:name="h.43v86uo" w:colFirst="0" w:colLast="0"/>
      <w:bookmarkEnd w:id="1259"/>
      <w:r>
        <w:rPr>
          <w:rFonts w:ascii="Arial" w:eastAsia="Arial" w:hAnsi="Arial" w:cs="Arial"/>
        </w:rPr>
        <w:t xml:space="preserve">Запослени у школи, по правилу, користи годишњи одмор за време </w:t>
      </w:r>
      <w:del w:id="1260" w:author="Snezana" w:date="2014-10-26T20:12:00Z">
        <w:r>
          <w:rPr>
            <w:rFonts w:ascii="Arial" w:eastAsia="Arial" w:hAnsi="Arial" w:cs="Arial"/>
          </w:rPr>
          <w:delText xml:space="preserve">школског </w:delText>
        </w:r>
      </w:del>
      <w:ins w:id="1261" w:author="Snezana" w:date="2014-10-26T20:12:00Z">
        <w:r>
          <w:rPr>
            <w:rFonts w:ascii="Arial" w:eastAsia="Arial" w:hAnsi="Arial" w:cs="Arial"/>
          </w:rPr>
          <w:t xml:space="preserve">школских </w:t>
        </w:r>
      </w:ins>
      <w:r>
        <w:rPr>
          <w:rFonts w:ascii="Arial" w:eastAsia="Arial" w:hAnsi="Arial" w:cs="Arial"/>
        </w:rPr>
        <w:t xml:space="preserve">распуста. </w:t>
      </w:r>
    </w:p>
    <w:p w14:paraId="4466716B" w14:textId="77777777" w:rsidR="00572719" w:rsidRDefault="00A4555F">
      <w:pPr>
        <w:spacing w:before="240" w:after="240" w:line="240" w:lineRule="auto"/>
        <w:jc w:val="center"/>
      </w:pPr>
      <w:bookmarkStart w:id="1262" w:name="h.2j0ih2h" w:colFirst="0" w:colLast="0"/>
      <w:bookmarkEnd w:id="1262"/>
      <w:r>
        <w:rPr>
          <w:rFonts w:ascii="Arial" w:eastAsia="Arial" w:hAnsi="Arial" w:cs="Arial"/>
          <w:b/>
          <w:sz w:val="24"/>
        </w:rPr>
        <w:t xml:space="preserve">Одговорност запосленог </w:t>
      </w:r>
    </w:p>
    <w:p w14:paraId="2919DCE8" w14:textId="77777777" w:rsidR="00572719" w:rsidRDefault="00A4555F">
      <w:pPr>
        <w:spacing w:before="240" w:after="120" w:line="240" w:lineRule="auto"/>
        <w:jc w:val="center"/>
      </w:pPr>
      <w:r>
        <w:rPr>
          <w:rFonts w:ascii="Arial" w:eastAsia="Arial" w:hAnsi="Arial" w:cs="Arial"/>
          <w:b/>
          <w:sz w:val="24"/>
        </w:rPr>
        <w:t xml:space="preserve">Члан 139 </w:t>
      </w:r>
    </w:p>
    <w:p w14:paraId="603C6B40" w14:textId="77777777" w:rsidR="00572719" w:rsidRDefault="00A4555F">
      <w:pPr>
        <w:spacing w:before="160" w:after="280" w:line="240" w:lineRule="auto"/>
      </w:pPr>
      <w:r>
        <w:rPr>
          <w:rFonts w:ascii="Arial" w:eastAsia="Arial" w:hAnsi="Arial" w:cs="Arial"/>
        </w:rPr>
        <w:t xml:space="preserve">Запослени може да одговара за: </w:t>
      </w:r>
    </w:p>
    <w:p w14:paraId="08EB4E38" w14:textId="77777777" w:rsidR="00572719" w:rsidRDefault="00A4555F">
      <w:pPr>
        <w:spacing w:after="280" w:line="240" w:lineRule="auto"/>
      </w:pPr>
      <w:r>
        <w:rPr>
          <w:rFonts w:ascii="Arial" w:eastAsia="Arial" w:hAnsi="Arial" w:cs="Arial"/>
        </w:rPr>
        <w:t xml:space="preserve">1) лакшу повреду радне обавезе, утврђену општим актом установе; </w:t>
      </w:r>
    </w:p>
    <w:p w14:paraId="46247743" w14:textId="77777777" w:rsidR="00572719" w:rsidRDefault="00A4555F">
      <w:pPr>
        <w:spacing w:after="280" w:line="240" w:lineRule="auto"/>
      </w:pPr>
      <w:r>
        <w:rPr>
          <w:rFonts w:ascii="Arial" w:eastAsia="Arial" w:hAnsi="Arial" w:cs="Arial"/>
        </w:rPr>
        <w:t xml:space="preserve">2) тежу повреду радне обавезе прописану овим законом; </w:t>
      </w:r>
    </w:p>
    <w:p w14:paraId="000012AC" w14:textId="77777777" w:rsidR="00572719" w:rsidRDefault="00A4555F">
      <w:pPr>
        <w:spacing w:after="280" w:line="240" w:lineRule="auto"/>
      </w:pPr>
      <w:r>
        <w:rPr>
          <w:rFonts w:ascii="Arial" w:eastAsia="Arial" w:hAnsi="Arial" w:cs="Arial"/>
        </w:rPr>
        <w:t xml:space="preserve">3) повреду забране прописану овим законом; </w:t>
      </w:r>
    </w:p>
    <w:p w14:paraId="1DD8EEFC" w14:textId="77777777" w:rsidR="00572719" w:rsidRDefault="00A4555F">
      <w:pPr>
        <w:spacing w:after="40" w:line="240" w:lineRule="auto"/>
      </w:pPr>
      <w:bookmarkStart w:id="1263" w:name="h.y5sraa" w:colFirst="0" w:colLast="0"/>
      <w:bookmarkEnd w:id="1263"/>
      <w:r>
        <w:rPr>
          <w:rFonts w:ascii="Arial" w:eastAsia="Arial" w:hAnsi="Arial" w:cs="Arial"/>
        </w:rPr>
        <w:t xml:space="preserve">4) материјалну штету коју нанесе установи, намерно или крајњом непажњом, у складу са законом. </w:t>
      </w:r>
    </w:p>
    <w:p w14:paraId="2654EA41" w14:textId="77777777" w:rsidR="00572719" w:rsidRDefault="00A4555F">
      <w:pPr>
        <w:spacing w:before="240" w:after="240" w:line="240" w:lineRule="auto"/>
        <w:jc w:val="center"/>
      </w:pPr>
      <w:bookmarkStart w:id="1264" w:name="h.3i5g9y3" w:colFirst="0" w:colLast="0"/>
      <w:bookmarkEnd w:id="1264"/>
      <w:r>
        <w:rPr>
          <w:rFonts w:ascii="Arial" w:eastAsia="Arial" w:hAnsi="Arial" w:cs="Arial"/>
          <w:b/>
          <w:sz w:val="24"/>
        </w:rPr>
        <w:t xml:space="preserve">Удаљавање са рада </w:t>
      </w:r>
    </w:p>
    <w:p w14:paraId="22AB836D" w14:textId="77777777" w:rsidR="00572719" w:rsidRDefault="00A4555F">
      <w:pPr>
        <w:spacing w:before="240" w:after="120" w:line="240" w:lineRule="auto"/>
        <w:jc w:val="center"/>
      </w:pPr>
      <w:r>
        <w:rPr>
          <w:rFonts w:ascii="Arial" w:eastAsia="Arial" w:hAnsi="Arial" w:cs="Arial"/>
          <w:b/>
          <w:sz w:val="24"/>
        </w:rPr>
        <w:t xml:space="preserve">Члан 140 </w:t>
      </w:r>
    </w:p>
    <w:p w14:paraId="28DDAED6" w14:textId="77777777" w:rsidR="00572719" w:rsidRDefault="00A4555F">
      <w:pPr>
        <w:spacing w:before="160" w:after="280" w:line="240" w:lineRule="auto"/>
      </w:pPr>
      <w:r>
        <w:rPr>
          <w:rFonts w:ascii="Arial" w:eastAsia="Arial" w:hAnsi="Arial" w:cs="Arial"/>
        </w:rPr>
        <w:t xml:space="preserve">Запослени се привремено удаљава са рада због учињене повреде забране из чл. 44. до 46. овог закона и теже повреде радне обавезе из члана 141. тач. 1) до 5) и тач. 10) и 16) овог закона до окончања дисциплинског поступка. </w:t>
      </w:r>
    </w:p>
    <w:p w14:paraId="5B891118" w14:textId="77777777" w:rsidR="00572719" w:rsidRDefault="00A4555F">
      <w:pPr>
        <w:spacing w:after="280" w:line="240" w:lineRule="auto"/>
      </w:pPr>
      <w:r>
        <w:rPr>
          <w:rFonts w:ascii="Arial" w:eastAsia="Arial" w:hAnsi="Arial" w:cs="Arial"/>
        </w:rPr>
        <w:t xml:space="preserve">Наставник, васпитач и стручни сарадник коме је суспендована лиценца на основу члана 127. ст. 5. </w:t>
      </w:r>
      <w:r>
        <w:rPr>
          <w:rFonts w:ascii="Arial" w:eastAsia="Arial" w:hAnsi="Arial" w:cs="Arial"/>
          <w:highlight w:val="yellow"/>
        </w:rPr>
        <w:t>и 6.</w:t>
      </w:r>
      <w:r>
        <w:rPr>
          <w:rFonts w:ascii="Arial" w:eastAsia="Arial" w:hAnsi="Arial" w:cs="Arial"/>
        </w:rPr>
        <w:t xml:space="preserve"> овог закона, удаљава се привремено из образовно-васпитног рада, до укидања суспензије лиценце. </w:t>
      </w:r>
    </w:p>
    <w:p w14:paraId="3461BF41" w14:textId="77777777" w:rsidR="00572719" w:rsidRDefault="00A4555F">
      <w:pPr>
        <w:spacing w:after="40" w:line="240" w:lineRule="auto"/>
      </w:pPr>
      <w:bookmarkStart w:id="1265" w:name="h.1xaqk5w" w:colFirst="0" w:colLast="0"/>
      <w:bookmarkEnd w:id="1265"/>
      <w:r>
        <w:rPr>
          <w:rFonts w:ascii="Arial" w:eastAsia="Arial" w:hAnsi="Arial" w:cs="Arial"/>
        </w:rPr>
        <w:t xml:space="preserve">Ако директор не удаљи запосленог, орган управљања дужан је да донесе одлуку о удаљењу. </w:t>
      </w:r>
    </w:p>
    <w:p w14:paraId="24F2EBEB" w14:textId="77777777" w:rsidR="00572719" w:rsidRDefault="00A4555F">
      <w:pPr>
        <w:spacing w:before="240" w:after="240" w:line="240" w:lineRule="auto"/>
        <w:jc w:val="center"/>
      </w:pPr>
      <w:bookmarkStart w:id="1266" w:name="h.4hae2tp" w:colFirst="0" w:colLast="0"/>
      <w:bookmarkEnd w:id="1266"/>
      <w:r>
        <w:rPr>
          <w:rFonts w:ascii="Arial" w:eastAsia="Arial" w:hAnsi="Arial" w:cs="Arial"/>
          <w:b/>
          <w:sz w:val="24"/>
        </w:rPr>
        <w:t xml:space="preserve">Теже повреде радне обавезе </w:t>
      </w:r>
    </w:p>
    <w:p w14:paraId="16515EE8" w14:textId="77777777" w:rsidR="00572719" w:rsidRDefault="00A4555F">
      <w:pPr>
        <w:spacing w:before="240" w:after="120" w:line="240" w:lineRule="auto"/>
        <w:jc w:val="center"/>
      </w:pPr>
      <w:r>
        <w:rPr>
          <w:rFonts w:ascii="Arial" w:eastAsia="Arial" w:hAnsi="Arial" w:cs="Arial"/>
          <w:b/>
          <w:sz w:val="24"/>
        </w:rPr>
        <w:lastRenderedPageBreak/>
        <w:t xml:space="preserve">Члан 141 </w:t>
      </w:r>
    </w:p>
    <w:p w14:paraId="4AB2972A" w14:textId="77777777" w:rsidR="00572719" w:rsidRDefault="00A4555F">
      <w:pPr>
        <w:spacing w:before="160" w:after="280" w:line="240" w:lineRule="auto"/>
      </w:pPr>
      <w:r>
        <w:rPr>
          <w:rFonts w:ascii="Arial" w:eastAsia="Arial" w:hAnsi="Arial" w:cs="Arial"/>
        </w:rPr>
        <w:t xml:space="preserve">Теже повреде радне обавезе запосленог у установи, јесу: </w:t>
      </w:r>
    </w:p>
    <w:p w14:paraId="405DF888" w14:textId="77777777" w:rsidR="00572719" w:rsidRDefault="00A4555F">
      <w:pPr>
        <w:spacing w:after="280" w:line="240" w:lineRule="auto"/>
      </w:pPr>
      <w:r>
        <w:rPr>
          <w:rFonts w:ascii="Arial" w:eastAsia="Arial" w:hAnsi="Arial" w:cs="Arial"/>
        </w:rPr>
        <w:t xml:space="preserve">1) извршење кривичног дела на раду или у вези са радом; </w:t>
      </w:r>
    </w:p>
    <w:p w14:paraId="70143DD0" w14:textId="77777777" w:rsidR="00572719" w:rsidRDefault="00A4555F">
      <w:pPr>
        <w:spacing w:after="280" w:line="240" w:lineRule="auto"/>
      </w:pPr>
      <w:r>
        <w:rPr>
          <w:rFonts w:ascii="Arial" w:eastAsia="Arial" w:hAnsi="Arial" w:cs="Arial"/>
        </w:rPr>
        <w:t xml:space="preserve">2) неспровођење мера безбедности деце, ученика и запослених; </w:t>
      </w:r>
    </w:p>
    <w:p w14:paraId="53944E8B" w14:textId="77777777" w:rsidR="00572719" w:rsidRDefault="00A4555F">
      <w:pPr>
        <w:spacing w:after="280" w:line="240" w:lineRule="auto"/>
      </w:pPr>
      <w:r>
        <w:rPr>
          <w:rFonts w:ascii="Arial" w:eastAsia="Arial" w:hAnsi="Arial" w:cs="Arial"/>
        </w:rPr>
        <w:t xml:space="preserve">3) подстрекавање на употребу алкохолних пића код деце и ученика, или њено омогућавање, давање или непријављивање набавке и употребе; </w:t>
      </w:r>
    </w:p>
    <w:p w14:paraId="7B961F9B" w14:textId="77777777" w:rsidR="00572719" w:rsidRDefault="00A4555F">
      <w:pPr>
        <w:spacing w:after="280" w:line="240" w:lineRule="auto"/>
      </w:pPr>
      <w:r>
        <w:rPr>
          <w:rFonts w:ascii="Arial" w:eastAsia="Arial" w:hAnsi="Arial" w:cs="Arial"/>
        </w:rPr>
        <w:t xml:space="preserve">4)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 </w:t>
      </w:r>
    </w:p>
    <w:p w14:paraId="494779D7" w14:textId="77777777" w:rsidR="00572719" w:rsidRDefault="00A4555F">
      <w:pPr>
        <w:spacing w:after="280" w:line="240" w:lineRule="auto"/>
      </w:pPr>
      <w:r>
        <w:rPr>
          <w:rFonts w:ascii="Arial" w:eastAsia="Arial" w:hAnsi="Arial" w:cs="Arial"/>
        </w:rPr>
        <w:t xml:space="preserve">5) ношење оружја у установи или кругу установе; </w:t>
      </w:r>
    </w:p>
    <w:p w14:paraId="561A02BF" w14:textId="77777777" w:rsidR="00572719" w:rsidRDefault="00A4555F">
      <w:pPr>
        <w:spacing w:after="280" w:line="240" w:lineRule="auto"/>
      </w:pPr>
      <w:r>
        <w:rPr>
          <w:rFonts w:ascii="Arial" w:eastAsia="Arial" w:hAnsi="Arial" w:cs="Arial"/>
        </w:rPr>
        <w:t xml:space="preserve">6) неовлашћена промена података у евиденцији, односно јавној исправи, брисањем, додавањем, прецртавањем или изостављањем података; </w:t>
      </w:r>
    </w:p>
    <w:p w14:paraId="3EE84AD4" w14:textId="77777777" w:rsidR="00572719" w:rsidRDefault="00A4555F">
      <w:pPr>
        <w:spacing w:after="280" w:line="240" w:lineRule="auto"/>
      </w:pPr>
      <w:r>
        <w:rPr>
          <w:rFonts w:ascii="Arial" w:eastAsia="Arial" w:hAnsi="Arial" w:cs="Arial"/>
        </w:rPr>
        <w:t xml:space="preserve">7) уништење, оштећење, скривање или изношење евиденције, односно обрасца јавне исправе или јавне исправе; </w:t>
      </w:r>
    </w:p>
    <w:p w14:paraId="708B8100" w14:textId="77777777" w:rsidR="00572719" w:rsidRDefault="00A4555F">
      <w:pPr>
        <w:spacing w:after="280" w:line="240" w:lineRule="auto"/>
      </w:pPr>
      <w:r>
        <w:rPr>
          <w:rFonts w:ascii="Arial" w:eastAsia="Arial" w:hAnsi="Arial" w:cs="Arial"/>
        </w:rPr>
        <w:t xml:space="preserve">8) непотпуно, неблаговремено и несавесно вођење евиденције; </w:t>
      </w:r>
    </w:p>
    <w:p w14:paraId="32E0E2F9" w14:textId="77777777" w:rsidR="00572719" w:rsidRDefault="00A4555F">
      <w:pPr>
        <w:spacing w:after="280" w:line="240" w:lineRule="auto"/>
      </w:pPr>
      <w:r>
        <w:rPr>
          <w:rFonts w:ascii="Arial" w:eastAsia="Arial" w:hAnsi="Arial" w:cs="Arial"/>
        </w:rPr>
        <w:t xml:space="preserve">9) наплаћивање припреме ученика школе у којој је наставник у радном односу, а ради оцењивања, односно полагања испита; </w:t>
      </w:r>
    </w:p>
    <w:p w14:paraId="78703B9A" w14:textId="77777777" w:rsidR="00572719" w:rsidRDefault="00A4555F">
      <w:pPr>
        <w:spacing w:after="280" w:line="240" w:lineRule="auto"/>
      </w:pPr>
      <w:r>
        <w:rPr>
          <w:rFonts w:ascii="Arial" w:eastAsia="Arial" w:hAnsi="Arial" w:cs="Arial"/>
        </w:rPr>
        <w:t xml:space="preserve">10) долазак на рад у припитом или пијаном стању, употреба алкохола или других опојних средстава који смањују радну способност; </w:t>
      </w:r>
    </w:p>
    <w:p w14:paraId="04AB7849" w14:textId="77777777" w:rsidR="00572719" w:rsidRDefault="00A4555F">
      <w:pPr>
        <w:spacing w:after="280" w:line="240" w:lineRule="auto"/>
      </w:pPr>
      <w:r>
        <w:rPr>
          <w:rFonts w:ascii="Arial" w:eastAsia="Arial" w:hAnsi="Arial" w:cs="Arial"/>
        </w:rPr>
        <w:t xml:space="preserve">11) одбијање давања на увид резултата писмене провере знања ученицима, родитељима, односно старатељима; </w:t>
      </w:r>
    </w:p>
    <w:p w14:paraId="41324D61" w14:textId="6F16D153" w:rsidR="00572719" w:rsidRDefault="00A4555F">
      <w:pPr>
        <w:spacing w:after="280" w:line="240" w:lineRule="auto"/>
      </w:pPr>
      <w:r>
        <w:rPr>
          <w:rFonts w:ascii="Arial" w:eastAsia="Arial" w:hAnsi="Arial" w:cs="Arial"/>
        </w:rPr>
        <w:t>12) одбијање пријема и давања на увид евиденције лицу које врши надзор</w:t>
      </w:r>
      <w:ins w:id="1267" w:author="Snezana" w:date="2014-11-28T13:17:00Z">
        <w:r w:rsidR="00D15EFC">
          <w:rPr>
            <w:rFonts w:ascii="Arial" w:eastAsia="Arial" w:hAnsi="Arial" w:cs="Arial"/>
            <w:lang w:val="sr-Cyrl-RS"/>
          </w:rPr>
          <w:t xml:space="preserve"> и врши спољашње вредновање</w:t>
        </w:r>
      </w:ins>
      <w:r>
        <w:rPr>
          <w:rFonts w:ascii="Arial" w:eastAsia="Arial" w:hAnsi="Arial" w:cs="Arial"/>
        </w:rPr>
        <w:t xml:space="preserve"> над радом установе, родитељу, односно старатељу; </w:t>
      </w:r>
    </w:p>
    <w:p w14:paraId="41CF594E" w14:textId="77777777" w:rsidR="00572719" w:rsidRDefault="00A4555F">
      <w:pPr>
        <w:spacing w:after="280" w:line="240" w:lineRule="auto"/>
      </w:pPr>
      <w:r>
        <w:rPr>
          <w:rFonts w:ascii="Arial" w:eastAsia="Arial" w:hAnsi="Arial" w:cs="Arial"/>
        </w:rPr>
        <w:t xml:space="preserve">13) </w:t>
      </w:r>
      <w:commentRangeStart w:id="1268"/>
      <w:ins w:id="1269" w:author="Snezana" w:date="2014-10-26T20:15:00Z">
        <w:r>
          <w:rPr>
            <w:rFonts w:ascii="Arial" w:eastAsia="Arial" w:hAnsi="Arial" w:cs="Arial"/>
          </w:rPr>
          <w:t>неовлашћено присвајање, коришћење и приказивање туђих података</w:t>
        </w:r>
        <w:commentRangeEnd w:id="1268"/>
        <w:r>
          <w:commentReference w:id="1268"/>
        </w:r>
        <w:r>
          <w:rPr>
            <w:rFonts w:ascii="Arial" w:eastAsia="Arial" w:hAnsi="Arial" w:cs="Arial"/>
          </w:rPr>
          <w:t>,</w:t>
        </w:r>
      </w:ins>
    </w:p>
    <w:p w14:paraId="4AA1E1B9" w14:textId="77777777" w:rsidR="00572719" w:rsidRDefault="00A4555F">
      <w:pPr>
        <w:spacing w:after="280" w:line="240" w:lineRule="auto"/>
      </w:pPr>
      <w:ins w:id="1270" w:author="Snezana" w:date="2014-10-26T20:15:00Z">
        <w:r>
          <w:rPr>
            <w:rFonts w:ascii="Arial" w:eastAsia="Arial" w:hAnsi="Arial" w:cs="Arial"/>
          </w:rPr>
          <w:t xml:space="preserve">14) </w:t>
        </w:r>
      </w:ins>
      <w:r>
        <w:rPr>
          <w:rFonts w:ascii="Arial" w:eastAsia="Arial" w:hAnsi="Arial" w:cs="Arial"/>
        </w:rPr>
        <w:t xml:space="preserve">незаконит рад или пропуштање радњи чиме се спречава или онемогућава остваривање права детета, ученика или другог запосленог; </w:t>
      </w:r>
    </w:p>
    <w:p w14:paraId="3F5D4E9F" w14:textId="37670ABE" w:rsidR="00572719" w:rsidRDefault="00A4555F">
      <w:pPr>
        <w:spacing w:after="280" w:line="240" w:lineRule="auto"/>
      </w:pPr>
      <w:r>
        <w:rPr>
          <w:rFonts w:ascii="Arial" w:eastAsia="Arial" w:hAnsi="Arial" w:cs="Arial"/>
        </w:rPr>
        <w:t xml:space="preserve">15) неизвршавање или несавесно, неблаговремено или немарно извршавање послова или налога директора у току рада, </w:t>
      </w:r>
      <w:commentRangeStart w:id="1271"/>
      <w:r>
        <w:rPr>
          <w:rFonts w:ascii="Arial" w:eastAsia="Arial" w:hAnsi="Arial" w:cs="Arial"/>
        </w:rPr>
        <w:t>односно за време незаконите обуставе рада или штрајка</w:t>
      </w:r>
      <w:commentRangeEnd w:id="1271"/>
      <w:r w:rsidR="00CC2305">
        <w:rPr>
          <w:rStyle w:val="CommentReference"/>
        </w:rPr>
        <w:commentReference w:id="1271"/>
      </w:r>
      <w:r>
        <w:rPr>
          <w:rFonts w:ascii="Arial" w:eastAsia="Arial" w:hAnsi="Arial" w:cs="Arial"/>
        </w:rPr>
        <w:t xml:space="preserve">; </w:t>
      </w:r>
    </w:p>
    <w:p w14:paraId="799E107C" w14:textId="0713DD57" w:rsidR="00572719" w:rsidRDefault="00A4555F">
      <w:pPr>
        <w:spacing w:after="280" w:line="240" w:lineRule="auto"/>
      </w:pPr>
      <w:r>
        <w:rPr>
          <w:rFonts w:ascii="Arial" w:eastAsia="Arial" w:hAnsi="Arial" w:cs="Arial"/>
        </w:rPr>
        <w:t xml:space="preserve">16) злоупотреба права из радног односа; </w:t>
      </w:r>
    </w:p>
    <w:p w14:paraId="3FEB6660" w14:textId="201EFC91" w:rsidR="00572719" w:rsidRDefault="00A4555F">
      <w:pPr>
        <w:spacing w:after="280" w:line="240" w:lineRule="auto"/>
      </w:pPr>
      <w:r>
        <w:rPr>
          <w:rFonts w:ascii="Arial" w:eastAsia="Arial" w:hAnsi="Arial" w:cs="Arial"/>
        </w:rPr>
        <w:t xml:space="preserve">17) незаконито располагање средствима, школским простором, опремом и имовином установе; </w:t>
      </w:r>
    </w:p>
    <w:p w14:paraId="44C33822" w14:textId="5FCC15B9" w:rsidR="00572719" w:rsidRDefault="00A4555F">
      <w:pPr>
        <w:spacing w:after="280" w:line="240" w:lineRule="auto"/>
      </w:pPr>
      <w:r>
        <w:rPr>
          <w:rFonts w:ascii="Arial" w:eastAsia="Arial" w:hAnsi="Arial" w:cs="Arial"/>
        </w:rPr>
        <w:t xml:space="preserve">18) неоправдано одсуство са рада најмање два узастопна радна дана; </w:t>
      </w:r>
    </w:p>
    <w:p w14:paraId="104D403A" w14:textId="506FE0FB" w:rsidR="00572719" w:rsidDel="00D15EFC" w:rsidRDefault="00A4555F">
      <w:pPr>
        <w:spacing w:after="280" w:line="240" w:lineRule="auto"/>
        <w:rPr>
          <w:del w:id="1272" w:author="Snezana" w:date="2014-11-28T13:16:00Z"/>
        </w:rPr>
      </w:pPr>
      <w:del w:id="1273" w:author="Snezana" w:date="2014-11-28T13:16:00Z">
        <w:r w:rsidDel="00D15EFC">
          <w:commentReference w:id="1274"/>
        </w:r>
      </w:del>
    </w:p>
    <w:p w14:paraId="7EA5BCAB" w14:textId="336A4C40" w:rsidR="00572719" w:rsidRDefault="00A4555F">
      <w:pPr>
        <w:spacing w:after="280" w:line="240" w:lineRule="auto"/>
      </w:pPr>
      <w:r>
        <w:rPr>
          <w:rFonts w:ascii="Arial" w:eastAsia="Arial" w:hAnsi="Arial" w:cs="Arial"/>
        </w:rPr>
        <w:lastRenderedPageBreak/>
        <w:t xml:space="preserve">20) друге повреде радне обавезе у складу са посебним законом. </w:t>
      </w:r>
    </w:p>
    <w:p w14:paraId="3743F6E4" w14:textId="77777777" w:rsidR="00572719" w:rsidRDefault="00572719">
      <w:pPr>
        <w:spacing w:after="40" w:line="240" w:lineRule="auto"/>
      </w:pPr>
      <w:bookmarkStart w:id="1275" w:name="h.2wfod1i" w:colFirst="0" w:colLast="0"/>
      <w:bookmarkEnd w:id="1275"/>
    </w:p>
    <w:p w14:paraId="45634B97" w14:textId="77777777" w:rsidR="00572719" w:rsidRDefault="00A4555F">
      <w:pPr>
        <w:spacing w:before="240" w:after="240" w:line="240" w:lineRule="auto"/>
        <w:jc w:val="center"/>
      </w:pPr>
      <w:bookmarkStart w:id="1276" w:name="h.1bkyn9b" w:colFirst="0" w:colLast="0"/>
      <w:bookmarkEnd w:id="1276"/>
      <w:r>
        <w:rPr>
          <w:rFonts w:ascii="Arial" w:eastAsia="Arial" w:hAnsi="Arial" w:cs="Arial"/>
          <w:b/>
          <w:sz w:val="24"/>
        </w:rPr>
        <w:t xml:space="preserve">Дисциплински поступак </w:t>
      </w:r>
    </w:p>
    <w:p w14:paraId="0D57B3A1" w14:textId="77777777" w:rsidR="00572719" w:rsidRDefault="00A4555F">
      <w:pPr>
        <w:spacing w:before="240" w:after="120" w:line="240" w:lineRule="auto"/>
        <w:jc w:val="center"/>
      </w:pPr>
      <w:r>
        <w:rPr>
          <w:rFonts w:ascii="Arial" w:eastAsia="Arial" w:hAnsi="Arial" w:cs="Arial"/>
          <w:b/>
          <w:sz w:val="24"/>
        </w:rPr>
        <w:t xml:space="preserve">Члан 142 </w:t>
      </w:r>
    </w:p>
    <w:p w14:paraId="7892DDCF" w14:textId="77777777" w:rsidR="00572719" w:rsidRDefault="00A4555F">
      <w:pPr>
        <w:spacing w:before="160" w:after="280" w:line="240" w:lineRule="auto"/>
      </w:pPr>
      <w:r>
        <w:rPr>
          <w:rFonts w:ascii="Arial" w:eastAsia="Arial" w:hAnsi="Arial" w:cs="Arial"/>
        </w:rPr>
        <w:t xml:space="preserve">Директор установе покреће и води дисциплински поступак, доноси одлуку и изриче меру у дисциплинском поступку против запосленог. </w:t>
      </w:r>
    </w:p>
    <w:p w14:paraId="3554427D" w14:textId="77777777" w:rsidR="00572719" w:rsidRDefault="00A4555F">
      <w:pPr>
        <w:spacing w:after="280" w:line="240" w:lineRule="auto"/>
      </w:pPr>
      <w:r>
        <w:rPr>
          <w:rFonts w:ascii="Arial" w:eastAsia="Arial" w:hAnsi="Arial" w:cs="Arial"/>
        </w:rPr>
        <w:t xml:space="preserve">Дисциплински поступак покреће се писменим закључком на који приговор није допуштен, а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14:paraId="7C878BA6" w14:textId="77777777" w:rsidR="00572719" w:rsidRDefault="00A4555F">
      <w:pPr>
        <w:spacing w:after="280" w:line="240" w:lineRule="auto"/>
      </w:pPr>
      <w:r>
        <w:rPr>
          <w:rFonts w:ascii="Arial" w:eastAsia="Arial" w:hAnsi="Arial" w:cs="Arial"/>
        </w:rPr>
        <w:t xml:space="preserve">Запослени мора бити саслушан, са правом да изложи своју одбрану, сам или преко заступника, а може за расправу да достави и писмену одбрану. </w:t>
      </w:r>
    </w:p>
    <w:p w14:paraId="77056220" w14:textId="77777777" w:rsidR="00572719" w:rsidRDefault="00A4555F">
      <w:pPr>
        <w:spacing w:after="280" w:line="240" w:lineRule="auto"/>
      </w:pPr>
      <w:r>
        <w:rPr>
          <w:rFonts w:ascii="Arial" w:eastAsia="Arial" w:hAnsi="Arial" w:cs="Arial"/>
        </w:rPr>
        <w:t xml:space="preserve">Изузетно, расправа може да се одржи и без присуства запосленог, под условом да је запослени на расправу уредно позван. </w:t>
      </w:r>
    </w:p>
    <w:p w14:paraId="24926B86" w14:textId="77777777" w:rsidR="00572719" w:rsidRDefault="00A4555F">
      <w:pPr>
        <w:spacing w:after="280" w:line="240" w:lineRule="auto"/>
      </w:pPr>
      <w:r>
        <w:rPr>
          <w:rFonts w:ascii="Arial" w:eastAsia="Arial" w:hAnsi="Arial" w:cs="Arial"/>
        </w:rPr>
        <w:t xml:space="preserve">На остала питања вођења дисциплинског поступка сходно се примењују правила управног поступка. </w:t>
      </w:r>
    </w:p>
    <w:p w14:paraId="2033BDF0" w14:textId="77777777" w:rsidR="00572719" w:rsidRDefault="00A4555F">
      <w:pPr>
        <w:spacing w:after="280" w:line="240" w:lineRule="auto"/>
      </w:pPr>
      <w:r>
        <w:rPr>
          <w:rFonts w:ascii="Arial" w:eastAsia="Arial" w:hAnsi="Arial" w:cs="Arial"/>
        </w:rPr>
        <w:t xml:space="preserve">Дисциплински поступак је јаван, осим у случајевима прописаним законом којим се уређује општи управни поступак. </w:t>
      </w:r>
    </w:p>
    <w:p w14:paraId="7C0A53E2" w14:textId="77777777" w:rsidR="00572719" w:rsidRDefault="00A4555F">
      <w:pPr>
        <w:spacing w:after="280" w:line="240" w:lineRule="auto"/>
      </w:pPr>
      <w:r>
        <w:rPr>
          <w:rFonts w:ascii="Arial" w:eastAsia="Arial" w:hAnsi="Arial" w:cs="Arial"/>
        </w:rPr>
        <w:t xml:space="preserve">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 </w:t>
      </w:r>
    </w:p>
    <w:p w14:paraId="3341120B" w14:textId="77777777" w:rsidR="00572719" w:rsidRDefault="00A4555F">
      <w:pPr>
        <w:spacing w:after="280" w:line="240" w:lineRule="auto"/>
      </w:pPr>
      <w:r>
        <w:rPr>
          <w:rFonts w:ascii="Arial" w:eastAsia="Arial" w:hAnsi="Arial" w:cs="Arial"/>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овог закона, када покретање дисциплинског поступка застарева у року од две године од дана када је учињена повреда забране. </w:t>
      </w:r>
    </w:p>
    <w:p w14:paraId="625DFD18" w14:textId="77777777" w:rsidR="00572719" w:rsidRDefault="00A4555F">
      <w:pPr>
        <w:spacing w:after="280" w:line="240" w:lineRule="auto"/>
      </w:pPr>
      <w:r>
        <w:rPr>
          <w:rFonts w:ascii="Arial" w:eastAsia="Arial" w:hAnsi="Arial" w:cs="Arial"/>
        </w:rPr>
        <w:t>Вођење дисциплинског поступка застарева у року од шест месеци од дана покретања дисциплинског поступка.</w:t>
      </w:r>
    </w:p>
    <w:p w14:paraId="4AC37E66" w14:textId="77777777" w:rsidR="00572719" w:rsidRDefault="00A4555F">
      <w:pPr>
        <w:spacing w:after="280" w:line="240" w:lineRule="auto"/>
      </w:pPr>
      <w:r>
        <w:rPr>
          <w:rFonts w:ascii="Arial" w:eastAsia="Arial" w:hAnsi="Arial" w:cs="Arial"/>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14:paraId="48D4F27C" w14:textId="77777777" w:rsidR="00572719" w:rsidRDefault="00A4555F">
      <w:pPr>
        <w:spacing w:after="40" w:line="240" w:lineRule="auto"/>
      </w:pPr>
      <w:bookmarkStart w:id="1277" w:name="h.3vkm5x4" w:colFirst="0" w:colLast="0"/>
      <w:bookmarkEnd w:id="1277"/>
      <w:r>
        <w:rPr>
          <w:rFonts w:ascii="Arial" w:eastAsia="Arial" w:hAnsi="Arial" w:cs="Arial"/>
        </w:rPr>
        <w:t xml:space="preserve">Застарелост не тече ако дисциплински поступак не може да се покрене или води због одсуства запосленог или других оправданих разлога. </w:t>
      </w:r>
    </w:p>
    <w:p w14:paraId="2C675A50" w14:textId="77777777" w:rsidR="00572719" w:rsidRDefault="00A4555F">
      <w:pPr>
        <w:spacing w:before="240" w:after="240" w:line="240" w:lineRule="auto"/>
        <w:jc w:val="center"/>
      </w:pPr>
      <w:bookmarkStart w:id="1278" w:name="h.2apwg4x" w:colFirst="0" w:colLast="0"/>
      <w:bookmarkEnd w:id="1278"/>
      <w:r>
        <w:rPr>
          <w:rFonts w:ascii="Arial" w:eastAsia="Arial" w:hAnsi="Arial" w:cs="Arial"/>
          <w:b/>
          <w:sz w:val="24"/>
        </w:rPr>
        <w:t xml:space="preserve">Дисциплинске мере </w:t>
      </w:r>
    </w:p>
    <w:p w14:paraId="14006BAF" w14:textId="77777777" w:rsidR="00572719" w:rsidRDefault="00A4555F">
      <w:pPr>
        <w:spacing w:before="240" w:after="120" w:line="240" w:lineRule="auto"/>
        <w:jc w:val="center"/>
      </w:pPr>
      <w:r>
        <w:rPr>
          <w:rFonts w:ascii="Arial" w:eastAsia="Arial" w:hAnsi="Arial" w:cs="Arial"/>
          <w:b/>
          <w:sz w:val="24"/>
        </w:rPr>
        <w:t xml:space="preserve">Члан 143 </w:t>
      </w:r>
    </w:p>
    <w:p w14:paraId="6F2FCA06" w14:textId="77777777" w:rsidR="00572719" w:rsidRDefault="00A4555F">
      <w:pPr>
        <w:spacing w:before="160" w:after="280" w:line="240" w:lineRule="auto"/>
      </w:pPr>
      <w:r>
        <w:rPr>
          <w:rFonts w:ascii="Arial" w:eastAsia="Arial" w:hAnsi="Arial" w:cs="Arial"/>
        </w:rPr>
        <w:t xml:space="preserve">Мере за повреду радне обавезе јесу престанак радног односа и новчана казна. </w:t>
      </w:r>
    </w:p>
    <w:p w14:paraId="176643E4" w14:textId="77777777" w:rsidR="00572719" w:rsidRDefault="00A4555F">
      <w:pPr>
        <w:spacing w:after="280" w:line="240" w:lineRule="auto"/>
      </w:pPr>
      <w:r>
        <w:rPr>
          <w:rFonts w:ascii="Arial" w:eastAsia="Arial" w:hAnsi="Arial" w:cs="Arial"/>
        </w:rPr>
        <w:lastRenderedPageBreak/>
        <w:t xml:space="preserve">Запосленом који изврши повреду забране, прописане чл. 44. до 46. овог закона, престаје радни однос када одлука директора о утврђеној повреди забране постане коначна и одузима се лиценца. </w:t>
      </w:r>
    </w:p>
    <w:p w14:paraId="4947311C" w14:textId="77777777" w:rsidR="00572719" w:rsidRDefault="00A4555F">
      <w:pPr>
        <w:spacing w:after="280" w:line="240" w:lineRule="auto"/>
      </w:pPr>
      <w:r>
        <w:rPr>
          <w:rFonts w:ascii="Arial" w:eastAsia="Arial" w:hAnsi="Arial" w:cs="Arial"/>
        </w:rPr>
        <w:t xml:space="preserve">За повреду радне обавезе из члана 141. став 1. тач. 1) до 7) овог закона изриче се мера престанка радног односа и лиценца се суспендује на шест месеци. </w:t>
      </w:r>
    </w:p>
    <w:p w14:paraId="4B33CA40" w14:textId="77777777" w:rsidR="00572719" w:rsidRDefault="00A4555F">
      <w:pPr>
        <w:spacing w:after="280" w:line="240" w:lineRule="auto"/>
      </w:pPr>
      <w:r>
        <w:rPr>
          <w:rFonts w:ascii="Arial" w:eastAsia="Arial" w:hAnsi="Arial" w:cs="Arial"/>
        </w:rPr>
        <w:t xml:space="preserve">Мера престанка радног односа изриче се запосленом и за повреду радне обавезе из члана 141. тач. 8) до 17) овог закона, ако је учињена умишљајем или из свесног нехата и ако нису утврђене олакшавајуће околности за запосленог. </w:t>
      </w:r>
    </w:p>
    <w:p w14:paraId="1CE2D33E" w14:textId="77777777" w:rsidR="00572719" w:rsidRDefault="00A4555F">
      <w:pPr>
        <w:spacing w:after="40" w:line="240" w:lineRule="auto"/>
      </w:pPr>
      <w:bookmarkStart w:id="1279" w:name="h.pv6qcq" w:colFirst="0" w:colLast="0"/>
      <w:bookmarkEnd w:id="1279"/>
      <w:r>
        <w:rPr>
          <w:rFonts w:ascii="Arial" w:eastAsia="Arial" w:hAnsi="Arial" w:cs="Arial"/>
        </w:rPr>
        <w:t xml:space="preserve">Новчана казна изриче се у висини од 20 до 35 одсто од плате исплаћене за месец у коме је одлука донета, у трајању од три до шест месеци. </w:t>
      </w:r>
    </w:p>
    <w:p w14:paraId="44CEAAC5" w14:textId="77777777" w:rsidR="00572719" w:rsidRDefault="00A4555F">
      <w:pPr>
        <w:spacing w:before="240" w:after="240" w:line="240" w:lineRule="auto"/>
        <w:jc w:val="center"/>
      </w:pPr>
      <w:bookmarkStart w:id="1280" w:name="h.39uu90j" w:colFirst="0" w:colLast="0"/>
      <w:bookmarkEnd w:id="1280"/>
      <w:r>
        <w:rPr>
          <w:rFonts w:ascii="Arial" w:eastAsia="Arial" w:hAnsi="Arial" w:cs="Arial"/>
          <w:b/>
          <w:sz w:val="24"/>
        </w:rPr>
        <w:t xml:space="preserve">Престанак радног односа </w:t>
      </w:r>
    </w:p>
    <w:p w14:paraId="477A18B7" w14:textId="77777777" w:rsidR="00572719" w:rsidRDefault="00A4555F">
      <w:pPr>
        <w:spacing w:before="240" w:after="120" w:line="240" w:lineRule="auto"/>
        <w:jc w:val="center"/>
      </w:pPr>
      <w:r>
        <w:rPr>
          <w:rFonts w:ascii="Arial" w:eastAsia="Arial" w:hAnsi="Arial" w:cs="Arial"/>
          <w:b/>
          <w:sz w:val="24"/>
        </w:rPr>
        <w:t xml:space="preserve">Члан 144 </w:t>
      </w:r>
    </w:p>
    <w:p w14:paraId="3212F375" w14:textId="77777777" w:rsidR="00572719" w:rsidRDefault="00A4555F">
      <w:pPr>
        <w:spacing w:before="160" w:after="280" w:line="240" w:lineRule="auto"/>
      </w:pPr>
      <w:r>
        <w:rPr>
          <w:rFonts w:ascii="Arial" w:eastAsia="Arial" w:hAnsi="Arial" w:cs="Arial"/>
        </w:rPr>
        <w:t xml:space="preserve">Радни однос запосленог у установи престаје у складу са законом, на основу решења директора. </w:t>
      </w:r>
    </w:p>
    <w:p w14:paraId="1C129437" w14:textId="77777777" w:rsidR="00572719" w:rsidRDefault="00A4555F">
      <w:pPr>
        <w:spacing w:after="40" w:line="240" w:lineRule="auto"/>
      </w:pPr>
      <w:bookmarkStart w:id="1281" w:name="h.1p04j8c" w:colFirst="0" w:colLast="0"/>
      <w:bookmarkEnd w:id="1281"/>
      <w:commentRangeStart w:id="1282"/>
      <w:r>
        <w:rPr>
          <w:rFonts w:ascii="Arial" w:eastAsia="Arial" w:hAnsi="Arial" w:cs="Arial"/>
        </w:rPr>
        <w:t>Наставнику, васпитачу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w:t>
      </w:r>
      <w:commentRangeEnd w:id="1282"/>
      <w:r>
        <w:commentReference w:id="1282"/>
      </w:r>
    </w:p>
    <w:p w14:paraId="0FCCCB1D" w14:textId="77777777" w:rsidR="00572719" w:rsidRDefault="00A4555F">
      <w:pPr>
        <w:spacing w:before="240" w:after="240" w:line="240" w:lineRule="auto"/>
        <w:jc w:val="center"/>
      </w:pPr>
      <w:bookmarkStart w:id="1283" w:name="h.48zs1w5" w:colFirst="0" w:colLast="0"/>
      <w:bookmarkEnd w:id="1283"/>
      <w:r>
        <w:rPr>
          <w:rFonts w:ascii="Arial" w:eastAsia="Arial" w:hAnsi="Arial" w:cs="Arial"/>
          <w:b/>
          <w:sz w:val="24"/>
        </w:rPr>
        <w:t xml:space="preserve">Правна заштита запослених </w:t>
      </w:r>
    </w:p>
    <w:p w14:paraId="3E98D5CD" w14:textId="77777777" w:rsidR="00572719" w:rsidRDefault="00A4555F">
      <w:pPr>
        <w:spacing w:before="240" w:after="120" w:line="240" w:lineRule="auto"/>
        <w:jc w:val="center"/>
      </w:pPr>
      <w:r>
        <w:rPr>
          <w:rFonts w:ascii="Arial" w:eastAsia="Arial" w:hAnsi="Arial" w:cs="Arial"/>
          <w:b/>
          <w:sz w:val="24"/>
        </w:rPr>
        <w:t xml:space="preserve">Члан 145 </w:t>
      </w:r>
    </w:p>
    <w:p w14:paraId="084EF124" w14:textId="77777777" w:rsidR="00572719" w:rsidRDefault="00A4555F">
      <w:pPr>
        <w:spacing w:before="160" w:after="280" w:line="240" w:lineRule="auto"/>
      </w:pPr>
      <w:r>
        <w:rPr>
          <w:rFonts w:ascii="Arial" w:eastAsia="Arial" w:hAnsi="Arial" w:cs="Arial"/>
        </w:rPr>
        <w:t xml:space="preserve">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 </w:t>
      </w:r>
    </w:p>
    <w:p w14:paraId="5785B97C" w14:textId="77777777" w:rsidR="00572719" w:rsidRDefault="00A4555F">
      <w:pPr>
        <w:spacing w:after="280" w:line="240" w:lineRule="auto"/>
      </w:pPr>
      <w:r>
        <w:rPr>
          <w:rFonts w:ascii="Arial" w:eastAsia="Arial" w:hAnsi="Arial" w:cs="Arial"/>
        </w:rPr>
        <w:t xml:space="preserve">Орган управљања дужан је да донесе одлуку по приговору у року од 15 дана од дана достављања приговора. </w:t>
      </w:r>
    </w:p>
    <w:p w14:paraId="4029A7DB" w14:textId="77777777" w:rsidR="00572719" w:rsidRDefault="00A4555F">
      <w:pPr>
        <w:spacing w:after="280" w:line="240" w:lineRule="auto"/>
      </w:pPr>
      <w:r>
        <w:rPr>
          <w:rFonts w:ascii="Arial" w:eastAsia="Arial" w:hAnsi="Arial" w:cs="Arial"/>
        </w:rPr>
        <w:t xml:space="preserve">Орган управљања закључком ће одбацити приговор, уколико је неблаговремен, недопуштен или изјављен од неовлашћеног лица. </w:t>
      </w:r>
    </w:p>
    <w:p w14:paraId="19196649" w14:textId="77777777" w:rsidR="00572719" w:rsidRDefault="00A4555F">
      <w:pPr>
        <w:spacing w:after="280" w:line="240" w:lineRule="auto"/>
      </w:pPr>
      <w:r>
        <w:rPr>
          <w:rFonts w:ascii="Arial" w:eastAsia="Arial" w:hAnsi="Arial" w:cs="Arial"/>
        </w:rPr>
        <w:t xml:space="preserve">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 </w:t>
      </w:r>
    </w:p>
    <w:p w14:paraId="7E75BD4E" w14:textId="77777777" w:rsidR="00572719" w:rsidRDefault="00A4555F">
      <w:pPr>
        <w:spacing w:after="280" w:line="240" w:lineRule="auto"/>
      </w:pPr>
      <w:r>
        <w:rPr>
          <w:rFonts w:ascii="Arial" w:eastAsia="Arial" w:hAnsi="Arial" w:cs="Arial"/>
        </w:rPr>
        <w:t xml:space="preserve">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w:t>
      </w:r>
      <w:commentRangeStart w:id="1284"/>
      <w:commentRangeStart w:id="1285"/>
      <w:r>
        <w:rPr>
          <w:rFonts w:ascii="Arial" w:eastAsia="Arial" w:hAnsi="Arial" w:cs="Arial"/>
        </w:rPr>
        <w:t>и вратити предмет директору на поновни поступак</w:t>
      </w:r>
      <w:commentRangeEnd w:id="1284"/>
      <w:r w:rsidR="00DE3CB9">
        <w:rPr>
          <w:rStyle w:val="CommentReference"/>
        </w:rPr>
        <w:commentReference w:id="1284"/>
      </w:r>
      <w:r>
        <w:rPr>
          <w:rFonts w:ascii="Arial" w:eastAsia="Arial" w:hAnsi="Arial" w:cs="Arial"/>
        </w:rPr>
        <w:t xml:space="preserve">. </w:t>
      </w:r>
      <w:commentRangeEnd w:id="1285"/>
      <w:r w:rsidR="005930C6">
        <w:rPr>
          <w:rStyle w:val="CommentReference"/>
        </w:rPr>
        <w:commentReference w:id="1285"/>
      </w:r>
    </w:p>
    <w:p w14:paraId="05EC61C9" w14:textId="77777777" w:rsidR="00572719" w:rsidRDefault="00A4555F">
      <w:pPr>
        <w:spacing w:after="280" w:line="240" w:lineRule="auto"/>
      </w:pPr>
      <w:r>
        <w:rPr>
          <w:rFonts w:ascii="Arial" w:eastAsia="Arial" w:hAnsi="Arial" w:cs="Arial"/>
        </w:rPr>
        <w:t xml:space="preserve">Против новог решења запослени има право на приговор. </w:t>
      </w:r>
    </w:p>
    <w:p w14:paraId="587006A7" w14:textId="77777777" w:rsidR="00572719" w:rsidRDefault="00A4555F">
      <w:pPr>
        <w:spacing w:after="280" w:line="240" w:lineRule="auto"/>
      </w:pPr>
      <w:ins w:id="1286" w:author="Snezana" w:date="2014-10-26T20:25:00Z">
        <w:r>
          <w:rPr>
            <w:rFonts w:ascii="Arial" w:eastAsia="Arial" w:hAnsi="Arial" w:cs="Arial"/>
          </w:rPr>
          <w:t>Ако орган управљања не донесе одлуку у предвиђеном року, сматра се да је приговор усвојен.</w:t>
        </w:r>
      </w:ins>
    </w:p>
    <w:p w14:paraId="5CBC1C11" w14:textId="7C8590B4" w:rsidR="00572719" w:rsidRDefault="00A4555F">
      <w:pPr>
        <w:spacing w:after="280" w:line="240" w:lineRule="auto"/>
      </w:pPr>
      <w:bookmarkStart w:id="1287" w:name="h.2o52c3y" w:colFirst="0" w:colLast="0"/>
      <w:bookmarkEnd w:id="1287"/>
      <w:r>
        <w:rPr>
          <w:rFonts w:ascii="Arial" w:eastAsia="Arial" w:hAnsi="Arial" w:cs="Arial"/>
        </w:rPr>
        <w:lastRenderedPageBreak/>
        <w:t xml:space="preserve">Ако </w:t>
      </w:r>
      <w:del w:id="1288" w:author="Snezana" w:date="2014-10-26T20:26:00Z">
        <w:r>
          <w:rPr>
            <w:rFonts w:ascii="Arial" w:eastAsia="Arial" w:hAnsi="Arial" w:cs="Arial"/>
          </w:rPr>
          <w:delText xml:space="preserve">орган управљања не одлучи по приговору или ако </w:delText>
        </w:r>
      </w:del>
      <w:r>
        <w:rPr>
          <w:rFonts w:ascii="Arial" w:eastAsia="Arial" w:hAnsi="Arial" w:cs="Arial"/>
        </w:rPr>
        <w:t xml:space="preserve">запослени није задовољан другостепеном одлуком, може се обратити надлежном суду у </w:t>
      </w:r>
      <w:del w:id="1289" w:author="Snezana" w:date="2014-11-28T13:33:00Z">
        <w:r w:rsidDel="005930C6">
          <w:rPr>
            <w:rFonts w:ascii="Arial" w:eastAsia="Arial" w:hAnsi="Arial" w:cs="Arial"/>
          </w:rPr>
          <w:delText>року од 15 дана од дана истека рока за доношење одлуке, односно од дана достављања одлуке</w:delText>
        </w:r>
      </w:del>
      <w:ins w:id="1290" w:author="Snezana" w:date="2014-11-28T13:33:00Z">
        <w:r w:rsidR="005930C6">
          <w:rPr>
            <w:rFonts w:ascii="Arial" w:eastAsia="Arial" w:hAnsi="Arial" w:cs="Arial"/>
            <w:lang w:val="sr-Cyrl-RS"/>
          </w:rPr>
          <w:t>складу са законом</w:t>
        </w:r>
      </w:ins>
      <w:r>
        <w:rPr>
          <w:rFonts w:ascii="Arial" w:eastAsia="Arial" w:hAnsi="Arial" w:cs="Arial"/>
        </w:rPr>
        <w:t xml:space="preserve">. </w:t>
      </w:r>
    </w:p>
    <w:p w14:paraId="378DAB7E" w14:textId="77777777" w:rsidR="00572719" w:rsidRDefault="00A4555F">
      <w:pPr>
        <w:spacing w:after="0" w:line="240" w:lineRule="auto"/>
        <w:jc w:val="center"/>
      </w:pPr>
      <w:bookmarkStart w:id="1291" w:name="h.13acmbr" w:colFirst="0" w:colLast="0"/>
      <w:bookmarkEnd w:id="1291"/>
      <w:r>
        <w:rPr>
          <w:rFonts w:ascii="Arial" w:eastAsia="Arial" w:hAnsi="Arial" w:cs="Arial"/>
          <w:sz w:val="30"/>
        </w:rPr>
        <w:t xml:space="preserve">ИX НАДЗОР </w:t>
      </w:r>
    </w:p>
    <w:p w14:paraId="50F8C927" w14:textId="77777777" w:rsidR="00572719" w:rsidRDefault="00A4555F">
      <w:pPr>
        <w:spacing w:before="240" w:after="240" w:line="240" w:lineRule="auto"/>
        <w:jc w:val="center"/>
      </w:pPr>
      <w:bookmarkStart w:id="1292" w:name="h.3na04zk" w:colFirst="0" w:colLast="0"/>
      <w:bookmarkEnd w:id="1292"/>
      <w:r>
        <w:rPr>
          <w:rFonts w:ascii="Arial" w:eastAsia="Arial" w:hAnsi="Arial" w:cs="Arial"/>
          <w:b/>
          <w:sz w:val="24"/>
        </w:rPr>
        <w:t xml:space="preserve">Инспекцијски и стручно-педагошки надзор </w:t>
      </w:r>
    </w:p>
    <w:p w14:paraId="7349C8D6" w14:textId="77777777" w:rsidR="00572719" w:rsidRDefault="00A4555F">
      <w:pPr>
        <w:spacing w:before="240" w:after="120" w:line="240" w:lineRule="auto"/>
        <w:jc w:val="center"/>
      </w:pPr>
      <w:r>
        <w:rPr>
          <w:rFonts w:ascii="Arial" w:eastAsia="Arial" w:hAnsi="Arial" w:cs="Arial"/>
          <w:b/>
          <w:sz w:val="24"/>
        </w:rPr>
        <w:t xml:space="preserve">Члан 146 </w:t>
      </w:r>
    </w:p>
    <w:p w14:paraId="70AABA9E" w14:textId="049911EB" w:rsidR="00572719" w:rsidRDefault="00A4555F">
      <w:pPr>
        <w:spacing w:before="160" w:after="280" w:line="240" w:lineRule="auto"/>
      </w:pPr>
      <w:r>
        <w:rPr>
          <w:rFonts w:ascii="Arial" w:eastAsia="Arial" w:hAnsi="Arial" w:cs="Arial"/>
        </w:rPr>
        <w:t xml:space="preserve">Инспекцијски и стручно-педагошки надзор над радом установа, као и </w:t>
      </w:r>
      <w:del w:id="1293" w:author="Jelena NT" w:date="2014-11-27T22:45:00Z">
        <w:r w:rsidDel="00FB644B">
          <w:rPr>
            <w:rFonts w:ascii="Arial" w:eastAsia="Arial" w:hAnsi="Arial" w:cs="Arial"/>
          </w:rPr>
          <w:delText xml:space="preserve">инспекцијски </w:delText>
        </w:r>
      </w:del>
      <w:commentRangeStart w:id="1294"/>
      <w:ins w:id="1295" w:author="Jelena NT" w:date="2014-11-27T22:45:00Z">
        <w:r w:rsidR="00FB644B">
          <w:rPr>
            <w:rFonts w:ascii="Arial" w:eastAsia="Arial" w:hAnsi="Arial" w:cs="Arial"/>
            <w:lang w:val="sr-Cyrl-RS"/>
          </w:rPr>
          <w:t xml:space="preserve">управни </w:t>
        </w:r>
      </w:ins>
      <w:commentRangeEnd w:id="1294"/>
      <w:ins w:id="1296" w:author="Jelena NT" w:date="2014-11-27T22:46:00Z">
        <w:r w:rsidR="00FB644B">
          <w:rPr>
            <w:rStyle w:val="CommentReference"/>
          </w:rPr>
          <w:commentReference w:id="1294"/>
        </w:r>
      </w:ins>
      <w:r>
        <w:rPr>
          <w:rFonts w:ascii="Arial" w:eastAsia="Arial" w:hAnsi="Arial" w:cs="Arial"/>
        </w:rPr>
        <w:t>надзор над радом завода, врши Министарство.</w:t>
      </w:r>
    </w:p>
    <w:p w14:paraId="60C6296C" w14:textId="77777777" w:rsidR="00572719" w:rsidRDefault="00A4555F">
      <w:pPr>
        <w:spacing w:after="280" w:line="240" w:lineRule="auto"/>
      </w:pPr>
      <w:r>
        <w:rPr>
          <w:rFonts w:ascii="Arial" w:eastAsia="Arial" w:hAnsi="Arial" w:cs="Arial"/>
        </w:rPr>
        <w:t xml:space="preserve">Инспекцијски надзор над радом установе, као поверени посао, обавља општинска, односно градска управа. </w:t>
      </w:r>
    </w:p>
    <w:p w14:paraId="2D2FEEF9" w14:textId="77777777" w:rsidR="00572719" w:rsidRDefault="00A4555F">
      <w:pPr>
        <w:spacing w:after="280" w:line="240" w:lineRule="auto"/>
      </w:pPr>
      <w:r>
        <w:rPr>
          <w:rFonts w:ascii="Arial" w:eastAsia="Arial" w:hAnsi="Arial" w:cs="Arial"/>
        </w:rPr>
        <w:t xml:space="preserve">Више општинских управа, може организовати заједничко вршење инспекцијског надзора - заједничку просветну инспекцију. </w:t>
      </w:r>
    </w:p>
    <w:p w14:paraId="22EF9F06" w14:textId="77777777" w:rsidR="00572719" w:rsidRDefault="00A4555F">
      <w:pPr>
        <w:spacing w:after="280" w:line="240" w:lineRule="auto"/>
      </w:pPr>
      <w:r>
        <w:rPr>
          <w:rFonts w:ascii="Arial" w:eastAsia="Arial" w:hAnsi="Arial" w:cs="Arial"/>
        </w:rPr>
        <w:t xml:space="preserve">Министарство врши непосредан инспекцијски надзор ако га општинска, односно градска управа не врши. Министарство обавља послове општинске односно градске просветне инспекције, ако у јединици локалне самоуправе није организован инспекцијски надзор, на терет средстава јединице локалне самоуправе. </w:t>
      </w:r>
    </w:p>
    <w:p w14:paraId="5DB4777A" w14:textId="77777777" w:rsidR="00572719" w:rsidRDefault="00A4555F">
      <w:pPr>
        <w:spacing w:after="280" w:line="240" w:lineRule="auto"/>
      </w:pPr>
      <w:r>
        <w:rPr>
          <w:rFonts w:ascii="Arial" w:eastAsia="Arial" w:hAnsi="Arial" w:cs="Arial"/>
        </w:rPr>
        <w:t xml:space="preserve">По жалби против првостепеног решења општинске, односно градске управе донетог у вршењу инспекцијског надзора решава Министарство. </w:t>
      </w:r>
    </w:p>
    <w:p w14:paraId="30A969A4" w14:textId="06C2DFEA" w:rsidR="00DE3CB9" w:rsidRPr="00DE3CB9" w:rsidRDefault="00A4555F">
      <w:pPr>
        <w:spacing w:after="40" w:line="240" w:lineRule="auto"/>
        <w:rPr>
          <w:rFonts w:ascii="Arial" w:eastAsia="Arial" w:hAnsi="Arial" w:cs="Arial"/>
        </w:rPr>
      </w:pPr>
      <w:bookmarkStart w:id="1297" w:name="h.22faf7d" w:colFirst="0" w:colLast="0"/>
      <w:bookmarkEnd w:id="1297"/>
      <w:r>
        <w:rPr>
          <w:rFonts w:ascii="Arial" w:eastAsia="Arial" w:hAnsi="Arial" w:cs="Arial"/>
        </w:rPr>
        <w:t xml:space="preserve">Установа, односно завод дужни су да омогуће вршење надзора, увид у рад и податке, односно добијање објашњења. </w:t>
      </w:r>
    </w:p>
    <w:p w14:paraId="6E46738B" w14:textId="77777777" w:rsidR="00572719" w:rsidRDefault="00A4555F">
      <w:pPr>
        <w:spacing w:before="240" w:after="240" w:line="240" w:lineRule="auto"/>
        <w:jc w:val="center"/>
      </w:pPr>
      <w:bookmarkStart w:id="1298" w:name="h.hkkpf6" w:colFirst="0" w:colLast="0"/>
      <w:bookmarkEnd w:id="1298"/>
      <w:r>
        <w:rPr>
          <w:rFonts w:ascii="Arial" w:eastAsia="Arial" w:hAnsi="Arial" w:cs="Arial"/>
          <w:b/>
          <w:sz w:val="24"/>
        </w:rPr>
        <w:t xml:space="preserve">Послови инспекцијског надзора </w:t>
      </w:r>
    </w:p>
    <w:p w14:paraId="1FCB99D4" w14:textId="77777777" w:rsidR="00572719" w:rsidRDefault="00A4555F">
      <w:pPr>
        <w:spacing w:before="240" w:after="120" w:line="240" w:lineRule="auto"/>
        <w:jc w:val="center"/>
      </w:pPr>
      <w:r>
        <w:rPr>
          <w:rFonts w:ascii="Arial" w:eastAsia="Arial" w:hAnsi="Arial" w:cs="Arial"/>
          <w:b/>
          <w:sz w:val="24"/>
        </w:rPr>
        <w:t xml:space="preserve">Члан 147 </w:t>
      </w:r>
    </w:p>
    <w:p w14:paraId="60D91715" w14:textId="77777777" w:rsidR="00572719" w:rsidRDefault="00A4555F">
      <w:pPr>
        <w:spacing w:before="160" w:after="280" w:line="240" w:lineRule="auto"/>
      </w:pPr>
      <w:r>
        <w:rPr>
          <w:rFonts w:ascii="Arial" w:eastAsia="Arial" w:hAnsi="Arial" w:cs="Arial"/>
        </w:rPr>
        <w:t xml:space="preserve">Инспекцијским надзором испитује се спровођење овог и посебног закона и прописа донетих на основу њих, непосредним увидом у рад установе и зависно од резултата надзора, изричу мере и контролише њихово извршење. </w:t>
      </w:r>
    </w:p>
    <w:p w14:paraId="03575BE5" w14:textId="77777777" w:rsidR="00572719" w:rsidRDefault="00A4555F">
      <w:pPr>
        <w:spacing w:after="280" w:line="240" w:lineRule="auto"/>
      </w:pPr>
      <w:r>
        <w:rPr>
          <w:rFonts w:ascii="Arial" w:eastAsia="Arial" w:hAnsi="Arial" w:cs="Arial"/>
        </w:rPr>
        <w:t xml:space="preserve">Послове инспекцијског надзора врши просветни инспектор. </w:t>
      </w:r>
    </w:p>
    <w:p w14:paraId="496D1CCF" w14:textId="77777777" w:rsidR="00572719" w:rsidRDefault="00A4555F">
      <w:pPr>
        <w:spacing w:after="280" w:line="240" w:lineRule="auto"/>
      </w:pPr>
      <w:r>
        <w:rPr>
          <w:rFonts w:ascii="Arial" w:eastAsia="Arial" w:hAnsi="Arial" w:cs="Arial"/>
        </w:rPr>
        <w:t xml:space="preserve">У оквиру овлашћења утврђених законом, просветни инспектор врши контролу: </w:t>
      </w:r>
    </w:p>
    <w:p w14:paraId="79F70903" w14:textId="77777777" w:rsidR="00572719" w:rsidRDefault="00A4555F">
      <w:pPr>
        <w:spacing w:after="280" w:line="240" w:lineRule="auto"/>
      </w:pPr>
      <w:r>
        <w:rPr>
          <w:rFonts w:ascii="Arial" w:eastAsia="Arial" w:hAnsi="Arial" w:cs="Arial"/>
        </w:rPr>
        <w:t xml:space="preserve">1) поступања установе у погледу спровођења закона, других прописа у области образовања и васпитања и општих аката; </w:t>
      </w:r>
    </w:p>
    <w:p w14:paraId="1521B3CD" w14:textId="77777777" w:rsidR="00572719" w:rsidRDefault="00A4555F">
      <w:pPr>
        <w:spacing w:after="280" w:line="240" w:lineRule="auto"/>
      </w:pPr>
      <w:r>
        <w:rPr>
          <w:rFonts w:ascii="Arial" w:eastAsia="Arial" w:hAnsi="Arial" w:cs="Arial"/>
        </w:rPr>
        <w:t xml:space="preserve">2) остваривања заштите права детета и ученика, њихових родитеља, односно старатеља и запослених; </w:t>
      </w:r>
    </w:p>
    <w:p w14:paraId="48FB6EC1" w14:textId="77777777" w:rsidR="00572719" w:rsidRDefault="00A4555F">
      <w:pPr>
        <w:spacing w:after="280" w:line="240" w:lineRule="auto"/>
      </w:pPr>
      <w:r>
        <w:rPr>
          <w:rFonts w:ascii="Arial" w:eastAsia="Arial" w:hAnsi="Arial" w:cs="Arial"/>
        </w:rPr>
        <w:t xml:space="preserve">3) остваривања права и обавеза запослених, ученика и њихових родитеља, односно старатеља; </w:t>
      </w:r>
    </w:p>
    <w:p w14:paraId="70D4AD30" w14:textId="77777777" w:rsidR="00572719" w:rsidRDefault="00A4555F">
      <w:pPr>
        <w:spacing w:after="280" w:line="240" w:lineRule="auto"/>
      </w:pPr>
      <w:r>
        <w:rPr>
          <w:rFonts w:ascii="Arial" w:eastAsia="Arial" w:hAnsi="Arial" w:cs="Arial"/>
        </w:rPr>
        <w:t xml:space="preserve">4) обезбеђивања заштите детета и ученика и запослених од дискриминације, насиља, злостављања, занемаривања и страначког организовања и деловања у установи; </w:t>
      </w:r>
    </w:p>
    <w:p w14:paraId="2A050ACB" w14:textId="77777777" w:rsidR="00572719" w:rsidRDefault="00A4555F">
      <w:pPr>
        <w:spacing w:after="280" w:line="240" w:lineRule="auto"/>
      </w:pPr>
      <w:r>
        <w:rPr>
          <w:rFonts w:ascii="Arial" w:eastAsia="Arial" w:hAnsi="Arial" w:cs="Arial"/>
        </w:rPr>
        <w:lastRenderedPageBreak/>
        <w:t xml:space="preserve">5) поступка уписа и поништава упис у школу ако је обављен супротно овом закону; </w:t>
      </w:r>
    </w:p>
    <w:p w14:paraId="1E7BC712" w14:textId="77777777" w:rsidR="00572719" w:rsidRDefault="00A4555F">
      <w:pPr>
        <w:spacing w:after="280" w:line="240" w:lineRule="auto"/>
      </w:pPr>
      <w:r>
        <w:rPr>
          <w:rFonts w:ascii="Arial" w:eastAsia="Arial" w:hAnsi="Arial" w:cs="Arial"/>
        </w:rPr>
        <w:t xml:space="preserve">6) испуњености прописаних услова за спровођење испита; </w:t>
      </w:r>
    </w:p>
    <w:p w14:paraId="0D90AF4B" w14:textId="77777777" w:rsidR="00572719" w:rsidRDefault="00A4555F">
      <w:pPr>
        <w:spacing w:after="280" w:line="240" w:lineRule="auto"/>
      </w:pPr>
      <w:r>
        <w:rPr>
          <w:rFonts w:ascii="Arial" w:eastAsia="Arial" w:hAnsi="Arial" w:cs="Arial"/>
        </w:rPr>
        <w:t xml:space="preserve">7) прописане евиденције коју води установа и утврђује чињенице у поступку поништавања јавних исправа које издаје установа. </w:t>
      </w:r>
    </w:p>
    <w:p w14:paraId="02A19B1B" w14:textId="77777777" w:rsidR="00572719" w:rsidRDefault="00A4555F">
      <w:pPr>
        <w:spacing w:after="40" w:line="240" w:lineRule="auto"/>
      </w:pPr>
      <w:bookmarkStart w:id="1299" w:name="h.31k882z" w:colFirst="0" w:colLast="0"/>
      <w:bookmarkEnd w:id="1299"/>
      <w:r>
        <w:rPr>
          <w:rFonts w:ascii="Arial" w:eastAsia="Arial" w:hAnsi="Arial" w:cs="Arial"/>
        </w:rPr>
        <w:t xml:space="preserve">У поступку верификације по налогу Министарства, испитује испуњеност услова из члана 30. став 3. тач. 1) и 2) и члана 33. овог </w:t>
      </w:r>
      <w:commentRangeStart w:id="1300"/>
      <w:r>
        <w:rPr>
          <w:rFonts w:ascii="Arial" w:eastAsia="Arial" w:hAnsi="Arial" w:cs="Arial"/>
        </w:rPr>
        <w:t xml:space="preserve">закона </w:t>
      </w:r>
      <w:commentRangeStart w:id="1301"/>
      <w:r>
        <w:rPr>
          <w:rFonts w:ascii="Arial" w:eastAsia="Arial" w:hAnsi="Arial" w:cs="Arial"/>
        </w:rPr>
        <w:t>и поступа у оквиру својих овлашћења у случају обуставе рада или штрајка у установи организованог супротно закону</w:t>
      </w:r>
      <w:commentRangeEnd w:id="1301"/>
      <w:r w:rsidR="00ED2772">
        <w:rPr>
          <w:rStyle w:val="CommentReference"/>
        </w:rPr>
        <w:commentReference w:id="1301"/>
      </w:r>
      <w:r>
        <w:rPr>
          <w:rFonts w:ascii="Arial" w:eastAsia="Arial" w:hAnsi="Arial" w:cs="Arial"/>
        </w:rPr>
        <w:t xml:space="preserve">. </w:t>
      </w:r>
      <w:commentRangeEnd w:id="1300"/>
      <w:r w:rsidR="005930C6">
        <w:rPr>
          <w:rStyle w:val="CommentReference"/>
        </w:rPr>
        <w:commentReference w:id="1300"/>
      </w:r>
    </w:p>
    <w:p w14:paraId="0CC7F988" w14:textId="77777777" w:rsidR="00572719" w:rsidRDefault="00A4555F">
      <w:pPr>
        <w:spacing w:before="240" w:after="240" w:line="240" w:lineRule="auto"/>
        <w:jc w:val="center"/>
      </w:pPr>
      <w:bookmarkStart w:id="1302" w:name="h.1gpiias" w:colFirst="0" w:colLast="0"/>
      <w:bookmarkEnd w:id="1302"/>
      <w:r>
        <w:rPr>
          <w:rFonts w:ascii="Arial" w:eastAsia="Arial" w:hAnsi="Arial" w:cs="Arial"/>
          <w:b/>
          <w:sz w:val="24"/>
        </w:rPr>
        <w:t xml:space="preserve">Овлашћења просветног инспектора и начин рада </w:t>
      </w:r>
    </w:p>
    <w:p w14:paraId="6EBC9C04" w14:textId="77777777" w:rsidR="00572719" w:rsidRDefault="00A4555F">
      <w:pPr>
        <w:spacing w:before="240" w:after="120" w:line="240" w:lineRule="auto"/>
        <w:jc w:val="center"/>
      </w:pPr>
      <w:r>
        <w:rPr>
          <w:rFonts w:ascii="Arial" w:eastAsia="Arial" w:hAnsi="Arial" w:cs="Arial"/>
          <w:b/>
          <w:sz w:val="24"/>
        </w:rPr>
        <w:t xml:space="preserve">Члан 148 </w:t>
      </w:r>
    </w:p>
    <w:p w14:paraId="54BA2C78" w14:textId="77777777" w:rsidR="00572719" w:rsidRDefault="00A4555F">
      <w:pPr>
        <w:spacing w:before="160" w:after="280" w:line="240" w:lineRule="auto"/>
      </w:pPr>
      <w:r>
        <w:rPr>
          <w:rFonts w:ascii="Arial" w:eastAsia="Arial" w:hAnsi="Arial" w:cs="Arial"/>
        </w:rPr>
        <w:t xml:space="preserve">Просветни инспектор: </w:t>
      </w:r>
    </w:p>
    <w:p w14:paraId="0548DF39" w14:textId="77777777" w:rsidR="00572719" w:rsidRDefault="00A4555F">
      <w:pPr>
        <w:spacing w:after="280" w:line="240" w:lineRule="auto"/>
      </w:pPr>
      <w:r>
        <w:rPr>
          <w:rFonts w:ascii="Arial" w:eastAsia="Arial" w:hAnsi="Arial" w:cs="Arial"/>
        </w:rPr>
        <w:t xml:space="preserve">1) налаже записником отклањање неправилности и недостатака у одређеном року; </w:t>
      </w:r>
    </w:p>
    <w:p w14:paraId="57A84933" w14:textId="77777777" w:rsidR="00572719" w:rsidRDefault="00A4555F">
      <w:pPr>
        <w:spacing w:after="280" w:line="240" w:lineRule="auto"/>
      </w:pPr>
      <w:r>
        <w:rPr>
          <w:rFonts w:ascii="Arial" w:eastAsia="Arial" w:hAnsi="Arial" w:cs="Arial"/>
        </w:rPr>
        <w:t xml:space="preserve">2) наређује решењем извршавање прописане мере која је наложена записником, а није извршена; </w:t>
      </w:r>
    </w:p>
    <w:p w14:paraId="6E0D0BE8" w14:textId="77777777" w:rsidR="00572719" w:rsidRDefault="00A4555F">
      <w:pPr>
        <w:spacing w:after="280" w:line="240" w:lineRule="auto"/>
      </w:pPr>
      <w:r>
        <w:rPr>
          <w:rFonts w:ascii="Arial" w:eastAsia="Arial" w:hAnsi="Arial" w:cs="Arial"/>
        </w:rPr>
        <w:t xml:space="preserve">3) забрањује решењем спровођење радњи у установи које су супротне овом и посебном закону; </w:t>
      </w:r>
    </w:p>
    <w:p w14:paraId="058EB015" w14:textId="6E4C2053" w:rsidR="00572719" w:rsidRDefault="00A4555F">
      <w:pPr>
        <w:spacing w:after="280" w:line="240" w:lineRule="auto"/>
      </w:pPr>
      <w:r>
        <w:rPr>
          <w:rFonts w:ascii="Arial" w:eastAsia="Arial" w:hAnsi="Arial" w:cs="Arial"/>
        </w:rPr>
        <w:t xml:space="preserve">4) </w:t>
      </w:r>
      <w:commentRangeStart w:id="1303"/>
      <w:ins w:id="1304" w:author="Snezana" w:date="2014-11-18T01:02:00Z">
        <w:r w:rsidR="00ED2772">
          <w:rPr>
            <w:rFonts w:ascii="Arial" w:eastAsia="Arial" w:hAnsi="Arial" w:cs="Arial"/>
            <w:lang w:val="sr-Cyrl-RS"/>
          </w:rPr>
          <w:t>утврђује одгов</w:t>
        </w:r>
      </w:ins>
      <w:ins w:id="1305" w:author="Snezana" w:date="2014-11-18T01:03:00Z">
        <w:r w:rsidR="00ED2772">
          <w:rPr>
            <w:rFonts w:ascii="Arial" w:eastAsia="Arial" w:hAnsi="Arial" w:cs="Arial"/>
            <w:lang w:val="sr-Cyrl-RS"/>
          </w:rPr>
          <w:t>о</w:t>
        </w:r>
      </w:ins>
      <w:ins w:id="1306" w:author="Snezana" w:date="2014-11-18T01:02:00Z">
        <w:r w:rsidR="00ED2772">
          <w:rPr>
            <w:rFonts w:ascii="Arial" w:eastAsia="Arial" w:hAnsi="Arial" w:cs="Arial"/>
            <w:lang w:val="sr-Cyrl-RS"/>
          </w:rPr>
          <w:t xml:space="preserve">рност директора и органа управљања </w:t>
        </w:r>
      </w:ins>
      <w:commentRangeEnd w:id="1303"/>
      <w:ins w:id="1307" w:author="Snezana" w:date="2014-11-18T01:03:00Z">
        <w:r w:rsidR="00ED2772">
          <w:rPr>
            <w:rStyle w:val="CommentReference"/>
          </w:rPr>
          <w:commentReference w:id="1303"/>
        </w:r>
      </w:ins>
      <w:ins w:id="1308" w:author="Snezana" w:date="2014-11-28T13:39:00Z">
        <w:r w:rsidR="00A7429E">
          <w:rPr>
            <w:rFonts w:ascii="Arial" w:eastAsia="Arial" w:hAnsi="Arial" w:cs="Arial"/>
            <w:lang w:val="sr-Cyrl-RS"/>
          </w:rPr>
          <w:t xml:space="preserve"> </w:t>
        </w:r>
      </w:ins>
      <w:r>
        <w:rPr>
          <w:rFonts w:ascii="Arial" w:eastAsia="Arial" w:hAnsi="Arial" w:cs="Arial"/>
        </w:rPr>
        <w:t xml:space="preserve">подноси пријаву надлежном органу за учињено кривично дело или привредни преступ, захтев за покретање прекршајног поступка, односно повреду забране из чл. 44. до 46. овог закона; </w:t>
      </w:r>
    </w:p>
    <w:p w14:paraId="4E05BF37" w14:textId="77777777" w:rsidR="00572719" w:rsidRDefault="00A4555F">
      <w:pPr>
        <w:spacing w:after="280" w:line="240" w:lineRule="auto"/>
      </w:pPr>
      <w:r>
        <w:rPr>
          <w:rFonts w:ascii="Arial" w:eastAsia="Arial" w:hAnsi="Arial" w:cs="Arial"/>
        </w:rPr>
        <w:t xml:space="preserve">5) обавештава други орган ако постоје разлози за предузимање мера за које је тај орган надлежан; </w:t>
      </w:r>
    </w:p>
    <w:p w14:paraId="4D85738D" w14:textId="77777777" w:rsidR="00572719" w:rsidRDefault="00A4555F">
      <w:pPr>
        <w:spacing w:after="280" w:line="240" w:lineRule="auto"/>
      </w:pPr>
      <w:r>
        <w:rPr>
          <w:rFonts w:ascii="Arial" w:eastAsia="Arial" w:hAnsi="Arial" w:cs="Arial"/>
        </w:rPr>
        <w:t xml:space="preserve">6) обавља друге послове, у складу са законом. </w:t>
      </w:r>
    </w:p>
    <w:p w14:paraId="13AEC882" w14:textId="77777777" w:rsidR="00572719" w:rsidRDefault="00A4555F">
      <w:pPr>
        <w:spacing w:after="280" w:line="240" w:lineRule="auto"/>
      </w:pPr>
      <w:r>
        <w:rPr>
          <w:rFonts w:ascii="Arial" w:eastAsia="Arial" w:hAnsi="Arial" w:cs="Arial"/>
        </w:rPr>
        <w:t xml:space="preserve">Инспекцијски надзор се обавља као редован, ванредни и контролни надзор. </w:t>
      </w:r>
    </w:p>
    <w:p w14:paraId="334EE65D" w14:textId="77777777" w:rsidR="00572719" w:rsidRDefault="00A4555F">
      <w:pPr>
        <w:spacing w:after="280" w:line="240" w:lineRule="auto"/>
      </w:pPr>
      <w:r>
        <w:rPr>
          <w:rFonts w:ascii="Arial" w:eastAsia="Arial" w:hAnsi="Arial" w:cs="Arial"/>
        </w:rPr>
        <w:t xml:space="preserve">Редован надзор установе обавља се најмање једанпут годишње. </w:t>
      </w:r>
    </w:p>
    <w:p w14:paraId="74E84E08" w14:textId="77777777" w:rsidR="00572719" w:rsidRDefault="00A4555F">
      <w:pPr>
        <w:spacing w:after="280" w:line="240" w:lineRule="auto"/>
      </w:pPr>
      <w:r>
        <w:rPr>
          <w:rFonts w:ascii="Arial" w:eastAsia="Arial" w:hAnsi="Arial" w:cs="Arial"/>
        </w:rPr>
        <w:t xml:space="preserve">Ванредни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као и на основу непосредног сазнања просветног инспектора. Поступање по анонимним представкама или добијеним електронском поштом, спроводи се по процени просветног инспектора. </w:t>
      </w:r>
    </w:p>
    <w:p w14:paraId="0F06775B" w14:textId="77777777" w:rsidR="00572719" w:rsidRDefault="00A4555F">
      <w:pPr>
        <w:spacing w:after="280" w:line="240" w:lineRule="auto"/>
      </w:pPr>
      <w:r>
        <w:rPr>
          <w:rFonts w:ascii="Arial" w:eastAsia="Arial" w:hAnsi="Arial" w:cs="Arial"/>
        </w:rPr>
        <w:t xml:space="preserve">Контролни надзор спроводи се по протеку рока који је одређен у записнику или решењем. </w:t>
      </w:r>
    </w:p>
    <w:p w14:paraId="061D87A6" w14:textId="77777777" w:rsidR="00572719" w:rsidRDefault="00A4555F">
      <w:pPr>
        <w:spacing w:after="280" w:line="240" w:lineRule="auto"/>
      </w:pPr>
      <w:r>
        <w:rPr>
          <w:rFonts w:ascii="Arial" w:eastAsia="Arial" w:hAnsi="Arial" w:cs="Arial"/>
        </w:rPr>
        <w:t xml:space="preserve">О извршеном инспекцијском надзору просветни инспектор сачињава записник, који садржи налаз стања и зависно од резултата - налагање, односно предлагање мере. </w:t>
      </w:r>
    </w:p>
    <w:p w14:paraId="35E99783" w14:textId="77777777" w:rsidR="00572719" w:rsidRDefault="00A4555F">
      <w:pPr>
        <w:spacing w:after="280" w:line="240" w:lineRule="auto"/>
      </w:pPr>
      <w:r>
        <w:rPr>
          <w:rFonts w:ascii="Arial" w:eastAsia="Arial" w:hAnsi="Arial" w:cs="Arial"/>
        </w:rPr>
        <w:t xml:space="preserve">Записник се сачињава и доставља у року од 15 дана од дана извршеног инспекцијског надзора. </w:t>
      </w:r>
    </w:p>
    <w:p w14:paraId="5D665CDF" w14:textId="77777777" w:rsidR="00572719" w:rsidRDefault="00A4555F">
      <w:pPr>
        <w:spacing w:after="40" w:line="240" w:lineRule="auto"/>
      </w:pPr>
      <w:bookmarkStart w:id="1309" w:name="h.40p60yl" w:colFirst="0" w:colLast="0"/>
      <w:bookmarkEnd w:id="1309"/>
      <w:r>
        <w:rPr>
          <w:rFonts w:ascii="Arial" w:eastAsia="Arial" w:hAnsi="Arial" w:cs="Arial"/>
        </w:rPr>
        <w:lastRenderedPageBreak/>
        <w:t xml:space="preserve">На записник просветног инспектора, директор установе има право да стави примедбу, у року од најмање три дана од пријема записника, осим у случају из члана 111. овог закона. </w:t>
      </w:r>
    </w:p>
    <w:p w14:paraId="3B05C083" w14:textId="77777777" w:rsidR="00572719" w:rsidRDefault="00A4555F">
      <w:pPr>
        <w:spacing w:before="240" w:after="240" w:line="240" w:lineRule="auto"/>
        <w:jc w:val="center"/>
      </w:pPr>
      <w:bookmarkStart w:id="1310" w:name="h.2fugb6e" w:colFirst="0" w:colLast="0"/>
      <w:bookmarkEnd w:id="1310"/>
      <w:r>
        <w:rPr>
          <w:rFonts w:ascii="Arial" w:eastAsia="Arial" w:hAnsi="Arial" w:cs="Arial"/>
          <w:b/>
          <w:sz w:val="24"/>
        </w:rPr>
        <w:t xml:space="preserve">Овлашћења Министарства према органима којима су поверени послови </w:t>
      </w:r>
    </w:p>
    <w:p w14:paraId="66B731D6" w14:textId="77777777" w:rsidR="00572719" w:rsidRDefault="00A4555F">
      <w:pPr>
        <w:spacing w:before="240" w:after="120" w:line="240" w:lineRule="auto"/>
        <w:jc w:val="center"/>
      </w:pPr>
      <w:r>
        <w:rPr>
          <w:rFonts w:ascii="Arial" w:eastAsia="Arial" w:hAnsi="Arial" w:cs="Arial"/>
          <w:b/>
          <w:sz w:val="24"/>
        </w:rPr>
        <w:t xml:space="preserve">Члан 149 </w:t>
      </w:r>
    </w:p>
    <w:p w14:paraId="1CFFCD30" w14:textId="77777777" w:rsidR="00572719" w:rsidRDefault="00A4555F">
      <w:pPr>
        <w:spacing w:before="160" w:after="280" w:line="240" w:lineRule="auto"/>
      </w:pPr>
      <w:r>
        <w:rPr>
          <w:rFonts w:ascii="Arial" w:eastAsia="Arial" w:hAnsi="Arial" w:cs="Arial"/>
        </w:rPr>
        <w:t xml:space="preserve">Просветни инспектор Министарства (у даљем тексту: републички инспектор), у односу на органе којима је поверено вршење инспекцијског надзора, има следећа права и дужности: </w:t>
      </w:r>
    </w:p>
    <w:p w14:paraId="1C6F7A3D" w14:textId="77777777" w:rsidR="00572719" w:rsidRDefault="00A4555F">
      <w:pPr>
        <w:spacing w:after="280" w:line="240" w:lineRule="auto"/>
      </w:pPr>
      <w:r>
        <w:rPr>
          <w:rFonts w:ascii="Arial" w:eastAsia="Arial" w:hAnsi="Arial" w:cs="Arial"/>
        </w:rPr>
        <w:t xml:space="preserve">1) припрема министру предлог решења по жалби против првостепеног решења општинске, односно градске управе донетог у вршењу инспекцијског надзора; </w:t>
      </w:r>
    </w:p>
    <w:p w14:paraId="7BB13ACB" w14:textId="77777777" w:rsidR="00572719" w:rsidRDefault="00A4555F">
      <w:pPr>
        <w:spacing w:after="280" w:line="240" w:lineRule="auto"/>
      </w:pPr>
      <w:r>
        <w:rPr>
          <w:rFonts w:ascii="Arial" w:eastAsia="Arial" w:hAnsi="Arial" w:cs="Arial"/>
        </w:rPr>
        <w:t>2) остварује непосредан надзор над радом просветног инспектора</w:t>
      </w:r>
      <w:ins w:id="1311" w:author="Snezana" w:date="2014-11-18T01:03:00Z">
        <w:r w:rsidR="00ED2772">
          <w:rPr>
            <w:rFonts w:ascii="Arial" w:eastAsia="Arial" w:hAnsi="Arial" w:cs="Arial"/>
            <w:lang w:val="sr-Cyrl-RS"/>
          </w:rPr>
          <w:t xml:space="preserve"> </w:t>
        </w:r>
        <w:commentRangeStart w:id="1312"/>
        <w:r w:rsidR="00ED2772">
          <w:rPr>
            <w:rFonts w:ascii="Arial" w:eastAsia="Arial" w:hAnsi="Arial" w:cs="Arial"/>
            <w:lang w:val="sr-Cyrl-RS"/>
          </w:rPr>
          <w:t>и утврђује одгов</w:t>
        </w:r>
      </w:ins>
      <w:ins w:id="1313" w:author="Snezana" w:date="2014-11-18T01:04:00Z">
        <w:r w:rsidR="00ED2772">
          <w:rPr>
            <w:rFonts w:ascii="Arial" w:eastAsia="Arial" w:hAnsi="Arial" w:cs="Arial"/>
            <w:lang w:val="sr-Cyrl-RS"/>
          </w:rPr>
          <w:t>о</w:t>
        </w:r>
      </w:ins>
      <w:ins w:id="1314" w:author="Snezana" w:date="2014-11-18T01:03:00Z">
        <w:r w:rsidR="00ED2772">
          <w:rPr>
            <w:rFonts w:ascii="Arial" w:eastAsia="Arial" w:hAnsi="Arial" w:cs="Arial"/>
            <w:lang w:val="sr-Cyrl-RS"/>
          </w:rPr>
          <w:t>рност у случају пропуштања чињеница</w:t>
        </w:r>
      </w:ins>
      <w:r>
        <w:rPr>
          <w:rFonts w:ascii="Arial" w:eastAsia="Arial" w:hAnsi="Arial" w:cs="Arial"/>
        </w:rPr>
        <w:t>;</w:t>
      </w:r>
      <w:commentRangeEnd w:id="1312"/>
      <w:r w:rsidR="00ED2772">
        <w:rPr>
          <w:rStyle w:val="CommentReference"/>
        </w:rPr>
        <w:commentReference w:id="1312"/>
      </w:r>
      <w:r>
        <w:rPr>
          <w:rFonts w:ascii="Arial" w:eastAsia="Arial" w:hAnsi="Arial" w:cs="Arial"/>
        </w:rPr>
        <w:t xml:space="preserve"> </w:t>
      </w:r>
    </w:p>
    <w:p w14:paraId="59296645" w14:textId="77777777" w:rsidR="00572719" w:rsidRDefault="00A4555F">
      <w:pPr>
        <w:spacing w:after="280" w:line="240" w:lineRule="auto"/>
      </w:pPr>
      <w:r>
        <w:rPr>
          <w:rFonts w:ascii="Arial" w:eastAsia="Arial" w:hAnsi="Arial" w:cs="Arial"/>
        </w:rPr>
        <w:t xml:space="preserve">3) издаје обавезне инструкције за извршавање закона и других прописа, за вршење послова и контролише њихово извршавање; </w:t>
      </w:r>
    </w:p>
    <w:p w14:paraId="24454DE5" w14:textId="77777777" w:rsidR="00572719" w:rsidRDefault="00A4555F">
      <w:pPr>
        <w:spacing w:after="280" w:line="240" w:lineRule="auto"/>
      </w:pPr>
      <w:r>
        <w:rPr>
          <w:rFonts w:ascii="Arial" w:eastAsia="Arial" w:hAnsi="Arial" w:cs="Arial"/>
        </w:rPr>
        <w:t xml:space="preserve">4) одузима овлашћење поједином инспектору који послове не обавља благовремено, стручно, законито и савесно и предлаже утврђивање одговорности у органу којем је поверено вршење инспекцијског надзора; </w:t>
      </w:r>
    </w:p>
    <w:p w14:paraId="11CA0217" w14:textId="77777777" w:rsidR="00572719" w:rsidRDefault="00A4555F">
      <w:pPr>
        <w:spacing w:after="280" w:line="240" w:lineRule="auto"/>
      </w:pPr>
      <w:r>
        <w:rPr>
          <w:rFonts w:ascii="Arial" w:eastAsia="Arial" w:hAnsi="Arial" w:cs="Arial"/>
        </w:rPr>
        <w:t xml:space="preserve">5) организује заједнички надзор са инспекторима у органима којима је поверено вршење инспекцијског надзора; </w:t>
      </w:r>
    </w:p>
    <w:p w14:paraId="0DBEF32B" w14:textId="77777777" w:rsidR="00572719" w:rsidRDefault="00A4555F">
      <w:pPr>
        <w:spacing w:after="280" w:line="240" w:lineRule="auto"/>
      </w:pPr>
      <w:r>
        <w:rPr>
          <w:rFonts w:ascii="Arial" w:eastAsia="Arial" w:hAnsi="Arial" w:cs="Arial"/>
        </w:rPr>
        <w:t xml:space="preserve">6) тражи извештаје, податке и обавештења о вршењу поверених послова инспекцијског надзора; </w:t>
      </w:r>
    </w:p>
    <w:p w14:paraId="71835EAF" w14:textId="77777777" w:rsidR="00572719" w:rsidRDefault="00A4555F">
      <w:pPr>
        <w:spacing w:after="280" w:line="240" w:lineRule="auto"/>
      </w:pPr>
      <w:r>
        <w:rPr>
          <w:rFonts w:ascii="Arial" w:eastAsia="Arial" w:hAnsi="Arial" w:cs="Arial"/>
        </w:rPr>
        <w:t xml:space="preserve">7) обавља и друге послове, у складу са законом којим се на општи начин уређује инспекцијски надзор. </w:t>
      </w:r>
    </w:p>
    <w:p w14:paraId="57D443E7" w14:textId="77777777" w:rsidR="00572719" w:rsidRDefault="00A4555F">
      <w:pPr>
        <w:spacing w:after="280" w:line="240" w:lineRule="auto"/>
      </w:pPr>
      <w:r>
        <w:rPr>
          <w:rFonts w:ascii="Arial" w:eastAsia="Arial" w:hAnsi="Arial" w:cs="Arial"/>
        </w:rPr>
        <w:t xml:space="preserve">Републички инспектор, у поступку одузимања овлашћења просветном инспектору у органу коме је поверено вршење инспекцијских послова, врши непосредан увид у испуњеност услова из члана 150. овог закона, рад и поступање просветног инспектора. </w:t>
      </w:r>
    </w:p>
    <w:p w14:paraId="053DD727" w14:textId="77777777" w:rsidR="00572719" w:rsidRDefault="00A4555F">
      <w:pPr>
        <w:spacing w:after="280" w:line="240" w:lineRule="auto"/>
      </w:pPr>
      <w:r>
        <w:rPr>
          <w:rFonts w:ascii="Arial" w:eastAsia="Arial" w:hAnsi="Arial" w:cs="Arial"/>
        </w:rPr>
        <w:t xml:space="preserve">Републички инспектор записнички констатује утврђене неправилности и одређује мере и рокове за њихово отклањање. </w:t>
      </w:r>
    </w:p>
    <w:p w14:paraId="3073ABAA" w14:textId="77777777" w:rsidR="00572719" w:rsidRDefault="00A4555F">
      <w:pPr>
        <w:spacing w:after="280" w:line="240" w:lineRule="auto"/>
      </w:pPr>
      <w:r>
        <w:rPr>
          <w:rFonts w:ascii="Arial" w:eastAsia="Arial" w:hAnsi="Arial" w:cs="Arial"/>
        </w:rPr>
        <w:t xml:space="preserve">Уколико просветни инспектор не отклони неправилности утврђене записником у датом року, републички инспектор доноси решење о одузимању овлашћења. </w:t>
      </w:r>
    </w:p>
    <w:p w14:paraId="608D70F2" w14:textId="77777777" w:rsidR="00572719" w:rsidRDefault="00A4555F">
      <w:pPr>
        <w:spacing w:after="40" w:line="240" w:lineRule="auto"/>
      </w:pPr>
      <w:bookmarkStart w:id="1315" w:name="h.uzqle7" w:colFirst="0" w:colLast="0"/>
      <w:bookmarkEnd w:id="1315"/>
      <w:r>
        <w:rPr>
          <w:rFonts w:ascii="Arial" w:eastAsia="Arial" w:hAnsi="Arial" w:cs="Arial"/>
        </w:rPr>
        <w:t xml:space="preserve">По жалби против решења републичког инспектора о одузимању овлашћења просветном инспектору у органу коме је поверено вршење инспекцијских послова, решава министар. </w:t>
      </w:r>
    </w:p>
    <w:p w14:paraId="2D32EC1A" w14:textId="77777777" w:rsidR="00572719" w:rsidRDefault="00A4555F">
      <w:pPr>
        <w:spacing w:before="240" w:after="240" w:line="240" w:lineRule="auto"/>
        <w:jc w:val="center"/>
      </w:pPr>
      <w:bookmarkStart w:id="1316" w:name="h.3eze420" w:colFirst="0" w:colLast="0"/>
      <w:bookmarkEnd w:id="1316"/>
      <w:r>
        <w:rPr>
          <w:rFonts w:ascii="Arial" w:eastAsia="Arial" w:hAnsi="Arial" w:cs="Arial"/>
          <w:b/>
          <w:sz w:val="24"/>
        </w:rPr>
        <w:t xml:space="preserve">Услови за просветног инспектора </w:t>
      </w:r>
    </w:p>
    <w:p w14:paraId="15986269" w14:textId="77777777" w:rsidR="00572719" w:rsidRDefault="00A4555F">
      <w:pPr>
        <w:spacing w:before="240" w:after="120" w:line="240" w:lineRule="auto"/>
        <w:jc w:val="center"/>
      </w:pPr>
      <w:r>
        <w:rPr>
          <w:rFonts w:ascii="Arial" w:eastAsia="Arial" w:hAnsi="Arial" w:cs="Arial"/>
          <w:b/>
          <w:sz w:val="24"/>
        </w:rPr>
        <w:t xml:space="preserve">Члан 150 </w:t>
      </w:r>
    </w:p>
    <w:p w14:paraId="12041C21" w14:textId="77777777" w:rsidR="00572719" w:rsidRDefault="00A4555F">
      <w:pPr>
        <w:spacing w:before="160" w:after="280" w:line="240" w:lineRule="auto"/>
      </w:pPr>
      <w:r>
        <w:rPr>
          <w:rFonts w:ascii="Arial" w:eastAsia="Arial" w:hAnsi="Arial" w:cs="Arial"/>
        </w:rPr>
        <w:t xml:space="preserve">Послове просветног инспектора може да обавља: </w:t>
      </w:r>
    </w:p>
    <w:p w14:paraId="42B7EA7D" w14:textId="77777777" w:rsidR="00572719" w:rsidRDefault="00A4555F">
      <w:pPr>
        <w:spacing w:after="280" w:line="240" w:lineRule="auto"/>
      </w:pPr>
      <w:r>
        <w:rPr>
          <w:rFonts w:ascii="Arial" w:eastAsia="Arial" w:hAnsi="Arial" w:cs="Arial"/>
        </w:rPr>
        <w:t xml:space="preserve">1) лице са завршеним мастер академским студијама у области правних наука, са претходно завршеним основним академским студијама у овој области, или дипломирани правник са стеченим образовањем на основним студијама у трајању од најмање четири године, по </w:t>
      </w:r>
      <w:r>
        <w:rPr>
          <w:rFonts w:ascii="Arial" w:eastAsia="Arial" w:hAnsi="Arial" w:cs="Arial"/>
        </w:rPr>
        <w:lastRenderedPageBreak/>
        <w:t xml:space="preserve">пропису који је уређивао високо образовање до 10. септембра 2005. године са положеним стручним испитом за рад у органима државне управе или са положеним испитом за секретара установе и који има најмање пет година радног искуства у државним органима, органима аутономне покрајине, установи или органима јединице локалне самоуправе на пословима образовања и васпитања или другим инспекцијским пословима; </w:t>
      </w:r>
    </w:p>
    <w:p w14:paraId="24ABA8B6" w14:textId="77777777" w:rsidR="00572719" w:rsidRDefault="00A4555F">
      <w:pPr>
        <w:spacing w:after="280" w:line="240" w:lineRule="auto"/>
      </w:pPr>
      <w:r>
        <w:rPr>
          <w:rFonts w:ascii="Arial" w:eastAsia="Arial" w:hAnsi="Arial" w:cs="Arial"/>
        </w:rPr>
        <w:t xml:space="preserve">2) лице са стеченим образовањем из члана 8. став 2. овог закона, положеним стручним испитом у области образовања, односно лиценцом за наставника, васпитача и стручног сарадника, са најмање пет година радног искуства у области образовања и васпитања, као и државним стручним испитом. </w:t>
      </w:r>
    </w:p>
    <w:p w14:paraId="687405C9" w14:textId="77777777" w:rsidR="00572719" w:rsidRDefault="00A4555F">
      <w:pPr>
        <w:spacing w:after="280" w:line="240" w:lineRule="auto"/>
      </w:pPr>
      <w:r>
        <w:rPr>
          <w:rFonts w:ascii="Arial" w:eastAsia="Arial" w:hAnsi="Arial" w:cs="Arial"/>
        </w:rPr>
        <w:t xml:space="preserve">Просветни инспектор дужан је да се стално стручно усавршава ради успешнијег остваривања и унапређивања инспекцијског надзора. </w:t>
      </w:r>
    </w:p>
    <w:p w14:paraId="460EEEA6" w14:textId="77777777" w:rsidR="00572719" w:rsidRDefault="00A4555F">
      <w:pPr>
        <w:spacing w:after="40" w:line="240" w:lineRule="auto"/>
      </w:pPr>
      <w:bookmarkStart w:id="1317" w:name="h.1u4oe9t" w:colFirst="0" w:colLast="0"/>
      <w:bookmarkEnd w:id="1317"/>
      <w:r>
        <w:rPr>
          <w:rFonts w:ascii="Arial" w:eastAsia="Arial" w:hAnsi="Arial" w:cs="Arial"/>
        </w:rPr>
        <w:t xml:space="preserve">Програм и облике стручног усавршавања и друга питања у вези са стручним усавршавањем, прописује министар. </w:t>
      </w:r>
    </w:p>
    <w:p w14:paraId="45E62F18" w14:textId="77777777" w:rsidR="00572719" w:rsidRDefault="00A4555F">
      <w:pPr>
        <w:spacing w:before="240" w:after="240" w:line="240" w:lineRule="auto"/>
        <w:jc w:val="center"/>
      </w:pPr>
      <w:bookmarkStart w:id="1318" w:name="h.4e4bwxm" w:colFirst="0" w:colLast="0"/>
      <w:bookmarkEnd w:id="1318"/>
      <w:r>
        <w:rPr>
          <w:rFonts w:ascii="Arial" w:eastAsia="Arial" w:hAnsi="Arial" w:cs="Arial"/>
          <w:b/>
          <w:sz w:val="24"/>
        </w:rPr>
        <w:t xml:space="preserve">Стручно-педагошки надзор </w:t>
      </w:r>
    </w:p>
    <w:p w14:paraId="2AA98EED" w14:textId="77777777" w:rsidR="00572719" w:rsidRDefault="00A4555F">
      <w:pPr>
        <w:spacing w:before="240" w:after="120" w:line="240" w:lineRule="auto"/>
        <w:jc w:val="center"/>
      </w:pPr>
      <w:r>
        <w:rPr>
          <w:rFonts w:ascii="Arial" w:eastAsia="Arial" w:hAnsi="Arial" w:cs="Arial"/>
          <w:b/>
          <w:sz w:val="24"/>
        </w:rPr>
        <w:t xml:space="preserve">Члан 151 </w:t>
      </w:r>
    </w:p>
    <w:p w14:paraId="45DCE075" w14:textId="77777777" w:rsidR="00572719" w:rsidRDefault="00A4555F">
      <w:pPr>
        <w:spacing w:before="160" w:after="280" w:line="240" w:lineRule="auto"/>
      </w:pPr>
      <w:r>
        <w:rPr>
          <w:rFonts w:ascii="Arial" w:eastAsia="Arial" w:hAnsi="Arial" w:cs="Arial"/>
        </w:rPr>
        <w:t xml:space="preserve">Послове стручно-педагошког надзора врши просветни саветник. </w:t>
      </w:r>
    </w:p>
    <w:p w14:paraId="459BB17C" w14:textId="77777777" w:rsidR="00572719" w:rsidRDefault="00A4555F">
      <w:pPr>
        <w:spacing w:after="280" w:line="240" w:lineRule="auto"/>
      </w:pPr>
      <w:r>
        <w:rPr>
          <w:rFonts w:ascii="Arial" w:eastAsia="Arial" w:hAnsi="Arial" w:cs="Arial"/>
        </w:rPr>
        <w:t xml:space="preserve">Просветни саветник: </w:t>
      </w:r>
    </w:p>
    <w:p w14:paraId="00F4B8BE" w14:textId="77777777" w:rsidR="00572719" w:rsidRDefault="00A4555F">
      <w:pPr>
        <w:spacing w:after="280" w:line="240" w:lineRule="auto"/>
      </w:pPr>
      <w:r>
        <w:rPr>
          <w:rFonts w:ascii="Arial" w:eastAsia="Arial" w:hAnsi="Arial" w:cs="Arial"/>
        </w:rPr>
        <w:t xml:space="preserve">1) вреднује квалитет рада установе, односно дома ученика на основу утврђених стандарда, остваривање развојног плана и програма образовања и васпитања; </w:t>
      </w:r>
    </w:p>
    <w:p w14:paraId="47600A91" w14:textId="77777777" w:rsidR="00572719" w:rsidRDefault="00A4555F">
      <w:pPr>
        <w:spacing w:after="280" w:line="240" w:lineRule="auto"/>
      </w:pPr>
      <w:r>
        <w:rPr>
          <w:rFonts w:ascii="Arial" w:eastAsia="Arial" w:hAnsi="Arial" w:cs="Arial"/>
        </w:rPr>
        <w:t xml:space="preserve">2) пружа помоћ и подршку самовредновању установе; </w:t>
      </w:r>
    </w:p>
    <w:p w14:paraId="4A8249B3" w14:textId="77777777" w:rsidR="00572719" w:rsidRDefault="00A4555F">
      <w:pPr>
        <w:spacing w:after="280" w:line="240" w:lineRule="auto"/>
      </w:pPr>
      <w:r>
        <w:rPr>
          <w:rFonts w:ascii="Arial" w:eastAsia="Arial" w:hAnsi="Arial" w:cs="Arial"/>
        </w:rPr>
        <w:t xml:space="preserve">3) прати поштовање општих принципа и остваривање циљева образовања и васпитања; </w:t>
      </w:r>
    </w:p>
    <w:p w14:paraId="035221FC" w14:textId="77777777" w:rsidR="00572719" w:rsidRDefault="00A4555F">
      <w:pPr>
        <w:spacing w:after="280" w:line="240" w:lineRule="auto"/>
      </w:pPr>
      <w:r>
        <w:rPr>
          <w:rFonts w:ascii="Arial" w:eastAsia="Arial" w:hAnsi="Arial" w:cs="Arial"/>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 </w:t>
      </w:r>
    </w:p>
    <w:p w14:paraId="00EE7EBE" w14:textId="77777777" w:rsidR="00572719" w:rsidRDefault="00A4555F">
      <w:pPr>
        <w:spacing w:after="280" w:line="240" w:lineRule="auto"/>
      </w:pPr>
      <w:r>
        <w:rPr>
          <w:rFonts w:ascii="Arial" w:eastAsia="Arial" w:hAnsi="Arial" w:cs="Arial"/>
        </w:rPr>
        <w:t xml:space="preserve">5) саветује и пружа стручну помоћ установи у обезбеђивању заштите деце, ученика и запослених од дискриминације, насиља, злостављања и занемаривања у установи; </w:t>
      </w:r>
    </w:p>
    <w:p w14:paraId="5880E95C" w14:textId="77777777" w:rsidR="00572719" w:rsidRDefault="00A4555F">
      <w:pPr>
        <w:spacing w:after="280" w:line="240" w:lineRule="auto"/>
      </w:pPr>
      <w:r>
        <w:rPr>
          <w:rFonts w:ascii="Arial" w:eastAsia="Arial" w:hAnsi="Arial" w:cs="Arial"/>
        </w:rPr>
        <w:t xml:space="preserve">6) остварује непосредан увид у рад установе, односно дома ученика, наставника, васпитача, стручног сарадника и директора; </w:t>
      </w:r>
    </w:p>
    <w:p w14:paraId="648550F2" w14:textId="77777777" w:rsidR="00572719" w:rsidRDefault="00A4555F">
      <w:pPr>
        <w:spacing w:after="280" w:line="240" w:lineRule="auto"/>
      </w:pPr>
      <w:r>
        <w:rPr>
          <w:rFonts w:ascii="Arial" w:eastAsia="Arial" w:hAnsi="Arial" w:cs="Arial"/>
        </w:rPr>
        <w:t xml:space="preserve">7) присуствује извођењу наставе, испита и других облика образовно-васпитног рада; </w:t>
      </w:r>
    </w:p>
    <w:p w14:paraId="697F3B8A" w14:textId="77777777" w:rsidR="00572719" w:rsidRDefault="00A4555F">
      <w:pPr>
        <w:spacing w:after="280" w:line="240" w:lineRule="auto"/>
      </w:pPr>
      <w:r>
        <w:rPr>
          <w:rFonts w:ascii="Arial" w:eastAsia="Arial" w:hAnsi="Arial" w:cs="Arial"/>
        </w:rPr>
        <w:t xml:space="preserve">8) прати остваривање огледа; </w:t>
      </w:r>
    </w:p>
    <w:p w14:paraId="511BFEFD" w14:textId="77777777" w:rsidR="00572719" w:rsidRDefault="00A4555F">
      <w:pPr>
        <w:spacing w:after="280" w:line="240" w:lineRule="auto"/>
      </w:pPr>
      <w:r>
        <w:rPr>
          <w:rFonts w:ascii="Arial" w:eastAsia="Arial" w:hAnsi="Arial" w:cs="Arial"/>
        </w:rPr>
        <w:t xml:space="preserve">9) процењује испуњеност услова за стицање звања; </w:t>
      </w:r>
    </w:p>
    <w:p w14:paraId="3A12124B" w14:textId="77777777" w:rsidR="00572719" w:rsidRDefault="00A4555F">
      <w:pPr>
        <w:spacing w:after="280" w:line="240" w:lineRule="auto"/>
      </w:pPr>
      <w:r>
        <w:rPr>
          <w:rFonts w:ascii="Arial" w:eastAsia="Arial" w:hAnsi="Arial" w:cs="Arial"/>
        </w:rPr>
        <w:t xml:space="preserve">10) прати и процењује квалитет рада саветника - спољног сарадника; </w:t>
      </w:r>
    </w:p>
    <w:p w14:paraId="62548DAD" w14:textId="77777777" w:rsidR="00572719" w:rsidRDefault="00A4555F">
      <w:pPr>
        <w:spacing w:after="280" w:line="240" w:lineRule="auto"/>
      </w:pPr>
      <w:r>
        <w:rPr>
          <w:rFonts w:ascii="Arial" w:eastAsia="Arial" w:hAnsi="Arial" w:cs="Arial"/>
        </w:rPr>
        <w:t xml:space="preserve">11) 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 </w:t>
      </w:r>
    </w:p>
    <w:p w14:paraId="60CC1C28" w14:textId="77777777" w:rsidR="00572719" w:rsidRDefault="00A4555F">
      <w:pPr>
        <w:spacing w:after="40" w:line="240" w:lineRule="auto"/>
      </w:pPr>
      <w:bookmarkStart w:id="1319" w:name="h.2t9m75f" w:colFirst="0" w:colLast="0"/>
      <w:bookmarkEnd w:id="1319"/>
      <w:r>
        <w:rPr>
          <w:rFonts w:ascii="Arial" w:eastAsia="Arial" w:hAnsi="Arial" w:cs="Arial"/>
        </w:rPr>
        <w:lastRenderedPageBreak/>
        <w:t xml:space="preserve">Просветни саветник у обављању послова из става 2. тач. 1), 3) до 5), овог члана, прибавља мишљење од представника ученичког парламента, као и у вези са питањима из члана 105. став 1. тач. 1), 2) и 4) овог закона. </w:t>
      </w:r>
    </w:p>
    <w:p w14:paraId="11612378" w14:textId="77777777" w:rsidR="00572719" w:rsidRDefault="00A4555F">
      <w:pPr>
        <w:spacing w:before="240" w:after="240" w:line="240" w:lineRule="auto"/>
        <w:jc w:val="center"/>
      </w:pPr>
      <w:bookmarkStart w:id="1320" w:name="h.18ewhd8" w:colFirst="0" w:colLast="0"/>
      <w:bookmarkEnd w:id="1320"/>
      <w:r>
        <w:rPr>
          <w:rFonts w:ascii="Arial" w:eastAsia="Arial" w:hAnsi="Arial" w:cs="Arial"/>
          <w:b/>
          <w:sz w:val="24"/>
        </w:rPr>
        <w:t xml:space="preserve">Услови за просветног саветника </w:t>
      </w:r>
    </w:p>
    <w:p w14:paraId="569A6C83" w14:textId="77777777" w:rsidR="00572719" w:rsidRDefault="00A4555F">
      <w:pPr>
        <w:spacing w:before="240" w:after="120" w:line="240" w:lineRule="auto"/>
        <w:jc w:val="center"/>
      </w:pPr>
      <w:r>
        <w:rPr>
          <w:rFonts w:ascii="Arial" w:eastAsia="Arial" w:hAnsi="Arial" w:cs="Arial"/>
          <w:b/>
          <w:sz w:val="24"/>
        </w:rPr>
        <w:t xml:space="preserve">Члан 152 </w:t>
      </w:r>
    </w:p>
    <w:p w14:paraId="7D41C716" w14:textId="77777777" w:rsidR="00572719" w:rsidRDefault="00A4555F">
      <w:pPr>
        <w:spacing w:before="160" w:after="280" w:line="240" w:lineRule="auto"/>
      </w:pPr>
      <w:r>
        <w:rPr>
          <w:rFonts w:ascii="Arial" w:eastAsia="Arial" w:hAnsi="Arial" w:cs="Arial"/>
        </w:rPr>
        <w:t xml:space="preserve">Послове просветног саветника може да обавља лице које има: </w:t>
      </w:r>
    </w:p>
    <w:p w14:paraId="5F7F8D9A" w14:textId="77777777" w:rsidR="00572719" w:rsidRDefault="00A4555F">
      <w:pPr>
        <w:spacing w:after="280" w:line="240" w:lineRule="auto"/>
      </w:pPr>
      <w:r>
        <w:rPr>
          <w:rFonts w:ascii="Arial" w:eastAsia="Arial" w:hAnsi="Arial" w:cs="Arial"/>
        </w:rPr>
        <w:t xml:space="preserve">1) одговарајуће образовање из члана 8. ст. 2. и 4. овог закона; </w:t>
      </w:r>
    </w:p>
    <w:p w14:paraId="3B683B77" w14:textId="77777777" w:rsidR="00572719" w:rsidRDefault="00A4555F">
      <w:pPr>
        <w:spacing w:after="280" w:line="240" w:lineRule="auto"/>
      </w:pPr>
      <w:r>
        <w:rPr>
          <w:rFonts w:ascii="Arial" w:eastAsia="Arial" w:hAnsi="Arial" w:cs="Arial"/>
        </w:rPr>
        <w:t xml:space="preserve">2) лиценцу за наставника, васпитача и стручног сарадника; </w:t>
      </w:r>
    </w:p>
    <w:p w14:paraId="28BE1B00" w14:textId="77777777" w:rsidR="00572719" w:rsidRDefault="00A4555F">
      <w:pPr>
        <w:spacing w:after="280" w:line="240" w:lineRule="auto"/>
      </w:pPr>
      <w:r>
        <w:rPr>
          <w:rFonts w:ascii="Arial" w:eastAsia="Arial" w:hAnsi="Arial" w:cs="Arial"/>
        </w:rPr>
        <w:t xml:space="preserve">3) осам година рада у области образовања и васпитања; </w:t>
      </w:r>
    </w:p>
    <w:p w14:paraId="201E8F84" w14:textId="77777777" w:rsidR="00572719" w:rsidRDefault="00A4555F">
      <w:pPr>
        <w:spacing w:after="280" w:line="240" w:lineRule="auto"/>
      </w:pPr>
      <w:r>
        <w:rPr>
          <w:rFonts w:ascii="Arial" w:eastAsia="Arial" w:hAnsi="Arial" w:cs="Arial"/>
        </w:rPr>
        <w:t xml:space="preserve">4) остварене резултате у развоју образовања и стечен професионални углед; </w:t>
      </w:r>
    </w:p>
    <w:p w14:paraId="4F747D7D" w14:textId="77777777" w:rsidR="00572719" w:rsidRDefault="00A4555F">
      <w:pPr>
        <w:spacing w:after="280" w:line="240" w:lineRule="auto"/>
      </w:pPr>
      <w:r>
        <w:rPr>
          <w:rFonts w:ascii="Arial" w:eastAsia="Arial" w:hAnsi="Arial" w:cs="Arial"/>
        </w:rPr>
        <w:t xml:space="preserve">5) 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 </w:t>
      </w:r>
    </w:p>
    <w:p w14:paraId="42FF09A3" w14:textId="77777777" w:rsidR="00572719" w:rsidRDefault="00A4555F">
      <w:pPr>
        <w:spacing w:after="280" w:line="240" w:lineRule="auto"/>
      </w:pPr>
      <w:r>
        <w:rPr>
          <w:rFonts w:ascii="Arial" w:eastAsia="Arial" w:hAnsi="Arial" w:cs="Arial"/>
        </w:rPr>
        <w:t xml:space="preserve">Послове просветног саветника може да обавља лице из става 1. овог члана које положи државни стручни испит и испит за просветног саветника. </w:t>
      </w:r>
    </w:p>
    <w:p w14:paraId="4D219B44" w14:textId="77777777" w:rsidR="00572719" w:rsidRDefault="00A4555F">
      <w:pPr>
        <w:spacing w:after="280" w:line="240" w:lineRule="auto"/>
      </w:pPr>
      <w:r>
        <w:rPr>
          <w:rFonts w:ascii="Arial" w:eastAsia="Arial" w:hAnsi="Arial" w:cs="Arial"/>
        </w:rPr>
        <w:t xml:space="preserve">Просветном саветнику који не положи испите из става 2. овог члана у прописаном року - престаје радни однос. </w:t>
      </w:r>
    </w:p>
    <w:p w14:paraId="1D4E4C82" w14:textId="77777777" w:rsidR="00572719" w:rsidRDefault="00A4555F">
      <w:pPr>
        <w:spacing w:after="280" w:line="240" w:lineRule="auto"/>
      </w:pPr>
      <w:r>
        <w:rPr>
          <w:rFonts w:ascii="Arial" w:eastAsia="Arial" w:hAnsi="Arial" w:cs="Arial"/>
        </w:rPr>
        <w:t xml:space="preserve">Просветни саветник дужан је да се стално стручно усавршава ради успешнијег остваривања и унапређивања стручно-педагошког надзора. </w:t>
      </w:r>
    </w:p>
    <w:p w14:paraId="5FD9D1AB" w14:textId="77777777" w:rsidR="00572719" w:rsidRDefault="00A4555F">
      <w:pPr>
        <w:spacing w:after="40" w:line="240" w:lineRule="auto"/>
      </w:pPr>
      <w:bookmarkStart w:id="1321" w:name="h.3sek011" w:colFirst="0" w:colLast="0"/>
      <w:bookmarkEnd w:id="1321"/>
      <w:r>
        <w:rPr>
          <w:rFonts w:ascii="Arial" w:eastAsia="Arial" w:hAnsi="Arial" w:cs="Arial"/>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14:paraId="424D8109" w14:textId="77777777" w:rsidR="00572719" w:rsidRPr="00F13245" w:rsidRDefault="00A4555F">
      <w:pPr>
        <w:spacing w:before="240" w:after="240" w:line="240" w:lineRule="auto"/>
        <w:jc w:val="center"/>
        <w:rPr>
          <w:highlight w:val="green"/>
        </w:rPr>
      </w:pPr>
      <w:bookmarkStart w:id="1322" w:name="h.27jua8u" w:colFirst="0" w:colLast="0"/>
      <w:bookmarkEnd w:id="1322"/>
      <w:r w:rsidRPr="00F13245">
        <w:rPr>
          <w:rFonts w:ascii="Arial" w:eastAsia="Arial" w:hAnsi="Arial" w:cs="Arial"/>
          <w:b/>
          <w:sz w:val="24"/>
          <w:highlight w:val="green"/>
        </w:rPr>
        <w:t xml:space="preserve">Саветник - спољни сарадник </w:t>
      </w:r>
    </w:p>
    <w:p w14:paraId="325C1009" w14:textId="77777777" w:rsidR="00572719" w:rsidRDefault="00A4555F">
      <w:pPr>
        <w:spacing w:before="240" w:after="120" w:line="240" w:lineRule="auto"/>
        <w:jc w:val="center"/>
      </w:pPr>
      <w:r w:rsidRPr="00F13245">
        <w:rPr>
          <w:rFonts w:ascii="Arial" w:eastAsia="Arial" w:hAnsi="Arial" w:cs="Arial"/>
          <w:b/>
          <w:sz w:val="24"/>
          <w:highlight w:val="green"/>
        </w:rPr>
        <w:t>Члан 153</w:t>
      </w:r>
      <w:r>
        <w:rPr>
          <w:rFonts w:ascii="Arial" w:eastAsia="Arial" w:hAnsi="Arial" w:cs="Arial"/>
          <w:b/>
          <w:sz w:val="24"/>
        </w:rPr>
        <w:t xml:space="preserve"> </w:t>
      </w:r>
    </w:p>
    <w:p w14:paraId="10DFF3FA" w14:textId="77777777" w:rsidR="00572719" w:rsidRDefault="00A4555F">
      <w:pPr>
        <w:spacing w:before="160" w:after="280" w:line="240" w:lineRule="auto"/>
      </w:pPr>
      <w:r>
        <w:rPr>
          <w:rFonts w:ascii="Arial" w:eastAsia="Arial" w:hAnsi="Arial" w:cs="Arial"/>
        </w:rPr>
        <w:t xml:space="preserve">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 </w:t>
      </w:r>
    </w:p>
    <w:p w14:paraId="7A9F74F7" w14:textId="77777777" w:rsidR="00572719" w:rsidRDefault="00A4555F">
      <w:pPr>
        <w:spacing w:after="280" w:line="240" w:lineRule="auto"/>
      </w:pPr>
      <w:r>
        <w:rPr>
          <w:rFonts w:ascii="Arial" w:eastAsia="Arial" w:hAnsi="Arial" w:cs="Arial"/>
        </w:rPr>
        <w:t xml:space="preserve">Министарство решењем одређује број саветника неопходних за пружање помоћи из става 1. овог члана. </w:t>
      </w:r>
    </w:p>
    <w:p w14:paraId="52571BF2" w14:textId="77777777" w:rsidR="00572719" w:rsidRDefault="00A4555F">
      <w:pPr>
        <w:spacing w:after="280" w:line="240" w:lineRule="auto"/>
      </w:pPr>
      <w:r>
        <w:rPr>
          <w:rFonts w:ascii="Arial" w:eastAsia="Arial" w:hAnsi="Arial" w:cs="Arial"/>
        </w:rPr>
        <w:t xml:space="preserve">Избор саветника врши министар решењем на основу конкурса. </w:t>
      </w:r>
    </w:p>
    <w:p w14:paraId="72D7E243" w14:textId="77777777" w:rsidR="00572719" w:rsidRDefault="00A4555F">
      <w:pPr>
        <w:spacing w:after="280" w:line="240" w:lineRule="auto"/>
      </w:pPr>
      <w:r>
        <w:rPr>
          <w:rFonts w:ascii="Arial" w:eastAsia="Arial" w:hAnsi="Arial" w:cs="Arial"/>
        </w:rPr>
        <w:t xml:space="preserve">Наставник, васпитач, и стручни сарадник и саветник завода који испуњава услове из члана 152. став 1. тач. 1) до 4) овог закона и наставник високошколске установе који испуњава услове из члана 152. став 1. тач. 1), 3) и 4) овог закона, може да буде изабран за саветника. </w:t>
      </w:r>
    </w:p>
    <w:p w14:paraId="5F100BE4" w14:textId="77777777" w:rsidR="00572719" w:rsidRDefault="00A4555F">
      <w:pPr>
        <w:spacing w:after="280" w:line="240" w:lineRule="auto"/>
      </w:pPr>
      <w:r>
        <w:rPr>
          <w:rFonts w:ascii="Arial" w:eastAsia="Arial" w:hAnsi="Arial" w:cs="Arial"/>
        </w:rPr>
        <w:lastRenderedPageBreak/>
        <w:t xml:space="preserve">Предност под једнаким условима има кандидат који је стекао звање из члана 129.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 </w:t>
      </w:r>
    </w:p>
    <w:p w14:paraId="05A504DF" w14:textId="77777777" w:rsidR="00572719" w:rsidRDefault="00A4555F">
      <w:pPr>
        <w:spacing w:after="280" w:line="240" w:lineRule="auto"/>
      </w:pPr>
      <w:r>
        <w:rPr>
          <w:rFonts w:ascii="Arial" w:eastAsia="Arial" w:hAnsi="Arial" w:cs="Arial"/>
        </w:rPr>
        <w:t xml:space="preserve">Са саветником се закључује уговор о допунском раду, након добијене сагласности директора установе у којој је саветник у радном односу. </w:t>
      </w:r>
    </w:p>
    <w:p w14:paraId="26B886BA" w14:textId="77777777" w:rsidR="00572719" w:rsidRDefault="00A4555F">
      <w:pPr>
        <w:spacing w:after="280" w:line="240" w:lineRule="auto"/>
      </w:pPr>
      <w:r>
        <w:rPr>
          <w:rFonts w:ascii="Arial" w:eastAsia="Arial" w:hAnsi="Arial" w:cs="Arial"/>
        </w:rPr>
        <w:t xml:space="preserve">Саветник поступа по налозима министра. </w:t>
      </w:r>
    </w:p>
    <w:p w14:paraId="10154B64" w14:textId="77777777" w:rsidR="00572719" w:rsidRDefault="00A4555F">
      <w:pPr>
        <w:spacing w:after="280" w:line="240" w:lineRule="auto"/>
      </w:pPr>
      <w:r>
        <w:rPr>
          <w:rFonts w:ascii="Arial" w:eastAsia="Arial" w:hAnsi="Arial" w:cs="Arial"/>
        </w:rPr>
        <w:t xml:space="preserve">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 </w:t>
      </w:r>
    </w:p>
    <w:p w14:paraId="1BF9E930" w14:textId="77777777" w:rsidR="00572719" w:rsidRDefault="00A4555F">
      <w:pPr>
        <w:spacing w:after="280" w:line="240" w:lineRule="auto"/>
      </w:pPr>
      <w:r>
        <w:rPr>
          <w:rFonts w:ascii="Arial" w:eastAsia="Arial" w:hAnsi="Arial" w:cs="Arial"/>
        </w:rPr>
        <w:t xml:space="preserve">О извршеном задатку саветник подноси извештај министру. </w:t>
      </w:r>
    </w:p>
    <w:p w14:paraId="5D739035" w14:textId="77777777" w:rsidR="00572719" w:rsidRDefault="00A4555F">
      <w:pPr>
        <w:spacing w:after="40" w:line="240" w:lineRule="auto"/>
      </w:pPr>
      <w:bookmarkStart w:id="1323" w:name="h.mp4kgn" w:colFirst="0" w:colLast="0"/>
      <w:bookmarkEnd w:id="1323"/>
      <w:r>
        <w:rPr>
          <w:rFonts w:ascii="Arial" w:eastAsia="Arial" w:hAnsi="Arial" w:cs="Arial"/>
        </w:rPr>
        <w:t xml:space="preserve">Саветник може да буде искључен са листе ако му је суспендована или одузета лиценца у установи, ако се на основу вредновања рада оцени да послове не извршава на квалитетан начин. </w:t>
      </w:r>
    </w:p>
    <w:p w14:paraId="35701CD1" w14:textId="77777777" w:rsidR="00572719" w:rsidRDefault="00A4555F">
      <w:pPr>
        <w:spacing w:before="240" w:after="240" w:line="240" w:lineRule="auto"/>
        <w:jc w:val="center"/>
      </w:pPr>
      <w:bookmarkStart w:id="1324" w:name="h.36os34g" w:colFirst="0" w:colLast="0"/>
      <w:bookmarkEnd w:id="1324"/>
      <w:r>
        <w:rPr>
          <w:rFonts w:ascii="Arial" w:eastAsia="Arial" w:hAnsi="Arial" w:cs="Arial"/>
          <w:b/>
          <w:sz w:val="24"/>
        </w:rPr>
        <w:t xml:space="preserve">Начин вршења стручно-педагошког надзора </w:t>
      </w:r>
    </w:p>
    <w:p w14:paraId="290E566B" w14:textId="77777777" w:rsidR="00572719" w:rsidRDefault="00A4555F">
      <w:pPr>
        <w:spacing w:before="240" w:after="120" w:line="240" w:lineRule="auto"/>
        <w:jc w:val="center"/>
      </w:pPr>
      <w:r>
        <w:rPr>
          <w:rFonts w:ascii="Arial" w:eastAsia="Arial" w:hAnsi="Arial" w:cs="Arial"/>
          <w:b/>
          <w:sz w:val="24"/>
        </w:rPr>
        <w:t xml:space="preserve">Члан 154 </w:t>
      </w:r>
    </w:p>
    <w:p w14:paraId="26160E34" w14:textId="77777777" w:rsidR="00572719" w:rsidRDefault="00A4555F">
      <w:pPr>
        <w:spacing w:before="160" w:after="280" w:line="240" w:lineRule="auto"/>
      </w:pPr>
      <w:bookmarkStart w:id="1325" w:name="h.1lu2dc9" w:colFirst="0" w:colLast="0"/>
      <w:bookmarkEnd w:id="1325"/>
      <w:r>
        <w:rPr>
          <w:rFonts w:ascii="Arial" w:eastAsia="Arial" w:hAnsi="Arial" w:cs="Arial"/>
        </w:rPr>
        <w:t xml:space="preserve">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и инспектора, прописује министар. </w:t>
      </w:r>
    </w:p>
    <w:p w14:paraId="372BB7BC" w14:textId="77777777" w:rsidR="00572719" w:rsidRDefault="00A4555F">
      <w:pPr>
        <w:spacing w:after="0" w:line="240" w:lineRule="auto"/>
        <w:jc w:val="center"/>
      </w:pPr>
      <w:bookmarkStart w:id="1326" w:name="h.45tpw02" w:colFirst="0" w:colLast="0"/>
      <w:bookmarkEnd w:id="1326"/>
      <w:r>
        <w:rPr>
          <w:rFonts w:ascii="Arial" w:eastAsia="Arial" w:hAnsi="Arial" w:cs="Arial"/>
          <w:sz w:val="30"/>
        </w:rPr>
        <w:t xml:space="preserve">X ФИНАНСИРАЊЕ ДЕЛАТНОСТИ УСТАНОВА ЧИЈИ ЈЕ ОСНИВАЧ РЕПУБЛИКА СРБИЈА, АУТОНОМНА ПОКРАЈИНА И ЈЕДИНИЦА ЛОКАЛНЕ САМОУПРАВЕ </w:t>
      </w:r>
    </w:p>
    <w:p w14:paraId="23346EC8" w14:textId="77777777" w:rsidR="00572719" w:rsidRDefault="00A4555F">
      <w:pPr>
        <w:spacing w:before="240" w:after="240" w:line="240" w:lineRule="auto"/>
        <w:jc w:val="center"/>
      </w:pPr>
      <w:bookmarkStart w:id="1327" w:name="h.2kz067v" w:colFirst="0" w:colLast="0"/>
      <w:bookmarkEnd w:id="1327"/>
      <w:r>
        <w:rPr>
          <w:rFonts w:ascii="Arial" w:eastAsia="Arial" w:hAnsi="Arial" w:cs="Arial"/>
          <w:b/>
          <w:sz w:val="24"/>
        </w:rPr>
        <w:t xml:space="preserve">Начин финансирања делатности установа </w:t>
      </w:r>
    </w:p>
    <w:p w14:paraId="2D8AAD13" w14:textId="77777777" w:rsidR="00572719" w:rsidRDefault="00A4555F">
      <w:pPr>
        <w:spacing w:before="240" w:after="120" w:line="240" w:lineRule="auto"/>
        <w:jc w:val="center"/>
      </w:pPr>
      <w:commentRangeStart w:id="1328"/>
      <w:r>
        <w:rPr>
          <w:rFonts w:ascii="Arial" w:eastAsia="Arial" w:hAnsi="Arial" w:cs="Arial"/>
          <w:b/>
          <w:sz w:val="24"/>
        </w:rPr>
        <w:t xml:space="preserve">Члан 155 </w:t>
      </w:r>
      <w:commentRangeEnd w:id="1328"/>
      <w:r>
        <w:commentReference w:id="1328"/>
      </w:r>
    </w:p>
    <w:p w14:paraId="3C1E7124" w14:textId="77777777" w:rsidR="00572719" w:rsidRDefault="00A4555F">
      <w:pPr>
        <w:spacing w:before="160" w:after="280" w:line="240" w:lineRule="auto"/>
      </w:pPr>
      <w:r>
        <w:rPr>
          <w:rFonts w:ascii="Arial" w:eastAsia="Arial" w:hAnsi="Arial" w:cs="Arial"/>
        </w:rPr>
        <w:t xml:space="preserve">Средства за финансирање делатности установа утврђују се на основу економске цене за остваривање програма образовања и васпитања, по детету и ученику. </w:t>
      </w:r>
    </w:p>
    <w:p w14:paraId="76E7579A" w14:textId="77777777" w:rsidR="00572719" w:rsidRDefault="00A4555F">
      <w:pPr>
        <w:spacing w:after="280" w:line="240" w:lineRule="auto"/>
      </w:pPr>
      <w:r>
        <w:rPr>
          <w:rFonts w:ascii="Arial" w:eastAsia="Arial" w:hAnsi="Arial" w:cs="Arial"/>
        </w:rPr>
        <w:t xml:space="preserve">Економска цена из става 1. овог члана обухвата све текуће расходе по детету и ученику, из свих извора финансирања, у складу са прописима којима се уређује буџетски систем. </w:t>
      </w:r>
    </w:p>
    <w:p w14:paraId="2418B3DF" w14:textId="77777777" w:rsidR="00572719" w:rsidRDefault="00A4555F">
      <w:pPr>
        <w:spacing w:after="280" w:line="240" w:lineRule="auto"/>
      </w:pPr>
      <w:r>
        <w:rPr>
          <w:rFonts w:ascii="Arial" w:eastAsia="Arial" w:hAnsi="Arial" w:cs="Arial"/>
        </w:rPr>
        <w:t xml:space="preserve">Економска цена из става 2. овог члана исказује се јединствено и структурно и саставни је део Меморандума о буџету. </w:t>
      </w:r>
    </w:p>
    <w:p w14:paraId="62B92E7A" w14:textId="77777777" w:rsidR="00572719" w:rsidRDefault="00A4555F">
      <w:pPr>
        <w:spacing w:after="40" w:line="240" w:lineRule="auto"/>
      </w:pPr>
      <w:bookmarkStart w:id="1329" w:name="h.104agfo" w:colFirst="0" w:colLast="0"/>
      <w:bookmarkEnd w:id="1329"/>
      <w:r>
        <w:rPr>
          <w:rFonts w:ascii="Arial" w:eastAsia="Arial" w:hAnsi="Arial" w:cs="Arial"/>
        </w:rPr>
        <w:t xml:space="preserve">Ближе услове и мерила за утврђивање економске цене образовања и васпитања по детету и ученику на одређеном подручју, из одређених група, по нивоима и врстама образовања, неопходан број запослених, време и поступак увођења, прописује министар. </w:t>
      </w:r>
    </w:p>
    <w:p w14:paraId="7538EE8F" w14:textId="77777777" w:rsidR="00572719" w:rsidRDefault="00A4555F">
      <w:pPr>
        <w:spacing w:before="240" w:after="240" w:line="240" w:lineRule="auto"/>
        <w:jc w:val="center"/>
      </w:pPr>
      <w:bookmarkStart w:id="1330" w:name="h.3k3xz3h" w:colFirst="0" w:colLast="0"/>
      <w:bookmarkEnd w:id="1330"/>
      <w:r>
        <w:rPr>
          <w:rFonts w:ascii="Arial" w:eastAsia="Arial" w:hAnsi="Arial" w:cs="Arial"/>
          <w:b/>
          <w:sz w:val="24"/>
        </w:rPr>
        <w:t xml:space="preserve">Извори средстава </w:t>
      </w:r>
    </w:p>
    <w:p w14:paraId="2424E7E6" w14:textId="77777777" w:rsidR="00572719" w:rsidRDefault="00A4555F">
      <w:pPr>
        <w:spacing w:before="240" w:after="120" w:line="240" w:lineRule="auto"/>
        <w:jc w:val="center"/>
      </w:pPr>
      <w:r>
        <w:rPr>
          <w:rFonts w:ascii="Arial" w:eastAsia="Arial" w:hAnsi="Arial" w:cs="Arial"/>
          <w:b/>
          <w:sz w:val="24"/>
        </w:rPr>
        <w:lastRenderedPageBreak/>
        <w:t xml:space="preserve">Члан 156 </w:t>
      </w:r>
    </w:p>
    <w:p w14:paraId="36E13773" w14:textId="77777777" w:rsidR="00572719" w:rsidRDefault="00A4555F">
      <w:pPr>
        <w:spacing w:before="160" w:after="280" w:line="240" w:lineRule="auto"/>
      </w:pPr>
      <w:r>
        <w:rPr>
          <w:rFonts w:ascii="Arial" w:eastAsia="Arial" w:hAnsi="Arial" w:cs="Arial"/>
        </w:rPr>
        <w:t xml:space="preserve">Средства за финансирање делатности установа чији је оснивач Република Србија, аутономна покрајина и јединица локалне самоуправе обезбеђују се у буџету Републике Србије, аутономне покрајине и јединице локалне самоуправе. </w:t>
      </w:r>
    </w:p>
    <w:p w14:paraId="791908E5" w14:textId="77777777" w:rsidR="00572719" w:rsidRDefault="00A4555F">
      <w:pPr>
        <w:spacing w:after="280" w:line="240" w:lineRule="auto"/>
      </w:pPr>
      <w:r>
        <w:rPr>
          <w:rFonts w:ascii="Arial" w:eastAsia="Arial" w:hAnsi="Arial" w:cs="Arial"/>
        </w:rPr>
        <w:t xml:space="preserve">Установе могу да остваре и сопствене приходе по основу донација, спонзорства, школарине, уговора и других послова, у складу са законом. </w:t>
      </w:r>
    </w:p>
    <w:p w14:paraId="50773C64" w14:textId="77777777" w:rsidR="00572719" w:rsidRDefault="00A4555F">
      <w:pPr>
        <w:spacing w:after="280" w:line="240" w:lineRule="auto"/>
      </w:pPr>
      <w:r>
        <w:rPr>
          <w:rFonts w:ascii="Arial" w:eastAsia="Arial" w:hAnsi="Arial" w:cs="Arial"/>
        </w:rPr>
        <w:t xml:space="preserve">Остваривање прихода, евидентирање и коришћење средстава из става 2. овог члана врши се у складу са прописима којима се уређује буџетски систем. </w:t>
      </w:r>
    </w:p>
    <w:p w14:paraId="0954A445" w14:textId="77777777" w:rsidR="00572719" w:rsidRDefault="00A4555F">
      <w:pPr>
        <w:spacing w:after="40" w:line="240" w:lineRule="auto"/>
      </w:pPr>
      <w:bookmarkStart w:id="1331" w:name="h.1z989ba" w:colFirst="0" w:colLast="0"/>
      <w:bookmarkEnd w:id="1331"/>
      <w:r>
        <w:rPr>
          <w:rFonts w:ascii="Arial" w:eastAsia="Arial" w:hAnsi="Arial" w:cs="Arial"/>
        </w:rPr>
        <w:t xml:space="preserve">Средства из ст. 1. и 2. овог члана обезбеђују се у складу са критеријумима и стандардима финансирања установе које прописује министар. </w:t>
      </w:r>
    </w:p>
    <w:p w14:paraId="0F2E99AD" w14:textId="77777777" w:rsidR="00572719" w:rsidRDefault="00A4555F">
      <w:pPr>
        <w:spacing w:before="240" w:after="240" w:line="240" w:lineRule="auto"/>
        <w:jc w:val="center"/>
      </w:pPr>
      <w:bookmarkStart w:id="1332" w:name="h.4j8vrz3" w:colFirst="0" w:colLast="0"/>
      <w:bookmarkEnd w:id="1332"/>
      <w:r>
        <w:rPr>
          <w:rFonts w:ascii="Arial" w:eastAsia="Arial" w:hAnsi="Arial" w:cs="Arial"/>
          <w:b/>
          <w:sz w:val="24"/>
        </w:rPr>
        <w:t xml:space="preserve">Средства из буџета Републике Србије </w:t>
      </w:r>
    </w:p>
    <w:p w14:paraId="09CA3494" w14:textId="77777777" w:rsidR="00572719" w:rsidRDefault="00A4555F">
      <w:pPr>
        <w:spacing w:before="240" w:after="120" w:line="240" w:lineRule="auto"/>
        <w:jc w:val="center"/>
      </w:pPr>
      <w:commentRangeStart w:id="1333"/>
      <w:r>
        <w:rPr>
          <w:rFonts w:ascii="Arial" w:eastAsia="Arial" w:hAnsi="Arial" w:cs="Arial"/>
          <w:b/>
          <w:sz w:val="24"/>
        </w:rPr>
        <w:t xml:space="preserve">Члан 157 </w:t>
      </w:r>
      <w:commentRangeEnd w:id="1333"/>
      <w:r w:rsidR="005E1202">
        <w:rPr>
          <w:rStyle w:val="CommentReference"/>
        </w:rPr>
        <w:commentReference w:id="1333"/>
      </w:r>
    </w:p>
    <w:p w14:paraId="2D4FC41E" w14:textId="06F79119" w:rsidR="00572719" w:rsidRDefault="00A4555F">
      <w:pPr>
        <w:spacing w:before="160" w:after="280" w:line="240" w:lineRule="auto"/>
      </w:pPr>
      <w:r>
        <w:rPr>
          <w:rFonts w:ascii="Arial" w:eastAsia="Arial" w:hAnsi="Arial" w:cs="Arial"/>
        </w:rPr>
        <w:t>У буџету Републике Србије обезбеђују се средства за стицање образовања и васпитања деце</w:t>
      </w:r>
      <w:del w:id="1334" w:author="Snezana" w:date="2014-11-28T13:52:00Z">
        <w:r w:rsidDel="0087452C">
          <w:rPr>
            <w:rFonts w:ascii="Arial" w:eastAsia="Arial" w:hAnsi="Arial" w:cs="Arial"/>
          </w:rPr>
          <w:delText xml:space="preserve"> и </w:delText>
        </w:r>
      </w:del>
      <w:ins w:id="1335" w:author="Snezana" w:date="2014-11-28T13:52:00Z">
        <w:r w:rsidR="0087452C">
          <w:rPr>
            <w:rFonts w:ascii="Arial" w:eastAsia="Arial" w:hAnsi="Arial" w:cs="Arial"/>
            <w:lang w:val="sr-Cyrl-RS"/>
          </w:rPr>
          <w:t>,</w:t>
        </w:r>
      </w:ins>
      <w:r>
        <w:rPr>
          <w:rFonts w:ascii="Arial" w:eastAsia="Arial" w:hAnsi="Arial" w:cs="Arial"/>
        </w:rPr>
        <w:t>ученика</w:t>
      </w:r>
      <w:ins w:id="1336" w:author="Snezana" w:date="2014-11-28T13:52:00Z">
        <w:r w:rsidR="0087452C">
          <w:rPr>
            <w:rFonts w:ascii="Arial" w:eastAsia="Arial" w:hAnsi="Arial" w:cs="Arial"/>
            <w:lang w:val="sr-Cyrl-RS"/>
          </w:rPr>
          <w:t xml:space="preserve"> и одраслих</w:t>
        </w:r>
      </w:ins>
      <w:r>
        <w:rPr>
          <w:rFonts w:ascii="Arial" w:eastAsia="Arial" w:hAnsi="Arial" w:cs="Arial"/>
        </w:rPr>
        <w:t xml:space="preserve"> у основној и средњој школи које оснива Република Србија, аутономна покрајина и јединица локалне самоуправе. </w:t>
      </w:r>
    </w:p>
    <w:p w14:paraId="68238F22" w14:textId="77777777" w:rsidR="00572719" w:rsidRDefault="00A4555F">
      <w:pPr>
        <w:spacing w:after="280" w:line="240" w:lineRule="auto"/>
      </w:pPr>
      <w:r>
        <w:rPr>
          <w:rFonts w:ascii="Arial" w:eastAsia="Arial" w:hAnsi="Arial" w:cs="Arial"/>
        </w:rPr>
        <w:t xml:space="preserve">У буџету Републике Србије обезбеђују се средства за: </w:t>
      </w:r>
    </w:p>
    <w:p w14:paraId="3736FC32" w14:textId="77777777" w:rsidR="00572719" w:rsidRDefault="00A4555F">
      <w:pPr>
        <w:spacing w:after="280" w:line="240" w:lineRule="auto"/>
      </w:pPr>
      <w:r>
        <w:rPr>
          <w:rFonts w:ascii="Arial" w:eastAsia="Arial" w:hAnsi="Arial" w:cs="Arial"/>
        </w:rPr>
        <w:t xml:space="preserve">1) остваривање припремног предшколског програма у години пред полазак у школу; </w:t>
      </w:r>
    </w:p>
    <w:p w14:paraId="5375D2C5" w14:textId="77777777" w:rsidR="00572719" w:rsidRDefault="00A4555F">
      <w:pPr>
        <w:spacing w:after="280" w:line="240" w:lineRule="auto"/>
      </w:pPr>
      <w:r>
        <w:rPr>
          <w:rFonts w:ascii="Arial" w:eastAsia="Arial" w:hAnsi="Arial" w:cs="Arial"/>
        </w:rPr>
        <w:t xml:space="preserve">2) остваривање предшколског програма за рад са децом са сметњама у развоју; </w:t>
      </w:r>
    </w:p>
    <w:p w14:paraId="6A23A9C7" w14:textId="77777777" w:rsidR="00572719" w:rsidRDefault="00A4555F">
      <w:pPr>
        <w:spacing w:after="280" w:line="240" w:lineRule="auto"/>
      </w:pPr>
      <w:r>
        <w:rPr>
          <w:rFonts w:ascii="Arial" w:eastAsia="Arial" w:hAnsi="Arial" w:cs="Arial"/>
        </w:rPr>
        <w:t xml:space="preserve">3) остваривање предшколског програма за рад са децом на болничком лечењу; </w:t>
      </w:r>
    </w:p>
    <w:p w14:paraId="75352BCE" w14:textId="77777777" w:rsidR="00572719" w:rsidRDefault="00A4555F">
      <w:pPr>
        <w:spacing w:after="280" w:line="240" w:lineRule="auto"/>
        <w:rPr>
          <w:ins w:id="1337" w:author="Snezana" w:date="2014-11-18T01:53:00Z"/>
          <w:rFonts w:ascii="Arial" w:eastAsia="Arial" w:hAnsi="Arial" w:cs="Arial"/>
          <w:lang w:val="sr-Cyrl-RS"/>
        </w:rPr>
      </w:pPr>
      <w:r>
        <w:rPr>
          <w:rFonts w:ascii="Arial" w:eastAsia="Arial" w:hAnsi="Arial" w:cs="Arial"/>
        </w:rPr>
        <w:t xml:space="preserve">4) плате, накнаде и додатке запослених у основним и средњим школама, социјалне доприносе и отпремнине; </w:t>
      </w:r>
    </w:p>
    <w:p w14:paraId="13DE68FD" w14:textId="77777777" w:rsidR="00BB750E" w:rsidRDefault="00BB750E">
      <w:pPr>
        <w:spacing w:after="280" w:line="240" w:lineRule="auto"/>
        <w:rPr>
          <w:ins w:id="1338" w:author="Snezana" w:date="2014-11-28T13:58:00Z"/>
          <w:rFonts w:ascii="Arial" w:eastAsia="Arial" w:hAnsi="Arial" w:cs="Arial"/>
          <w:lang w:val="sr-Cyrl-RS"/>
        </w:rPr>
      </w:pPr>
      <w:ins w:id="1339" w:author="Snezana" w:date="2014-11-18T01:53:00Z">
        <w:r>
          <w:rPr>
            <w:rFonts w:ascii="Arial" w:eastAsia="Arial" w:hAnsi="Arial" w:cs="Arial"/>
            <w:lang w:val="sr-Cyrl-RS"/>
          </w:rPr>
          <w:t xml:space="preserve">5) </w:t>
        </w:r>
        <w:commentRangeStart w:id="1340"/>
        <w:r w:rsidRPr="00BB750E">
          <w:rPr>
            <w:rFonts w:ascii="Arial" w:eastAsia="Arial" w:hAnsi="Arial" w:cs="Arial"/>
          </w:rPr>
          <w:t>обезбеђивање прилагођених уџбеника за децу са сметњама у развоју и инвалидитетом до завршетка средњег образовања</w:t>
        </w:r>
        <w:r>
          <w:rPr>
            <w:rFonts w:ascii="Arial" w:eastAsia="Arial" w:hAnsi="Arial" w:cs="Arial"/>
            <w:lang w:val="sr-Cyrl-RS"/>
          </w:rPr>
          <w:t>;</w:t>
        </w:r>
      </w:ins>
      <w:commentRangeEnd w:id="1340"/>
      <w:ins w:id="1341" w:author="Snezana" w:date="2014-11-18T01:54:00Z">
        <w:r>
          <w:rPr>
            <w:rStyle w:val="CommentReference"/>
          </w:rPr>
          <w:commentReference w:id="1340"/>
        </w:r>
      </w:ins>
    </w:p>
    <w:p w14:paraId="6F914481" w14:textId="174BA24D" w:rsidR="0099072D" w:rsidRPr="00BB750E" w:rsidRDefault="0099072D">
      <w:pPr>
        <w:spacing w:after="280" w:line="240" w:lineRule="auto"/>
        <w:rPr>
          <w:rFonts w:ascii="Arial" w:eastAsia="Arial" w:hAnsi="Arial" w:cs="Arial"/>
          <w:lang w:val="sr-Cyrl-RS"/>
        </w:rPr>
      </w:pPr>
      <w:ins w:id="1342" w:author="Snezana" w:date="2014-11-28T13:58:00Z">
        <w:r>
          <w:rPr>
            <w:rFonts w:ascii="Arial" w:eastAsia="Arial" w:hAnsi="Arial" w:cs="Arial"/>
            <w:lang w:val="sr-Cyrl-RS"/>
          </w:rPr>
          <w:t xml:space="preserve">5а) обезбеђивање </w:t>
        </w:r>
      </w:ins>
      <w:ins w:id="1343" w:author="Snezana" w:date="2014-11-28T14:01:00Z">
        <w:r w:rsidR="00CA36DD">
          <w:rPr>
            <w:rFonts w:ascii="Arial" w:eastAsia="Arial" w:hAnsi="Arial" w:cs="Arial"/>
            <w:lang w:val="sr-Cyrl-RS"/>
          </w:rPr>
          <w:t xml:space="preserve">уџбеника за ученике и одрасле из </w:t>
        </w:r>
      </w:ins>
      <w:ins w:id="1344" w:author="Snezana" w:date="2014-11-28T14:02:00Z">
        <w:r w:rsidR="00CA36DD">
          <w:rPr>
            <w:rFonts w:ascii="Arial" w:eastAsia="Arial" w:hAnsi="Arial" w:cs="Arial"/>
            <w:lang w:val="sr-Cyrl-RS"/>
          </w:rPr>
          <w:t xml:space="preserve">друштвено осетљивих група </w:t>
        </w:r>
      </w:ins>
      <w:ins w:id="1345" w:author="Snezana" w:date="2014-11-28T14:03:00Z">
        <w:r w:rsidR="00CA36DD">
          <w:rPr>
            <w:rFonts w:ascii="Arial" w:eastAsia="Arial" w:hAnsi="Arial" w:cs="Arial"/>
            <w:lang w:val="sr-Cyrl-RS"/>
          </w:rPr>
          <w:t xml:space="preserve">у складу са критеријумима које </w:t>
        </w:r>
      </w:ins>
      <w:ins w:id="1346" w:author="Snezana" w:date="2014-11-28T14:04:00Z">
        <w:r w:rsidR="00CA36DD">
          <w:rPr>
            <w:rFonts w:ascii="Arial" w:eastAsia="Arial" w:hAnsi="Arial" w:cs="Arial"/>
            <w:lang w:val="sr-Cyrl-RS"/>
          </w:rPr>
          <w:t>порписује</w:t>
        </w:r>
      </w:ins>
      <w:ins w:id="1347" w:author="Snezana" w:date="2014-11-28T14:03:00Z">
        <w:r w:rsidR="00CA36DD">
          <w:rPr>
            <w:rFonts w:ascii="Arial" w:eastAsia="Arial" w:hAnsi="Arial" w:cs="Arial"/>
            <w:lang w:val="sr-Cyrl-RS"/>
          </w:rPr>
          <w:t xml:space="preserve"> министар;</w:t>
        </w:r>
      </w:ins>
    </w:p>
    <w:p w14:paraId="566E5BCB" w14:textId="77777777" w:rsidR="00572719" w:rsidRDefault="00A4555F">
      <w:pPr>
        <w:spacing w:after="280" w:line="240" w:lineRule="auto"/>
      </w:pPr>
      <w:del w:id="1348" w:author="Snezana" w:date="2014-11-18T01:53:00Z">
        <w:r w:rsidDel="00BB750E">
          <w:rPr>
            <w:rFonts w:ascii="Arial" w:eastAsia="Arial" w:hAnsi="Arial" w:cs="Arial"/>
          </w:rPr>
          <w:delText>5</w:delText>
        </w:r>
      </w:del>
      <w:ins w:id="1349" w:author="Snezana" w:date="2014-11-18T01:53:00Z">
        <w:r w:rsidR="00BB750E">
          <w:rPr>
            <w:rFonts w:ascii="Arial" w:eastAsia="Arial" w:hAnsi="Arial" w:cs="Arial"/>
            <w:lang w:val="sr-Cyrl-RS"/>
          </w:rPr>
          <w:t>6</w:t>
        </w:r>
      </w:ins>
      <w:r>
        <w:rPr>
          <w:rFonts w:ascii="Arial" w:eastAsia="Arial" w:hAnsi="Arial" w:cs="Arial"/>
        </w:rPr>
        <w:t xml:space="preserve">)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14:paraId="62C46930" w14:textId="77777777" w:rsidR="00572719" w:rsidRDefault="00A4555F">
      <w:pPr>
        <w:spacing w:after="280" w:line="240" w:lineRule="auto"/>
      </w:pPr>
      <w:del w:id="1350" w:author="Snezana" w:date="2014-11-18T01:53:00Z">
        <w:r w:rsidDel="00BB750E">
          <w:rPr>
            <w:rFonts w:ascii="Arial" w:eastAsia="Arial" w:hAnsi="Arial" w:cs="Arial"/>
          </w:rPr>
          <w:delText>6</w:delText>
        </w:r>
      </w:del>
      <w:ins w:id="1351" w:author="Snezana" w:date="2014-11-18T01:53:00Z">
        <w:r w:rsidR="00BB750E">
          <w:rPr>
            <w:rFonts w:ascii="Arial" w:eastAsia="Arial" w:hAnsi="Arial" w:cs="Arial"/>
            <w:lang w:val="sr-Cyrl-RS"/>
          </w:rPr>
          <w:t>7</w:t>
        </w:r>
      </w:ins>
      <w:r>
        <w:rPr>
          <w:rFonts w:ascii="Arial" w:eastAsia="Arial" w:hAnsi="Arial" w:cs="Arial"/>
        </w:rPr>
        <w:t xml:space="preserve">) рад уникатних школа и школа од посебног интереса за Републику Србију, које одреди Влада; </w:t>
      </w:r>
    </w:p>
    <w:p w14:paraId="24044C9A" w14:textId="77777777" w:rsidR="00572719" w:rsidRDefault="00A4555F">
      <w:pPr>
        <w:spacing w:after="280" w:line="240" w:lineRule="auto"/>
      </w:pPr>
      <w:del w:id="1352" w:author="Snezana" w:date="2014-11-18T01:53:00Z">
        <w:r w:rsidDel="00BB750E">
          <w:rPr>
            <w:rFonts w:ascii="Arial" w:eastAsia="Arial" w:hAnsi="Arial" w:cs="Arial"/>
          </w:rPr>
          <w:delText>7</w:delText>
        </w:r>
      </w:del>
      <w:ins w:id="1353" w:author="Snezana" w:date="2014-11-18T01:53:00Z">
        <w:r w:rsidR="00BB750E">
          <w:rPr>
            <w:rFonts w:ascii="Arial" w:eastAsia="Arial" w:hAnsi="Arial" w:cs="Arial"/>
            <w:lang w:val="sr-Cyrl-RS"/>
          </w:rPr>
          <w:t>8</w:t>
        </w:r>
      </w:ins>
      <w:r>
        <w:rPr>
          <w:rFonts w:ascii="Arial" w:eastAsia="Arial" w:hAnsi="Arial" w:cs="Arial"/>
        </w:rPr>
        <w:t xml:space="preserve">) подршку посебно талентованим ученицима у виду бесповратне новчане помоћи коју министар прописује посебним актом сваке године. </w:t>
      </w:r>
    </w:p>
    <w:p w14:paraId="53FB7494" w14:textId="27448184" w:rsidR="00572719" w:rsidRDefault="00A4555F">
      <w:pPr>
        <w:spacing w:after="40" w:line="240" w:lineRule="auto"/>
      </w:pPr>
      <w:bookmarkStart w:id="1354" w:name="h.2ye626w" w:colFirst="0" w:colLast="0"/>
      <w:bookmarkEnd w:id="1354"/>
      <w:commentRangeStart w:id="1355"/>
      <w:r>
        <w:rPr>
          <w:rFonts w:ascii="Arial" w:eastAsia="Arial" w:hAnsi="Arial" w:cs="Arial"/>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ins w:id="1356" w:author="Snezana" w:date="2014-11-28T14:13:00Z">
        <w:r w:rsidR="00DA6CFF">
          <w:rPr>
            <w:rFonts w:ascii="Arial" w:eastAsia="Arial" w:hAnsi="Arial" w:cs="Arial"/>
            <w:lang w:val="sr-Cyrl-RS"/>
          </w:rPr>
          <w:t xml:space="preserve">, </w:t>
        </w:r>
        <w:commentRangeStart w:id="1357"/>
        <w:r w:rsidR="00DA6CFF">
          <w:rPr>
            <w:rFonts w:ascii="Arial" w:eastAsia="Arial" w:hAnsi="Arial" w:cs="Arial"/>
            <w:lang w:val="sr-Cyrl-RS"/>
          </w:rPr>
          <w:lastRenderedPageBreak/>
          <w:t xml:space="preserve">а основица </w:t>
        </w:r>
      </w:ins>
      <w:commentRangeEnd w:id="1357"/>
      <w:ins w:id="1358" w:author="Snezana" w:date="2014-11-28T14:14:00Z">
        <w:r w:rsidR="00DA6CFF">
          <w:rPr>
            <w:rStyle w:val="CommentReference"/>
          </w:rPr>
          <w:commentReference w:id="1357"/>
        </w:r>
      </w:ins>
      <w:ins w:id="1359" w:author="Snezana" w:date="2014-11-28T14:13:00Z">
        <w:r w:rsidR="00DA6CFF">
          <w:rPr>
            <w:rFonts w:ascii="Arial" w:eastAsia="Arial" w:hAnsi="Arial" w:cs="Arial"/>
            <w:lang w:val="sr-Cyrl-RS"/>
          </w:rPr>
          <w:t>за обрачун и исплату плата може бити увећана из сопствених средстава остварених у јединицама локалне самоуправе.</w:t>
        </w:r>
      </w:ins>
      <w:del w:id="1360" w:author="Snezana" w:date="2014-11-28T14:11:00Z">
        <w:r w:rsidDel="00DA6CFF">
          <w:rPr>
            <w:rFonts w:ascii="Arial" w:eastAsia="Arial" w:hAnsi="Arial" w:cs="Arial"/>
          </w:rPr>
          <w:delText>.</w:delText>
        </w:r>
      </w:del>
      <w:r>
        <w:rPr>
          <w:rFonts w:ascii="Arial" w:eastAsia="Arial" w:hAnsi="Arial" w:cs="Arial"/>
        </w:rPr>
        <w:t xml:space="preserve"> </w:t>
      </w:r>
      <w:commentRangeEnd w:id="1355"/>
      <w:r w:rsidR="00DA6CFF">
        <w:rPr>
          <w:rStyle w:val="CommentReference"/>
        </w:rPr>
        <w:commentReference w:id="1355"/>
      </w:r>
    </w:p>
    <w:p w14:paraId="70B43A4A" w14:textId="77777777" w:rsidR="00572719" w:rsidRDefault="00A4555F">
      <w:pPr>
        <w:spacing w:before="240" w:after="240" w:line="240" w:lineRule="auto"/>
        <w:jc w:val="center"/>
      </w:pPr>
      <w:bookmarkStart w:id="1361" w:name="h.1djgcep" w:colFirst="0" w:colLast="0"/>
      <w:bookmarkEnd w:id="1361"/>
      <w:r>
        <w:rPr>
          <w:rFonts w:ascii="Arial" w:eastAsia="Arial" w:hAnsi="Arial" w:cs="Arial"/>
          <w:b/>
          <w:sz w:val="24"/>
        </w:rPr>
        <w:t xml:space="preserve">Средства из буџета аутономне покрајине </w:t>
      </w:r>
    </w:p>
    <w:p w14:paraId="4D2D11A2" w14:textId="77777777" w:rsidR="00572719" w:rsidRDefault="00A4555F">
      <w:pPr>
        <w:spacing w:before="240" w:after="120" w:line="240" w:lineRule="auto"/>
        <w:jc w:val="center"/>
      </w:pPr>
      <w:r>
        <w:rPr>
          <w:rFonts w:ascii="Arial" w:eastAsia="Arial" w:hAnsi="Arial" w:cs="Arial"/>
          <w:b/>
          <w:sz w:val="24"/>
        </w:rPr>
        <w:t xml:space="preserve">Члан 158 </w:t>
      </w:r>
    </w:p>
    <w:p w14:paraId="550A4B4B" w14:textId="77777777" w:rsidR="00572719" w:rsidRDefault="00A4555F">
      <w:pPr>
        <w:spacing w:before="160" w:after="40" w:line="240" w:lineRule="auto"/>
      </w:pPr>
      <w:bookmarkStart w:id="1362" w:name="h.3xj3v2i" w:colFirst="0" w:colLast="0"/>
      <w:bookmarkEnd w:id="1362"/>
      <w:r>
        <w:rPr>
          <w:rFonts w:ascii="Arial" w:eastAsia="Arial" w:hAnsi="Arial" w:cs="Arial"/>
        </w:rPr>
        <w:t xml:space="preserve">У буџету аутономне покрајине обезбеђују се средства за део економске цене, у складу са законом којим се уређује финансирање установа на територији аутономне покрајине. </w:t>
      </w:r>
    </w:p>
    <w:p w14:paraId="06F7551D" w14:textId="77777777" w:rsidR="00572719" w:rsidRDefault="00A4555F">
      <w:pPr>
        <w:spacing w:before="240" w:after="240" w:line="240" w:lineRule="auto"/>
        <w:jc w:val="center"/>
      </w:pPr>
      <w:bookmarkStart w:id="1363" w:name="h.2coe5ab" w:colFirst="0" w:colLast="0"/>
      <w:bookmarkEnd w:id="1363"/>
      <w:r>
        <w:rPr>
          <w:rFonts w:ascii="Arial" w:eastAsia="Arial" w:hAnsi="Arial" w:cs="Arial"/>
          <w:b/>
          <w:sz w:val="24"/>
        </w:rPr>
        <w:t xml:space="preserve">Средства у буџету јединице локалне самоуправе </w:t>
      </w:r>
    </w:p>
    <w:p w14:paraId="5988FD58" w14:textId="77777777" w:rsidR="00572719" w:rsidRDefault="00A4555F">
      <w:pPr>
        <w:spacing w:before="240" w:after="120" w:line="240" w:lineRule="auto"/>
        <w:jc w:val="center"/>
      </w:pPr>
      <w:r>
        <w:rPr>
          <w:rFonts w:ascii="Arial" w:eastAsia="Arial" w:hAnsi="Arial" w:cs="Arial"/>
          <w:b/>
          <w:sz w:val="24"/>
        </w:rPr>
        <w:t xml:space="preserve">Члан 159 </w:t>
      </w:r>
    </w:p>
    <w:p w14:paraId="776C0191" w14:textId="77777777" w:rsidR="00572719" w:rsidRDefault="00A4555F">
      <w:pPr>
        <w:spacing w:before="160" w:after="280" w:line="240" w:lineRule="auto"/>
      </w:pPr>
      <w:r>
        <w:rPr>
          <w:rFonts w:ascii="Arial" w:eastAsia="Arial" w:hAnsi="Arial" w:cs="Arial"/>
        </w:rPr>
        <w:t xml:space="preserve">У буџету јединице локалне самоуправе обезбеђују се средства за део економске цене образовања и васпитања деце и ученика која обухвата остале текуће расходе, а на основу утврђене економске цене из члана 155. овог закона. </w:t>
      </w:r>
    </w:p>
    <w:p w14:paraId="05850766" w14:textId="77777777" w:rsidR="00572719" w:rsidRDefault="00A4555F">
      <w:pPr>
        <w:spacing w:after="280" w:line="240" w:lineRule="auto"/>
      </w:pPr>
      <w:r>
        <w:rPr>
          <w:rFonts w:ascii="Arial" w:eastAsia="Arial" w:hAnsi="Arial" w:cs="Arial"/>
        </w:rPr>
        <w:t xml:space="preserve">У буџету јединице локалне самоуправе обезбеђују се средства и за: </w:t>
      </w:r>
    </w:p>
    <w:p w14:paraId="5B7980EF" w14:textId="77777777" w:rsidR="00572719" w:rsidRDefault="00A4555F">
      <w:pPr>
        <w:spacing w:after="280" w:line="240" w:lineRule="auto"/>
      </w:pPr>
      <w:r>
        <w:rPr>
          <w:rFonts w:ascii="Arial" w:eastAsia="Arial" w:hAnsi="Arial" w:cs="Arial"/>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помоћи запослених у предшколској установи и остале текуће расходе; </w:t>
      </w:r>
    </w:p>
    <w:p w14:paraId="5F544975" w14:textId="77777777" w:rsidR="00572719" w:rsidRDefault="00A4555F">
      <w:pPr>
        <w:spacing w:after="280" w:line="240" w:lineRule="auto"/>
      </w:pPr>
      <w:r>
        <w:rPr>
          <w:rFonts w:ascii="Arial" w:eastAsia="Arial" w:hAnsi="Arial" w:cs="Arial"/>
        </w:rPr>
        <w:t xml:space="preserve">2) стручно усавршавање запослених; </w:t>
      </w:r>
    </w:p>
    <w:p w14:paraId="09544AD9" w14:textId="01C82759" w:rsidR="00FF7AB3" w:rsidRPr="00FF7AB3" w:rsidRDefault="00A4555F">
      <w:pPr>
        <w:spacing w:after="280" w:line="240" w:lineRule="auto"/>
        <w:rPr>
          <w:rFonts w:ascii="Arial" w:eastAsia="Arial" w:hAnsi="Arial" w:cs="Arial"/>
          <w:lang w:val="sr-Cyrl-RS"/>
        </w:rPr>
      </w:pPr>
      <w:r>
        <w:rPr>
          <w:rFonts w:ascii="Arial" w:eastAsia="Arial" w:hAnsi="Arial" w:cs="Arial"/>
        </w:rPr>
        <w:t xml:space="preserve">3) јубиларне награде и помоћ запосленима у основној и средњој школи; </w:t>
      </w:r>
    </w:p>
    <w:p w14:paraId="044B8F6B" w14:textId="77777777" w:rsidR="00572719" w:rsidRDefault="00A4555F">
      <w:pPr>
        <w:spacing w:after="280" w:line="240" w:lineRule="auto"/>
      </w:pPr>
      <w:r>
        <w:rPr>
          <w:rFonts w:ascii="Arial" w:eastAsia="Arial" w:hAnsi="Arial" w:cs="Arial"/>
        </w:rPr>
        <w:t xml:space="preserve">4)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w:t>
      </w:r>
      <w:commentRangeStart w:id="1364"/>
      <w:del w:id="1365" w:author="Snezana" w:date="2014-11-17T22:50:00Z">
        <w:r w:rsidDel="00BE7F0D">
          <w:rPr>
            <w:rFonts w:ascii="Arial" w:eastAsia="Arial" w:hAnsi="Arial" w:cs="Arial"/>
          </w:rPr>
          <w:delText xml:space="preserve">четири </w:delText>
        </w:r>
      </w:del>
      <w:ins w:id="1366" w:author="Snezana" w:date="2014-11-17T22:50:00Z">
        <w:r w:rsidR="00BE7F0D">
          <w:rPr>
            <w:rFonts w:ascii="Arial" w:eastAsia="Arial" w:hAnsi="Arial" w:cs="Arial"/>
            <w:lang w:val="sr-Cyrl-RS"/>
          </w:rPr>
          <w:t>два</w:t>
        </w:r>
        <w:r w:rsidR="00BE7F0D">
          <w:rPr>
            <w:rFonts w:ascii="Arial" w:eastAsia="Arial" w:hAnsi="Arial" w:cs="Arial"/>
          </w:rPr>
          <w:t xml:space="preserve"> </w:t>
        </w:r>
        <w:commentRangeEnd w:id="1364"/>
        <w:r w:rsidR="00BE7F0D">
          <w:rPr>
            <w:rStyle w:val="CommentReference"/>
          </w:rPr>
          <w:commentReference w:id="1364"/>
        </w:r>
      </w:ins>
      <w:r>
        <w:rPr>
          <w:rFonts w:ascii="Arial" w:eastAsia="Arial" w:hAnsi="Arial" w:cs="Arial"/>
        </w:rPr>
        <w:t xml:space="preserve">километра од седишта школе; </w:t>
      </w:r>
      <w:ins w:id="1367" w:author="Snezana" w:date="2014-11-18T01:55:00Z">
        <w:r w:rsidR="00480AC6" w:rsidRPr="00480AC6">
          <w:rPr>
            <w:rFonts w:ascii="Arial" w:eastAsia="Arial" w:hAnsi="Arial" w:cs="Arial"/>
          </w:rPr>
          <w:t>може финансирати превоз ученика средње школе на удаљености већој од четири километра од седишта школе</w:t>
        </w:r>
      </w:ins>
      <w:ins w:id="1368" w:author="Snezana" w:date="2014-11-18T01:56:00Z">
        <w:r w:rsidR="00480AC6">
          <w:rPr>
            <w:rFonts w:ascii="Arial" w:eastAsia="Arial" w:hAnsi="Arial" w:cs="Arial"/>
            <w:lang w:val="sr-Cyrl-RS"/>
          </w:rPr>
          <w:t>,</w:t>
        </w:r>
      </w:ins>
      <w:ins w:id="1369" w:author="Snezana" w:date="2014-11-18T01:55:00Z">
        <w:r w:rsidR="00480AC6">
          <w:rPr>
            <w:rFonts w:ascii="Arial" w:eastAsia="Arial" w:hAnsi="Arial" w:cs="Arial"/>
          </w:rPr>
          <w:t xml:space="preserve"> </w:t>
        </w:r>
      </w:ins>
      <w:r>
        <w:rPr>
          <w:rFonts w:ascii="Arial" w:eastAsia="Arial" w:hAnsi="Arial" w:cs="Arial"/>
        </w:rPr>
        <w:t>превоз, смештај и исхрану деце и ученика са сметњама у развоју, без обзира на удаљеност места становања од школе</w:t>
      </w:r>
      <w:ins w:id="1370" w:author="Snezana" w:date="2014-11-18T01:56:00Z">
        <w:r w:rsidR="00480AC6">
          <w:rPr>
            <w:rFonts w:ascii="Arial" w:eastAsia="Arial" w:hAnsi="Arial" w:cs="Arial"/>
            <w:lang w:val="sr-Cyrl-RS"/>
          </w:rPr>
          <w:t xml:space="preserve"> </w:t>
        </w:r>
        <w:r w:rsidR="00480AC6" w:rsidRPr="00480AC6">
          <w:rPr>
            <w:rFonts w:ascii="Arial" w:eastAsia="Arial" w:hAnsi="Arial" w:cs="Arial"/>
          </w:rPr>
          <w:t>и врсту образовне установе коју дете похађа</w:t>
        </w:r>
      </w:ins>
      <w:r>
        <w:rPr>
          <w:rFonts w:ascii="Arial" w:eastAsia="Arial" w:hAnsi="Arial" w:cs="Arial"/>
        </w:rPr>
        <w:t xml:space="preserve">; превоз ученика на републичка и међународна такмичења; </w:t>
      </w:r>
    </w:p>
    <w:p w14:paraId="61C9A441" w14:textId="77777777" w:rsidR="00572719" w:rsidRDefault="00A4555F">
      <w:pPr>
        <w:spacing w:after="280" w:line="240" w:lineRule="auto"/>
      </w:pPr>
      <w:r>
        <w:rPr>
          <w:rFonts w:ascii="Arial" w:eastAsia="Arial" w:hAnsi="Arial" w:cs="Arial"/>
        </w:rPr>
        <w:t xml:space="preserve">5) превоз запослених; </w:t>
      </w:r>
    </w:p>
    <w:p w14:paraId="0FAF4E26" w14:textId="77777777" w:rsidR="00572719" w:rsidRDefault="00A4555F">
      <w:pPr>
        <w:spacing w:after="280" w:line="240" w:lineRule="auto"/>
      </w:pPr>
      <w:r>
        <w:rPr>
          <w:rFonts w:ascii="Arial" w:eastAsia="Arial" w:hAnsi="Arial" w:cs="Arial"/>
        </w:rPr>
        <w:t xml:space="preserve">6) капиталне издатке; </w:t>
      </w:r>
    </w:p>
    <w:p w14:paraId="5355B6EF" w14:textId="77777777" w:rsidR="00572719" w:rsidRDefault="00A4555F">
      <w:pPr>
        <w:spacing w:after="280" w:line="240" w:lineRule="auto"/>
        <w:rPr>
          <w:ins w:id="1371" w:author="Snezana" w:date="2014-11-17T22:56:00Z"/>
          <w:rFonts w:ascii="Arial" w:eastAsia="Arial" w:hAnsi="Arial" w:cs="Arial"/>
          <w:lang w:val="sr-Cyrl-RS"/>
        </w:rPr>
      </w:pPr>
      <w:r>
        <w:rPr>
          <w:rFonts w:ascii="Arial" w:eastAsia="Arial" w:hAnsi="Arial" w:cs="Arial"/>
        </w:rPr>
        <w:t>7) заштиту и безбедност деце и ученика, у складу са прописаним мерама из члана 42. овог закона;</w:t>
      </w:r>
    </w:p>
    <w:p w14:paraId="1A57D255" w14:textId="77777777" w:rsidR="00BE7F0D" w:rsidRDefault="00BE7F0D">
      <w:pPr>
        <w:spacing w:after="280" w:line="240" w:lineRule="auto"/>
        <w:rPr>
          <w:ins w:id="1372" w:author="Snezana" w:date="2014-11-18T01:59:00Z"/>
          <w:rFonts w:ascii="Arial" w:eastAsia="Arial" w:hAnsi="Arial" w:cs="Arial"/>
          <w:lang w:val="sr-Cyrl-RS"/>
        </w:rPr>
      </w:pPr>
      <w:commentRangeStart w:id="1373"/>
      <w:ins w:id="1374" w:author="Snezana" w:date="2014-11-17T22:56:00Z">
        <w:r>
          <w:rPr>
            <w:rFonts w:ascii="Arial" w:eastAsia="Arial" w:hAnsi="Arial" w:cs="Arial"/>
            <w:lang w:val="sr-Cyrl-RS"/>
          </w:rPr>
          <w:t>8)</w:t>
        </w:r>
      </w:ins>
      <w:ins w:id="1375" w:author="Snezana" w:date="2014-11-17T22:57:00Z">
        <w:r>
          <w:rPr>
            <w:rFonts w:ascii="Arial" w:eastAsia="Arial" w:hAnsi="Arial" w:cs="Arial"/>
            <w:lang w:val="sr-Cyrl-RS"/>
          </w:rPr>
          <w:t xml:space="preserve"> </w:t>
        </w:r>
      </w:ins>
      <w:ins w:id="1376" w:author="Snezana" w:date="2014-11-18T01:59:00Z">
        <w:r w:rsidR="00480AC6" w:rsidRPr="00480AC6">
          <w:rPr>
            <w:rFonts w:ascii="Arial" w:eastAsia="Arial" w:hAnsi="Arial" w:cs="Arial"/>
            <w:lang w:val="sr-Cyrl-RS"/>
          </w:rPr>
          <w:t>додатну подршку ученику у породици, у редовном систему образовања и васпитања, у посебној предшколској групи или школи која ученику обезбеђује превазилажење физичких и социјалних препрека ка несметаном обављању свакодневних животних активности од значаја за укључивање у образовни процес, живот у заједници и успешно напредовање.</w:t>
        </w:r>
      </w:ins>
    </w:p>
    <w:p w14:paraId="362CC2BF" w14:textId="77777777" w:rsidR="00480AC6" w:rsidRPr="00BE7F0D" w:rsidRDefault="00480AC6">
      <w:pPr>
        <w:spacing w:after="280" w:line="240" w:lineRule="auto"/>
        <w:rPr>
          <w:rFonts w:ascii="Arial" w:eastAsia="Arial" w:hAnsi="Arial" w:cs="Arial"/>
        </w:rPr>
      </w:pPr>
      <w:ins w:id="1377" w:author="Snezana" w:date="2014-11-18T01:59:00Z">
        <w:r>
          <w:rPr>
            <w:rFonts w:ascii="Arial" w:eastAsia="Arial" w:hAnsi="Arial" w:cs="Arial"/>
            <w:lang w:val="sr-Cyrl-RS"/>
          </w:rPr>
          <w:t xml:space="preserve">9) </w:t>
        </w:r>
        <w:r w:rsidRPr="00480AC6">
          <w:rPr>
            <w:rFonts w:ascii="Arial" w:eastAsia="Arial" w:hAnsi="Arial" w:cs="Arial"/>
            <w:lang w:val="sr-Cyrl-RS"/>
          </w:rPr>
          <w:t>услове за рад и накнаде за рад сталних чланова интересорних комисија</w:t>
        </w:r>
        <w:commentRangeEnd w:id="1373"/>
        <w:r>
          <w:rPr>
            <w:rStyle w:val="CommentReference"/>
          </w:rPr>
          <w:commentReference w:id="1373"/>
        </w:r>
      </w:ins>
    </w:p>
    <w:p w14:paraId="6E37F83E" w14:textId="77777777" w:rsidR="00572719" w:rsidRDefault="00A4555F">
      <w:pPr>
        <w:spacing w:after="40" w:line="240" w:lineRule="auto"/>
        <w:rPr>
          <w:ins w:id="1378" w:author="Snezana" w:date="2014-11-28T14:10:00Z"/>
          <w:rFonts w:ascii="Arial" w:eastAsia="Arial" w:hAnsi="Arial" w:cs="Arial"/>
          <w:lang w:val="sr-Cyrl-RS"/>
        </w:rPr>
      </w:pPr>
      <w:bookmarkStart w:id="1379" w:name="h.rtofi4" w:colFirst="0" w:colLast="0"/>
      <w:bookmarkEnd w:id="1379"/>
      <w:del w:id="1380" w:author="Snezana" w:date="2014-11-17T22:57:00Z">
        <w:r w:rsidDel="00BE7F0D">
          <w:rPr>
            <w:rFonts w:ascii="Arial" w:eastAsia="Arial" w:hAnsi="Arial" w:cs="Arial"/>
          </w:rPr>
          <w:delText>8</w:delText>
        </w:r>
      </w:del>
      <w:ins w:id="1381" w:author="Snezana" w:date="2014-11-18T01:59:00Z">
        <w:r w:rsidR="00480AC6">
          <w:rPr>
            <w:rFonts w:ascii="Arial" w:eastAsia="Arial" w:hAnsi="Arial" w:cs="Arial"/>
            <w:lang w:val="sr-Cyrl-RS"/>
          </w:rPr>
          <w:t>10</w:t>
        </w:r>
      </w:ins>
      <w:r>
        <w:rPr>
          <w:rFonts w:ascii="Arial" w:eastAsia="Arial" w:hAnsi="Arial" w:cs="Arial"/>
        </w:rPr>
        <w:t xml:space="preserve">) друге текуће расходе, осим оних за које се средства обезбеђују у буџету Републике Србије. </w:t>
      </w:r>
    </w:p>
    <w:p w14:paraId="769A43DE" w14:textId="77777777" w:rsidR="00FF7AB3" w:rsidRDefault="00FF7AB3">
      <w:pPr>
        <w:spacing w:after="40" w:line="240" w:lineRule="auto"/>
        <w:rPr>
          <w:ins w:id="1382" w:author="Snezana" w:date="2014-11-28T14:10:00Z"/>
          <w:rFonts w:ascii="Arial" w:eastAsia="Arial" w:hAnsi="Arial" w:cs="Arial"/>
          <w:lang w:val="sr-Cyrl-RS"/>
        </w:rPr>
      </w:pPr>
    </w:p>
    <w:p w14:paraId="172A80E2" w14:textId="756C6CB1" w:rsidR="00FF7AB3" w:rsidRPr="00FF7AB3" w:rsidRDefault="00FF7AB3">
      <w:pPr>
        <w:spacing w:after="40" w:line="240" w:lineRule="auto"/>
        <w:rPr>
          <w:lang w:val="sr-Cyrl-RS"/>
        </w:rPr>
      </w:pPr>
      <w:ins w:id="1383" w:author="Snezana" w:date="2014-11-28T14:10:00Z">
        <w:r>
          <w:rPr>
            <w:rFonts w:ascii="Arial" w:eastAsia="Arial" w:hAnsi="Arial" w:cs="Arial"/>
            <w:lang w:val="sr-Cyrl-RS"/>
          </w:rPr>
          <w:t>У буџету локалне самоуправе могу се предвидети средства из сопствених прихода за испоату додатака на платер запослених у основним и средњим школама.</w:t>
        </w:r>
      </w:ins>
    </w:p>
    <w:p w14:paraId="743B6113" w14:textId="77777777" w:rsidR="00572719" w:rsidRDefault="00A4555F">
      <w:pPr>
        <w:spacing w:before="240" w:after="240" w:line="240" w:lineRule="auto"/>
        <w:jc w:val="center"/>
      </w:pPr>
      <w:bookmarkStart w:id="1384" w:name="h.3btby5x" w:colFirst="0" w:colLast="0"/>
      <w:bookmarkEnd w:id="1384"/>
      <w:r>
        <w:rPr>
          <w:rFonts w:ascii="Arial" w:eastAsia="Arial" w:hAnsi="Arial" w:cs="Arial"/>
          <w:b/>
          <w:sz w:val="24"/>
        </w:rPr>
        <w:t xml:space="preserve">Обезбеђивање средстава за виши квалитет образовања </w:t>
      </w:r>
    </w:p>
    <w:p w14:paraId="25080E2A" w14:textId="77777777" w:rsidR="00572719" w:rsidRDefault="00A4555F">
      <w:pPr>
        <w:spacing w:before="240" w:after="120" w:line="240" w:lineRule="auto"/>
        <w:jc w:val="center"/>
      </w:pPr>
      <w:r>
        <w:rPr>
          <w:rFonts w:ascii="Arial" w:eastAsia="Arial" w:hAnsi="Arial" w:cs="Arial"/>
          <w:b/>
          <w:sz w:val="24"/>
        </w:rPr>
        <w:t xml:space="preserve">Члан 160 </w:t>
      </w:r>
    </w:p>
    <w:p w14:paraId="41142944" w14:textId="77777777" w:rsidR="00572719" w:rsidRDefault="00A4555F">
      <w:pPr>
        <w:spacing w:before="160" w:after="280" w:line="240" w:lineRule="auto"/>
      </w:pPr>
      <w:r>
        <w:rPr>
          <w:rFonts w:ascii="Arial" w:eastAsia="Arial" w:hAnsi="Arial" w:cs="Arial"/>
        </w:rPr>
        <w:t xml:space="preserve">Установа може учешћем родитеља деце и ученика,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 </w:t>
      </w:r>
    </w:p>
    <w:p w14:paraId="3D7FDE89" w14:textId="77777777" w:rsidR="00572719" w:rsidRDefault="00A4555F">
      <w:pPr>
        <w:spacing w:after="280" w:line="240" w:lineRule="auto"/>
        <w:rPr>
          <w:ins w:id="1385" w:author="Snezana" w:date="2014-11-28T14:07:00Z"/>
          <w:rFonts w:ascii="Arial" w:eastAsia="Arial" w:hAnsi="Arial" w:cs="Arial"/>
          <w:lang w:val="sr-Cyrl-RS"/>
        </w:rPr>
      </w:pPr>
      <w:bookmarkStart w:id="1386" w:name="h.1qym8dq" w:colFirst="0" w:colLast="0"/>
      <w:bookmarkEnd w:id="1386"/>
      <w:r>
        <w:rPr>
          <w:rFonts w:ascii="Arial" w:eastAsia="Arial" w:hAnsi="Arial" w:cs="Arial"/>
        </w:rPr>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установе, за исхрану и помоћ деци и ученицима. </w:t>
      </w:r>
    </w:p>
    <w:p w14:paraId="74413BDB" w14:textId="4BF147F8" w:rsidR="00FF7AB3" w:rsidRPr="00FF7AB3" w:rsidRDefault="00FF7AB3">
      <w:pPr>
        <w:spacing w:after="280" w:line="240" w:lineRule="auto"/>
        <w:rPr>
          <w:lang w:val="sr-Cyrl-RS"/>
        </w:rPr>
      </w:pPr>
      <w:ins w:id="1387" w:author="Snezana" w:date="2014-11-28T14:07:00Z">
        <w:r>
          <w:rPr>
            <w:rFonts w:ascii="Arial" w:eastAsia="Arial" w:hAnsi="Arial" w:cs="Arial"/>
            <w:lang w:val="sr-Cyrl-RS"/>
          </w:rPr>
          <w:t>Установа може обезбедити средст</w:t>
        </w:r>
      </w:ins>
      <w:ins w:id="1388" w:author="Snezana" w:date="2014-11-28T14:16:00Z">
        <w:r w:rsidR="00DA6CFF">
          <w:rPr>
            <w:rFonts w:ascii="Arial" w:eastAsia="Arial" w:hAnsi="Arial" w:cs="Arial"/>
            <w:lang w:val="sr-Cyrl-RS"/>
          </w:rPr>
          <w:t>ва</w:t>
        </w:r>
      </w:ins>
      <w:ins w:id="1389" w:author="Snezana" w:date="2014-11-28T14:07:00Z">
        <w:r>
          <w:rPr>
            <w:rFonts w:ascii="Arial" w:eastAsia="Arial" w:hAnsi="Arial" w:cs="Arial"/>
            <w:lang w:val="sr-Cyrl-RS"/>
          </w:rPr>
          <w:t xml:space="preserve"> за виши к</w:t>
        </w:r>
      </w:ins>
      <w:ins w:id="1390" w:author="Snezana" w:date="2014-11-28T14:08:00Z">
        <w:r>
          <w:rPr>
            <w:rFonts w:ascii="Arial" w:eastAsia="Arial" w:hAnsi="Arial" w:cs="Arial"/>
            <w:lang w:val="sr-Cyrl-RS"/>
          </w:rPr>
          <w:t>валитет предшколског, основног и средњег образовања и на основу других сопствених прихода уз претходно прибављену сагласност министарства.</w:t>
        </w:r>
      </w:ins>
    </w:p>
    <w:p w14:paraId="6D88F686" w14:textId="77777777" w:rsidR="00572719" w:rsidRDefault="00A4555F">
      <w:pPr>
        <w:spacing w:after="0" w:line="240" w:lineRule="auto"/>
        <w:jc w:val="center"/>
      </w:pPr>
      <w:bookmarkStart w:id="1391" w:name="h.4ay9r1j" w:colFirst="0" w:colLast="0"/>
      <w:bookmarkEnd w:id="1391"/>
      <w:r>
        <w:rPr>
          <w:rFonts w:ascii="Arial" w:eastAsia="Arial" w:hAnsi="Arial" w:cs="Arial"/>
          <w:sz w:val="30"/>
        </w:rPr>
        <w:t xml:space="preserve">XИ КАЗНЕНЕ ОДРЕДБЕ </w:t>
      </w:r>
    </w:p>
    <w:p w14:paraId="3A665AD5" w14:textId="77777777" w:rsidR="00572719" w:rsidRDefault="00A4555F">
      <w:pPr>
        <w:spacing w:before="240" w:after="120" w:line="240" w:lineRule="auto"/>
        <w:jc w:val="center"/>
      </w:pPr>
      <w:r>
        <w:rPr>
          <w:rFonts w:ascii="Arial" w:eastAsia="Arial" w:hAnsi="Arial" w:cs="Arial"/>
          <w:b/>
          <w:sz w:val="24"/>
        </w:rPr>
        <w:t xml:space="preserve">Члан 161 </w:t>
      </w:r>
    </w:p>
    <w:p w14:paraId="03B76371" w14:textId="77777777" w:rsidR="00572719" w:rsidRDefault="00A4555F">
      <w:pPr>
        <w:spacing w:before="160" w:after="280" w:line="240" w:lineRule="auto"/>
      </w:pPr>
      <w:r>
        <w:rPr>
          <w:rFonts w:ascii="Arial" w:eastAsia="Arial" w:hAnsi="Arial" w:cs="Arial"/>
        </w:rPr>
        <w:t xml:space="preserve">Новчаном казном од 100.000 до 1.000.000 динара казниће се за прекршај установа ако: </w:t>
      </w:r>
    </w:p>
    <w:p w14:paraId="2D6E9329" w14:textId="77777777" w:rsidR="00572719" w:rsidRDefault="00A4555F">
      <w:pPr>
        <w:spacing w:after="280" w:line="240" w:lineRule="auto"/>
      </w:pPr>
      <w:r>
        <w:rPr>
          <w:rFonts w:ascii="Arial" w:eastAsia="Arial" w:hAnsi="Arial" w:cs="Arial"/>
        </w:rPr>
        <w:t xml:space="preserve">1) почне са радом, организује издвојено одељење, обавља проширену делатност, изврши статусне промене и промене назива и седишта установе, супротно чл. 30. до 34. овог закона; </w:t>
      </w:r>
    </w:p>
    <w:p w14:paraId="06104CB6" w14:textId="77777777" w:rsidR="00572719" w:rsidRDefault="00A4555F">
      <w:pPr>
        <w:spacing w:after="280" w:line="240" w:lineRule="auto"/>
      </w:pPr>
      <w:r>
        <w:rPr>
          <w:rFonts w:ascii="Arial" w:eastAsia="Arial" w:hAnsi="Arial" w:cs="Arial"/>
        </w:rPr>
        <w:t xml:space="preserve">2) не пропише начин и поступак за заштиту и безбедност деце, односно ученика (члан 42); </w:t>
      </w:r>
    </w:p>
    <w:p w14:paraId="3A5B9A2A" w14:textId="77777777" w:rsidR="00572719" w:rsidRDefault="00A4555F">
      <w:pPr>
        <w:spacing w:after="280" w:line="240" w:lineRule="auto"/>
      </w:pPr>
      <w:r>
        <w:rPr>
          <w:rFonts w:ascii="Arial" w:eastAsia="Arial" w:hAnsi="Arial" w:cs="Arial"/>
        </w:rPr>
        <w:t xml:space="preserve">3) не предузима или неблаговремено предузима, односно не предузима одговарајуће мере у случајевима повреда забрана из чл. 44. до 46. овог закона и тежих повреда радних обавеза запослених; </w:t>
      </w:r>
    </w:p>
    <w:p w14:paraId="67361200" w14:textId="77777777" w:rsidR="00572719" w:rsidRDefault="00A4555F">
      <w:pPr>
        <w:spacing w:after="280" w:line="240" w:lineRule="auto"/>
      </w:pPr>
      <w:r>
        <w:rPr>
          <w:rFonts w:ascii="Arial" w:eastAsia="Arial" w:hAnsi="Arial" w:cs="Arial"/>
        </w:rPr>
        <w:t xml:space="preserve">4) дозволи страначко организовање или деловање у установи и коришћење простора установе у те сврхе супротно члану 46. овог закона; </w:t>
      </w:r>
    </w:p>
    <w:p w14:paraId="205D748D" w14:textId="77777777" w:rsidR="00572719" w:rsidRDefault="00A4555F">
      <w:pPr>
        <w:spacing w:after="280" w:line="240" w:lineRule="auto"/>
      </w:pPr>
      <w:r>
        <w:rPr>
          <w:rFonts w:ascii="Arial" w:eastAsia="Arial" w:hAnsi="Arial" w:cs="Arial"/>
        </w:rPr>
        <w:t xml:space="preserve">5) не донесе развојни план и годишњи план рада у року прописаном овим законом или их не примењује (чл. 49. и 89); </w:t>
      </w:r>
    </w:p>
    <w:p w14:paraId="3C4D03F0" w14:textId="77777777" w:rsidR="00572719" w:rsidRDefault="00A4555F">
      <w:pPr>
        <w:spacing w:after="280" w:line="240" w:lineRule="auto"/>
      </w:pPr>
      <w:r>
        <w:rPr>
          <w:rFonts w:ascii="Arial" w:eastAsia="Arial" w:hAnsi="Arial" w:cs="Arial"/>
        </w:rPr>
        <w:t xml:space="preserve">6)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71, 76, 78, 80. и 81); </w:t>
      </w:r>
    </w:p>
    <w:p w14:paraId="719CE94C" w14:textId="77777777" w:rsidR="00572719" w:rsidRDefault="00A4555F">
      <w:pPr>
        <w:spacing w:after="280" w:line="240" w:lineRule="auto"/>
      </w:pPr>
      <w:r>
        <w:rPr>
          <w:rFonts w:ascii="Arial" w:eastAsia="Arial" w:hAnsi="Arial" w:cs="Arial"/>
        </w:rPr>
        <w:t xml:space="preserve">7) не донесе или не остварује индивидуални образовни план (члан 77); </w:t>
      </w:r>
    </w:p>
    <w:p w14:paraId="2BAF0405" w14:textId="77777777" w:rsidR="00572719" w:rsidRDefault="00A4555F">
      <w:pPr>
        <w:spacing w:after="280" w:line="240" w:lineRule="auto"/>
      </w:pPr>
      <w:r>
        <w:rPr>
          <w:rFonts w:ascii="Arial" w:eastAsia="Arial" w:hAnsi="Arial" w:cs="Arial"/>
        </w:rPr>
        <w:t xml:space="preserve">8) не упише дете у предшколску установу, односно основну школу ради похађања припремног предшколског програма (члан 97); </w:t>
      </w:r>
    </w:p>
    <w:p w14:paraId="7439ED95" w14:textId="77777777" w:rsidR="00572719" w:rsidRDefault="00A4555F">
      <w:pPr>
        <w:spacing w:after="280" w:line="240" w:lineRule="auto"/>
      </w:pPr>
      <w:r>
        <w:rPr>
          <w:rFonts w:ascii="Arial" w:eastAsia="Arial" w:hAnsi="Arial" w:cs="Arial"/>
        </w:rPr>
        <w:t xml:space="preserve">9) не упише дете које има пребивалиште на подручју школе (члан 98); </w:t>
      </w:r>
    </w:p>
    <w:p w14:paraId="6D5C6F0D" w14:textId="77777777" w:rsidR="00572719" w:rsidRDefault="00A4555F">
      <w:pPr>
        <w:spacing w:after="280" w:line="240" w:lineRule="auto"/>
      </w:pPr>
      <w:r>
        <w:rPr>
          <w:rFonts w:ascii="Arial" w:eastAsia="Arial" w:hAnsi="Arial" w:cs="Arial"/>
        </w:rPr>
        <w:lastRenderedPageBreak/>
        <w:t xml:space="preserve">10) спроводи оглед без одобрења министра или врши статусне промене за време огледа, супротно члану 101. овог закона; </w:t>
      </w:r>
    </w:p>
    <w:p w14:paraId="0E1D44BB" w14:textId="77777777" w:rsidR="00572719" w:rsidRDefault="00A4555F">
      <w:pPr>
        <w:spacing w:after="280" w:line="240" w:lineRule="auto"/>
      </w:pPr>
      <w:r>
        <w:rPr>
          <w:rFonts w:ascii="Arial" w:eastAsia="Arial" w:hAnsi="Arial" w:cs="Arial"/>
        </w:rPr>
        <w:t xml:space="preserve">11) прими у радни однос запосленог који не испуњава услове из чл. 120. до 123. овог закона или на начин и по поступку, супротно чл. 130. до 132. овог закона; </w:t>
      </w:r>
    </w:p>
    <w:p w14:paraId="13E268EB" w14:textId="77777777" w:rsidR="00572719" w:rsidRDefault="00A4555F">
      <w:pPr>
        <w:spacing w:after="280" w:line="240" w:lineRule="auto"/>
      </w:pPr>
      <w:r>
        <w:rPr>
          <w:rFonts w:ascii="Arial" w:eastAsia="Arial" w:hAnsi="Arial" w:cs="Arial"/>
        </w:rPr>
        <w:t xml:space="preserve">12) не достави Министарству све податке у вези са лиценцом наставника, васпитача и стручног сарадника из чл. 127. и 128. овог закона; </w:t>
      </w:r>
    </w:p>
    <w:p w14:paraId="6FDFAE93" w14:textId="77777777" w:rsidR="00572719" w:rsidRDefault="00A4555F">
      <w:pPr>
        <w:spacing w:after="280" w:line="240" w:lineRule="auto"/>
      </w:pPr>
      <w:r>
        <w:rPr>
          <w:rFonts w:ascii="Arial" w:eastAsia="Arial" w:hAnsi="Arial" w:cs="Arial"/>
        </w:rPr>
        <w:t xml:space="preserve">13) закључи уговор о извођењу наставе супротно члану 135. овог закона; </w:t>
      </w:r>
    </w:p>
    <w:p w14:paraId="733927DF" w14:textId="77777777" w:rsidR="00572719" w:rsidRDefault="00A4555F">
      <w:pPr>
        <w:spacing w:after="280" w:line="240" w:lineRule="auto"/>
      </w:pPr>
      <w:r>
        <w:rPr>
          <w:rFonts w:ascii="Arial" w:eastAsia="Arial" w:hAnsi="Arial" w:cs="Arial"/>
        </w:rPr>
        <w:t xml:space="preserve">14) не удаљи са рада запосленог због учињене теже повреде радне обавезе (члан 140); </w:t>
      </w:r>
    </w:p>
    <w:p w14:paraId="72BB9A8F" w14:textId="77777777" w:rsidR="00572719" w:rsidRDefault="00A4555F">
      <w:pPr>
        <w:spacing w:after="280" w:line="240" w:lineRule="auto"/>
      </w:pPr>
      <w:r>
        <w:rPr>
          <w:rFonts w:ascii="Arial" w:eastAsia="Arial" w:hAnsi="Arial" w:cs="Arial"/>
        </w:rPr>
        <w:t xml:space="preserve">15) не поступи по решењу просветног инспектора (члан 148. став 1. тач. 2) и 3)). </w:t>
      </w:r>
    </w:p>
    <w:p w14:paraId="2225463A" w14:textId="77777777" w:rsidR="00572719" w:rsidRDefault="00A4555F">
      <w:pPr>
        <w:spacing w:after="40" w:line="240" w:lineRule="auto"/>
      </w:pPr>
      <w:bookmarkStart w:id="1392" w:name="h.2q3k19c" w:colFirst="0" w:colLast="0"/>
      <w:bookmarkEnd w:id="1392"/>
      <w:r>
        <w:rPr>
          <w:rFonts w:ascii="Arial" w:eastAsia="Arial" w:hAnsi="Arial" w:cs="Arial"/>
        </w:rPr>
        <w:t xml:space="preserve">Новчаном казном од 5.000 до 100.000 динара за прекршај из става 1. овог члана казниће се и директор, односно одговорно лице установе. </w:t>
      </w:r>
    </w:p>
    <w:p w14:paraId="0B03F6AA" w14:textId="77777777" w:rsidR="00572719" w:rsidRDefault="00A4555F">
      <w:pPr>
        <w:spacing w:before="240" w:after="120" w:line="240" w:lineRule="auto"/>
        <w:jc w:val="center"/>
      </w:pPr>
      <w:r>
        <w:rPr>
          <w:rFonts w:ascii="Arial" w:eastAsia="Arial" w:hAnsi="Arial" w:cs="Arial"/>
          <w:b/>
          <w:sz w:val="24"/>
        </w:rPr>
        <w:t xml:space="preserve">Члан 162 </w:t>
      </w:r>
    </w:p>
    <w:p w14:paraId="321A9833" w14:textId="77777777" w:rsidR="00572719" w:rsidRDefault="00A4555F">
      <w:pPr>
        <w:spacing w:before="160" w:after="40" w:line="240" w:lineRule="auto"/>
      </w:pPr>
      <w:bookmarkStart w:id="1393" w:name="h.158ubh5" w:colFirst="0" w:colLast="0"/>
      <w:bookmarkEnd w:id="1393"/>
      <w:r>
        <w:rPr>
          <w:rFonts w:ascii="Arial" w:eastAsia="Arial" w:hAnsi="Arial" w:cs="Arial"/>
        </w:rPr>
        <w:t xml:space="preserve">Новчаном казном од 5.000 до 50.000 динара казниће се за прекршај родитељ, односно старатељ ако намерно или без оправданог разлога не упише дете у предшколску установу ради похађања припремног предшколског програма или ако дете неоправдано изостаје из предшколске установе (члан 97. став 4). </w:t>
      </w:r>
    </w:p>
    <w:p w14:paraId="414D9818" w14:textId="77777777" w:rsidR="00572719" w:rsidRDefault="00A4555F">
      <w:pPr>
        <w:spacing w:before="240" w:after="120" w:line="240" w:lineRule="auto"/>
        <w:jc w:val="center"/>
      </w:pPr>
      <w:r>
        <w:rPr>
          <w:rFonts w:ascii="Arial" w:eastAsia="Arial" w:hAnsi="Arial" w:cs="Arial"/>
          <w:b/>
          <w:sz w:val="24"/>
        </w:rPr>
        <w:t xml:space="preserve">Члан 163 </w:t>
      </w:r>
    </w:p>
    <w:p w14:paraId="58D0BA11" w14:textId="77777777" w:rsidR="00572719" w:rsidRDefault="00A4555F">
      <w:pPr>
        <w:spacing w:before="160" w:after="40" w:line="240" w:lineRule="auto"/>
      </w:pPr>
      <w:bookmarkStart w:id="1394" w:name="h.3p8hu4y" w:colFirst="0" w:colLast="0"/>
      <w:bookmarkEnd w:id="1394"/>
      <w:r>
        <w:rPr>
          <w:rFonts w:ascii="Arial" w:eastAsia="Arial" w:hAnsi="Arial" w:cs="Arial"/>
        </w:rPr>
        <w:t xml:space="preserve">Новчаном казном од 5.000 до 50.000 динара казниће се за прекршај родитељ, односно старатељ ако намерно или без оправданог разлога не упише дете у основну школу или ако дете без оправданих разлога не похађа наставу у основној школи (члан 98. став 1. и члан 112. став 2. тачка 1). </w:t>
      </w:r>
    </w:p>
    <w:p w14:paraId="5A7F06D9" w14:textId="77777777" w:rsidR="00572719" w:rsidRDefault="00A4555F">
      <w:pPr>
        <w:spacing w:before="240" w:after="120" w:line="240" w:lineRule="auto"/>
        <w:jc w:val="center"/>
      </w:pPr>
      <w:r>
        <w:rPr>
          <w:rFonts w:ascii="Arial" w:eastAsia="Arial" w:hAnsi="Arial" w:cs="Arial"/>
          <w:b/>
          <w:sz w:val="24"/>
        </w:rPr>
        <w:t xml:space="preserve">Члан 164 </w:t>
      </w:r>
    </w:p>
    <w:p w14:paraId="5636A984" w14:textId="77777777" w:rsidR="00572719" w:rsidRDefault="00A4555F">
      <w:pPr>
        <w:spacing w:before="160" w:after="40" w:line="240" w:lineRule="auto"/>
      </w:pPr>
      <w:bookmarkStart w:id="1395" w:name="h.24ds4cr" w:colFirst="0" w:colLast="0"/>
      <w:bookmarkEnd w:id="1395"/>
      <w:r>
        <w:rPr>
          <w:rFonts w:ascii="Arial" w:eastAsia="Arial" w:hAnsi="Arial" w:cs="Arial"/>
        </w:rPr>
        <w:t xml:space="preserve">Новчаном казном од 30.000 до 100.000 хиљада динара казниће се родитељ, односно старатељ детета или ученика који учини повреду забране из члана 45. став 8. овог закона. </w:t>
      </w:r>
    </w:p>
    <w:p w14:paraId="0A12225F" w14:textId="77777777" w:rsidR="00572719" w:rsidRDefault="00A4555F">
      <w:pPr>
        <w:spacing w:before="240" w:after="120" w:line="240" w:lineRule="auto"/>
        <w:jc w:val="center"/>
      </w:pPr>
      <w:r>
        <w:rPr>
          <w:rFonts w:ascii="Arial" w:eastAsia="Arial" w:hAnsi="Arial" w:cs="Arial"/>
          <w:b/>
          <w:sz w:val="24"/>
        </w:rPr>
        <w:t xml:space="preserve">Члан 165 </w:t>
      </w:r>
    </w:p>
    <w:p w14:paraId="74BD3BD3" w14:textId="77777777" w:rsidR="00572719" w:rsidRDefault="00A4555F">
      <w:pPr>
        <w:spacing w:before="160" w:after="280" w:line="240" w:lineRule="auto"/>
      </w:pPr>
      <w:r>
        <w:rPr>
          <w:rFonts w:ascii="Arial" w:eastAsia="Arial" w:hAnsi="Arial" w:cs="Arial"/>
        </w:rPr>
        <w:t xml:space="preserve">Новчаном казном од 100.000 до 1.000.000 динара казниће се за прекршај завод ако не припреми одговарајући материјал и достави га министру у одређеном року (члан 24. став 1). </w:t>
      </w:r>
    </w:p>
    <w:p w14:paraId="1AACF907" w14:textId="77777777" w:rsidR="00572719" w:rsidRDefault="00A4555F">
      <w:pPr>
        <w:spacing w:after="280" w:line="240" w:lineRule="auto"/>
      </w:pPr>
      <w:bookmarkStart w:id="1396" w:name="h.jj2ekk" w:colFirst="0" w:colLast="0"/>
      <w:bookmarkEnd w:id="1396"/>
      <w:r>
        <w:rPr>
          <w:rFonts w:ascii="Arial" w:eastAsia="Arial" w:hAnsi="Arial" w:cs="Arial"/>
        </w:rPr>
        <w:t xml:space="preserve">Новчаном казном од 5.000 до 100.000 динара казниће се за прекршај из става 1. овог члана и директор завода, као одговорно лице. </w:t>
      </w:r>
    </w:p>
    <w:p w14:paraId="78DA4041" w14:textId="77777777" w:rsidR="00572719" w:rsidRDefault="00A4555F">
      <w:pPr>
        <w:spacing w:after="0" w:line="240" w:lineRule="auto"/>
        <w:jc w:val="center"/>
      </w:pPr>
      <w:bookmarkStart w:id="1397" w:name="h.33ipx8d" w:colFirst="0" w:colLast="0"/>
      <w:bookmarkEnd w:id="1397"/>
      <w:r>
        <w:rPr>
          <w:rFonts w:ascii="Arial" w:eastAsia="Arial" w:hAnsi="Arial" w:cs="Arial"/>
          <w:sz w:val="30"/>
        </w:rPr>
        <w:t xml:space="preserve">XИИ ПОВЕРАВАЊЕ ПОСЛОВА ДРЖАВНЕ УПРАВЕ АУТОНОМНОЈ ПОКРАЈИНИ </w:t>
      </w:r>
    </w:p>
    <w:p w14:paraId="67DFFF16" w14:textId="77777777" w:rsidR="00572719" w:rsidRDefault="00A4555F">
      <w:pPr>
        <w:spacing w:before="240" w:after="120" w:line="240" w:lineRule="auto"/>
        <w:jc w:val="center"/>
      </w:pPr>
      <w:r>
        <w:rPr>
          <w:rFonts w:ascii="Arial" w:eastAsia="Arial" w:hAnsi="Arial" w:cs="Arial"/>
          <w:b/>
          <w:sz w:val="24"/>
        </w:rPr>
        <w:t xml:space="preserve">Члан 166 </w:t>
      </w:r>
    </w:p>
    <w:p w14:paraId="1749EA67" w14:textId="77777777" w:rsidR="00572719" w:rsidRDefault="00A4555F">
      <w:pPr>
        <w:spacing w:before="160" w:after="280" w:line="240" w:lineRule="auto"/>
      </w:pPr>
      <w:r>
        <w:rPr>
          <w:rFonts w:ascii="Arial" w:eastAsia="Arial" w:hAnsi="Arial" w:cs="Arial"/>
        </w:rPr>
        <w:t xml:space="preserve">Послови утврђени чланом 29. ст. 5-7, чланом 31. став 2, чланом 32. став 4, чланом 33. став 6, чланом 34. став 3, чланом 35. став 2. и ст. 4-8, чланом 36. став 2, чланом 54. став 7, чланом 55. ст. 5. и 6, чланом 56. став 1, чланом 59. (послови полагања испита за директора), чланом 60. ст. 7, 8, 11. и 12, чланом 61. став 2, чланом 62. став 2, чланом 63. ст. 7-9, чланом 68. (послови полагања испита за секретара), чланом 79. став 4, чланом 88. ст. 5. и 6, чланом </w:t>
      </w:r>
      <w:r>
        <w:rPr>
          <w:rFonts w:ascii="Arial" w:eastAsia="Arial" w:hAnsi="Arial" w:cs="Arial"/>
        </w:rPr>
        <w:lastRenderedPageBreak/>
        <w:t>90. ст. 2. и 3, чланом 91. став 6, чланом 111, чланом 123. (послови полагања испита за лиценцу), чланом 146. ст. 4. и 5. и чланом 149. овог закона, поверавају се аутономној покрајини.</w:t>
      </w:r>
    </w:p>
    <w:p w14:paraId="09B22B1E" w14:textId="77777777" w:rsidR="00572719" w:rsidRDefault="00A4555F">
      <w:pPr>
        <w:spacing w:after="280" w:line="240" w:lineRule="auto"/>
      </w:pPr>
      <w:r>
        <w:rPr>
          <w:rFonts w:ascii="Arial" w:eastAsia="Arial" w:hAnsi="Arial" w:cs="Arial"/>
        </w:rPr>
        <w:t xml:space="preserve">Средства за финансирање установа на територији аутономне покрајине, обезбеђују се у складу са законом. </w:t>
      </w:r>
    </w:p>
    <w:p w14:paraId="132CCC22" w14:textId="77777777" w:rsidR="00572719" w:rsidRDefault="00A4555F">
      <w:pPr>
        <w:spacing w:after="280" w:line="240" w:lineRule="auto"/>
      </w:pPr>
      <w:r>
        <w:rPr>
          <w:rFonts w:ascii="Arial" w:eastAsia="Arial" w:hAnsi="Arial" w:cs="Arial"/>
        </w:rPr>
        <w:t xml:space="preserve">Послови завода из члана 19. став 1. тач. 2) и 5), члана 20. став 1. тач. 12) и 13), члана 21. став 1. тач. 2), 3) и 4), члана 22. овог закона, који се односе на образовно-васпитни рад који се изводи на језицима националних мањина, поверавају се Педагошком заводу Војводине. </w:t>
      </w:r>
    </w:p>
    <w:p w14:paraId="389FEA9A" w14:textId="77777777" w:rsidR="00572719" w:rsidRDefault="00A4555F">
      <w:pPr>
        <w:spacing w:after="280" w:line="240" w:lineRule="auto"/>
      </w:pPr>
      <w:r>
        <w:rPr>
          <w:rFonts w:ascii="Arial" w:eastAsia="Arial" w:hAnsi="Arial" w:cs="Arial"/>
        </w:rPr>
        <w:t xml:space="preserve">Органи аутономне покрајине сарађују са органима Републике Србије и органима јединице локалне самоуправе у обављању послова из става 1. овог члана. </w:t>
      </w:r>
    </w:p>
    <w:p w14:paraId="69F7DCE6" w14:textId="77777777" w:rsidR="00572719" w:rsidRDefault="00A4555F">
      <w:pPr>
        <w:spacing w:after="280" w:line="240" w:lineRule="auto"/>
      </w:pPr>
      <w:bookmarkStart w:id="1398" w:name="h.1io07g6" w:colFirst="0" w:colLast="0"/>
      <w:bookmarkEnd w:id="1398"/>
      <w:r>
        <w:rPr>
          <w:rFonts w:ascii="Arial" w:eastAsia="Arial" w:hAnsi="Arial" w:cs="Arial"/>
        </w:rPr>
        <w:t xml:space="preserve">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 </w:t>
      </w:r>
    </w:p>
    <w:p w14:paraId="64E26448" w14:textId="77777777" w:rsidR="00572719" w:rsidRDefault="00A4555F">
      <w:pPr>
        <w:spacing w:after="0" w:line="240" w:lineRule="auto"/>
        <w:jc w:val="center"/>
      </w:pPr>
      <w:bookmarkStart w:id="1399" w:name="h.42nnq3z" w:colFirst="0" w:colLast="0"/>
      <w:bookmarkEnd w:id="1399"/>
      <w:r>
        <w:rPr>
          <w:rFonts w:ascii="Arial" w:eastAsia="Arial" w:hAnsi="Arial" w:cs="Arial"/>
          <w:sz w:val="30"/>
        </w:rPr>
        <w:t xml:space="preserve">XИИИ ПРЕЛАЗНЕ И ЗАВРШНЕ ОДРЕДБЕ </w:t>
      </w:r>
    </w:p>
    <w:p w14:paraId="5C2DFA3E" w14:textId="77777777" w:rsidR="00572719" w:rsidRDefault="00A4555F">
      <w:pPr>
        <w:spacing w:before="240" w:after="120" w:line="240" w:lineRule="auto"/>
        <w:jc w:val="center"/>
      </w:pPr>
      <w:r>
        <w:rPr>
          <w:rFonts w:ascii="Arial" w:eastAsia="Arial" w:hAnsi="Arial" w:cs="Arial"/>
          <w:b/>
          <w:sz w:val="24"/>
        </w:rPr>
        <w:t xml:space="preserve">Члан 167 </w:t>
      </w:r>
    </w:p>
    <w:p w14:paraId="6AE5FF6D" w14:textId="77777777" w:rsidR="00572719" w:rsidRDefault="00A4555F">
      <w:pPr>
        <w:spacing w:before="160" w:after="40" w:line="240" w:lineRule="auto"/>
      </w:pPr>
      <w:bookmarkStart w:id="1400" w:name="h.2hsy0bs" w:colFirst="0" w:colLast="0"/>
      <w:bookmarkEnd w:id="1400"/>
      <w:r>
        <w:rPr>
          <w:rFonts w:ascii="Arial" w:eastAsia="Arial" w:hAnsi="Arial" w:cs="Arial"/>
        </w:rPr>
        <w:t xml:space="preserve">Чланови Националног просветног савета које је Народна скупштина изабрала до ступања на снагу овог закона, обављаће дужност до истека мандата. </w:t>
      </w:r>
    </w:p>
    <w:p w14:paraId="1484EFD0" w14:textId="77777777" w:rsidR="00572719" w:rsidRDefault="00A4555F">
      <w:pPr>
        <w:spacing w:before="240" w:after="120" w:line="240" w:lineRule="auto"/>
        <w:jc w:val="center"/>
      </w:pPr>
      <w:r>
        <w:rPr>
          <w:rFonts w:ascii="Arial" w:eastAsia="Arial" w:hAnsi="Arial" w:cs="Arial"/>
          <w:b/>
          <w:sz w:val="24"/>
        </w:rPr>
        <w:t xml:space="preserve">Члан 168 </w:t>
      </w:r>
    </w:p>
    <w:p w14:paraId="4AF0B1BD" w14:textId="77777777" w:rsidR="00572719" w:rsidRDefault="00A4555F">
      <w:pPr>
        <w:spacing w:before="160" w:after="40" w:line="240" w:lineRule="auto"/>
      </w:pPr>
      <w:bookmarkStart w:id="1401" w:name="h.wy8ajl" w:colFirst="0" w:colLast="0"/>
      <w:bookmarkEnd w:id="1401"/>
      <w:r>
        <w:rPr>
          <w:rFonts w:ascii="Arial" w:eastAsia="Arial" w:hAnsi="Arial" w:cs="Arial"/>
        </w:rPr>
        <w:t xml:space="preserve">Влада ће, у року од 60 дана од дана ступања на снагу овог закона, именовати чланове Савета за стручно образовање и образовање одраслих. </w:t>
      </w:r>
    </w:p>
    <w:p w14:paraId="0EDF7BD3" w14:textId="77777777" w:rsidR="00572719" w:rsidRDefault="00A4555F">
      <w:pPr>
        <w:spacing w:before="240" w:after="120" w:line="240" w:lineRule="auto"/>
        <w:jc w:val="center"/>
      </w:pPr>
      <w:r>
        <w:rPr>
          <w:rFonts w:ascii="Arial" w:eastAsia="Arial" w:hAnsi="Arial" w:cs="Arial"/>
          <w:b/>
          <w:sz w:val="24"/>
        </w:rPr>
        <w:t xml:space="preserve">Члан 169 </w:t>
      </w:r>
    </w:p>
    <w:p w14:paraId="2E9E112A" w14:textId="77777777" w:rsidR="00572719" w:rsidRDefault="00A4555F">
      <w:pPr>
        <w:spacing w:before="160" w:after="280" w:line="240" w:lineRule="auto"/>
      </w:pPr>
      <w:r>
        <w:rPr>
          <w:rFonts w:ascii="Arial" w:eastAsia="Arial" w:hAnsi="Arial" w:cs="Arial"/>
        </w:rPr>
        <w:t xml:space="preserve">Влада, односно орган аутономне покрајине ће, у року од годину дана од дана ступања на снагу овог закона, утврдити мрежу средњих школа. </w:t>
      </w:r>
    </w:p>
    <w:p w14:paraId="010544FD" w14:textId="77777777" w:rsidR="00572719" w:rsidRDefault="00A4555F">
      <w:pPr>
        <w:spacing w:after="280" w:line="240" w:lineRule="auto"/>
      </w:pPr>
      <w:r>
        <w:rPr>
          <w:rFonts w:ascii="Arial" w:eastAsia="Arial" w:hAnsi="Arial" w:cs="Arial"/>
        </w:rPr>
        <w:t xml:space="preserve">Влада ће, у року од шест месеци од дана ступања на снагу овог закона, утврдити критеријуме за доношење мреже предшколских установа и основних школа. </w:t>
      </w:r>
    </w:p>
    <w:p w14:paraId="42345163" w14:textId="77777777" w:rsidR="00572719" w:rsidRDefault="00A4555F">
      <w:pPr>
        <w:spacing w:after="40" w:line="240" w:lineRule="auto"/>
      </w:pPr>
      <w:bookmarkStart w:id="1402" w:name="h.3gxvt7e" w:colFirst="0" w:colLast="0"/>
      <w:bookmarkEnd w:id="1402"/>
      <w:r>
        <w:rPr>
          <w:rFonts w:ascii="Arial" w:eastAsia="Arial" w:hAnsi="Arial" w:cs="Arial"/>
        </w:rPr>
        <w:t xml:space="preserve">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 </w:t>
      </w:r>
    </w:p>
    <w:p w14:paraId="6C2314A3" w14:textId="77777777" w:rsidR="00572719" w:rsidRDefault="00A4555F">
      <w:pPr>
        <w:spacing w:before="240" w:after="120" w:line="240" w:lineRule="auto"/>
        <w:jc w:val="center"/>
      </w:pPr>
      <w:r>
        <w:rPr>
          <w:rFonts w:ascii="Arial" w:eastAsia="Arial" w:hAnsi="Arial" w:cs="Arial"/>
          <w:b/>
          <w:sz w:val="24"/>
        </w:rPr>
        <w:t xml:space="preserve">Члан 170 </w:t>
      </w:r>
    </w:p>
    <w:p w14:paraId="18DB9612" w14:textId="77777777" w:rsidR="00572719" w:rsidRDefault="00A4555F">
      <w:pPr>
        <w:spacing w:before="160" w:after="40" w:line="240" w:lineRule="auto"/>
      </w:pPr>
      <w:bookmarkStart w:id="1403" w:name="h.1w363f7" w:colFirst="0" w:colLast="0"/>
      <w:bookmarkEnd w:id="1403"/>
      <w:r>
        <w:rPr>
          <w:rFonts w:ascii="Arial" w:eastAsia="Arial" w:hAnsi="Arial" w:cs="Arial"/>
        </w:rPr>
        <w:t xml:space="preserve">Подзаконски акти донети до ступања на снагу овог закона примењују се ако нису у супротности са овим законом, до доношења прописа на основу овог закона. </w:t>
      </w:r>
    </w:p>
    <w:p w14:paraId="3B18F6E6" w14:textId="77777777" w:rsidR="00572719" w:rsidRDefault="00A4555F">
      <w:pPr>
        <w:spacing w:before="240" w:after="120" w:line="240" w:lineRule="auto"/>
        <w:jc w:val="center"/>
      </w:pPr>
      <w:r>
        <w:rPr>
          <w:rFonts w:ascii="Arial" w:eastAsia="Arial" w:hAnsi="Arial" w:cs="Arial"/>
          <w:b/>
          <w:sz w:val="24"/>
        </w:rPr>
        <w:t xml:space="preserve">Члан 171 </w:t>
      </w:r>
    </w:p>
    <w:p w14:paraId="47C49E89" w14:textId="77777777" w:rsidR="00572719" w:rsidRDefault="00A4555F">
      <w:pPr>
        <w:spacing w:before="160" w:after="280" w:line="240" w:lineRule="auto"/>
      </w:pPr>
      <w:r>
        <w:rPr>
          <w:rFonts w:ascii="Arial" w:eastAsia="Arial" w:hAnsi="Arial" w:cs="Arial"/>
        </w:rPr>
        <w:t xml:space="preserve">Министар ће донети подзаконске акте у року од три године од дана ступања на снагу овог закона, осим: </w:t>
      </w:r>
    </w:p>
    <w:p w14:paraId="5D02C476" w14:textId="77777777" w:rsidR="00572719" w:rsidRDefault="00A4555F">
      <w:pPr>
        <w:spacing w:after="280" w:line="240" w:lineRule="auto"/>
      </w:pPr>
      <w:r>
        <w:rPr>
          <w:rFonts w:ascii="Arial" w:eastAsia="Arial" w:hAnsi="Arial" w:cs="Arial"/>
        </w:rPr>
        <w:t xml:space="preserve">1) програма завршног испита у основном образовању и васпитању, који ће донети до краја школске 2009/2010. године; </w:t>
      </w:r>
    </w:p>
    <w:p w14:paraId="4E37C2C6" w14:textId="77777777" w:rsidR="00572719" w:rsidRDefault="00A4555F">
      <w:pPr>
        <w:spacing w:after="280" w:line="240" w:lineRule="auto"/>
      </w:pPr>
      <w:r>
        <w:rPr>
          <w:rFonts w:ascii="Arial" w:eastAsia="Arial" w:hAnsi="Arial" w:cs="Arial"/>
        </w:rPr>
        <w:lastRenderedPageBreak/>
        <w:t xml:space="preserve">2) акта из члана 136. став 4. овог закона, који ће донети до почетка школске 2010/2011. године; </w:t>
      </w:r>
    </w:p>
    <w:p w14:paraId="4C3812F3" w14:textId="77777777" w:rsidR="00572719" w:rsidRDefault="00A4555F">
      <w:pPr>
        <w:spacing w:after="280" w:line="240" w:lineRule="auto"/>
      </w:pPr>
      <w:r>
        <w:rPr>
          <w:rFonts w:ascii="Arial" w:eastAsia="Arial" w:hAnsi="Arial" w:cs="Arial"/>
        </w:rPr>
        <w:t xml:space="preserve">3) програма завршних испита у стручној школи, које ће донети до краја школске 2016/2017. године; </w:t>
      </w:r>
    </w:p>
    <w:p w14:paraId="1E3BD922" w14:textId="77777777" w:rsidR="00572719" w:rsidRDefault="00A4555F">
      <w:pPr>
        <w:spacing w:after="280" w:line="240" w:lineRule="auto"/>
      </w:pPr>
      <w:r>
        <w:rPr>
          <w:rFonts w:ascii="Arial" w:eastAsia="Arial" w:hAnsi="Arial" w:cs="Arial"/>
        </w:rPr>
        <w:t xml:space="preserve">4) програма опште, стручне и уметничке матуре, које ће донети до краја школске 2017/2018. године. </w:t>
      </w:r>
    </w:p>
    <w:p w14:paraId="7905B38E" w14:textId="77777777" w:rsidR="00572719" w:rsidRDefault="00A4555F">
      <w:pPr>
        <w:spacing w:after="280" w:line="240" w:lineRule="auto"/>
      </w:pPr>
      <w:r>
        <w:rPr>
          <w:rFonts w:ascii="Arial" w:eastAsia="Arial" w:hAnsi="Arial" w:cs="Arial"/>
        </w:rPr>
        <w:t xml:space="preserve">Министар ће решењем утврдити број запослених у општинској, односно градској управи за обављање послова просветног инспектора, у року од 60 дана од дана ступања на снагу овог закона. Решење се објављује у "Службеном гласнику Републике Србије". </w:t>
      </w:r>
    </w:p>
    <w:p w14:paraId="6AC6565B" w14:textId="77777777" w:rsidR="00572719" w:rsidRDefault="00A4555F">
      <w:pPr>
        <w:spacing w:after="40" w:line="240" w:lineRule="auto"/>
      </w:pPr>
      <w:bookmarkStart w:id="1404" w:name="h.4g2tm30" w:colFirst="0" w:colLast="0"/>
      <w:bookmarkEnd w:id="1404"/>
      <w:r>
        <w:rPr>
          <w:rFonts w:ascii="Arial" w:eastAsia="Arial" w:hAnsi="Arial" w:cs="Arial"/>
        </w:rPr>
        <w:t xml:space="preserve">Општинска, односно градска управа ће у року од 60 дана од дана објављивања решења из става 1. овог члана усагласити број просветних инспектора са бројем утврђеним тим решењем. </w:t>
      </w:r>
    </w:p>
    <w:p w14:paraId="55EBBFFE" w14:textId="77777777" w:rsidR="00572719" w:rsidRDefault="00A4555F">
      <w:pPr>
        <w:spacing w:before="240" w:after="120" w:line="240" w:lineRule="auto"/>
        <w:jc w:val="center"/>
      </w:pPr>
      <w:r>
        <w:rPr>
          <w:rFonts w:ascii="Arial" w:eastAsia="Arial" w:hAnsi="Arial" w:cs="Arial"/>
          <w:b/>
          <w:sz w:val="24"/>
        </w:rPr>
        <w:t xml:space="preserve">Члан 172 </w:t>
      </w:r>
    </w:p>
    <w:p w14:paraId="50315282" w14:textId="77777777" w:rsidR="00572719" w:rsidRDefault="00A4555F">
      <w:pPr>
        <w:spacing w:before="160" w:after="280" w:line="240" w:lineRule="auto"/>
      </w:pPr>
      <w:r>
        <w:rPr>
          <w:rFonts w:ascii="Arial" w:eastAsia="Arial" w:hAnsi="Arial" w:cs="Arial"/>
        </w:rPr>
        <w:t xml:space="preserve">Установа је дужна да у року од шест месеци од дана ступања на снагу овог закона усагласи статут, организацију и начин рада са овим законом. </w:t>
      </w:r>
    </w:p>
    <w:p w14:paraId="0F3719E6" w14:textId="77777777" w:rsidR="00572719" w:rsidRDefault="00A4555F">
      <w:pPr>
        <w:spacing w:after="280" w:line="240" w:lineRule="auto"/>
      </w:pPr>
      <w:r>
        <w:rPr>
          <w:rFonts w:ascii="Arial" w:eastAsia="Arial" w:hAnsi="Arial" w:cs="Arial"/>
        </w:rPr>
        <w:t xml:space="preserve">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 </w:t>
      </w:r>
    </w:p>
    <w:p w14:paraId="4FE949C5" w14:textId="77777777" w:rsidR="00572719" w:rsidRDefault="00A4555F">
      <w:pPr>
        <w:spacing w:after="280" w:line="240" w:lineRule="auto"/>
      </w:pPr>
      <w:r>
        <w:rPr>
          <w:rFonts w:ascii="Arial" w:eastAsia="Arial" w:hAnsi="Arial" w:cs="Arial"/>
        </w:rPr>
        <w:t xml:space="preserve">Установа ће поднети захтев за верификацију, од доношења акта из члана 30. став 4. овог закона, и то: </w:t>
      </w:r>
    </w:p>
    <w:p w14:paraId="43BFF3C4" w14:textId="77777777" w:rsidR="00572719" w:rsidRDefault="00A4555F">
      <w:pPr>
        <w:spacing w:after="280" w:line="240" w:lineRule="auto"/>
      </w:pPr>
      <w:r>
        <w:rPr>
          <w:rFonts w:ascii="Arial" w:eastAsia="Arial" w:hAnsi="Arial" w:cs="Arial"/>
        </w:rPr>
        <w:t xml:space="preserve">1) средња школа, у року од годину дана; </w:t>
      </w:r>
    </w:p>
    <w:p w14:paraId="35F780F1" w14:textId="77777777" w:rsidR="00572719" w:rsidRDefault="00A4555F">
      <w:pPr>
        <w:spacing w:after="280" w:line="240" w:lineRule="auto"/>
      </w:pPr>
      <w:r>
        <w:rPr>
          <w:rFonts w:ascii="Arial" w:eastAsia="Arial" w:hAnsi="Arial" w:cs="Arial"/>
        </w:rPr>
        <w:t xml:space="preserve">2) предшколска установа, у року од две године; </w:t>
      </w:r>
    </w:p>
    <w:p w14:paraId="731A761D" w14:textId="77777777" w:rsidR="00572719" w:rsidRDefault="00A4555F">
      <w:pPr>
        <w:spacing w:after="40" w:line="240" w:lineRule="auto"/>
      </w:pPr>
      <w:bookmarkStart w:id="1405" w:name="h.2v83wat" w:colFirst="0" w:colLast="0"/>
      <w:bookmarkEnd w:id="1405"/>
      <w:r>
        <w:rPr>
          <w:rFonts w:ascii="Arial" w:eastAsia="Arial" w:hAnsi="Arial" w:cs="Arial"/>
        </w:rPr>
        <w:t xml:space="preserve">3) основна школа, у року од три године. </w:t>
      </w:r>
    </w:p>
    <w:p w14:paraId="59322B33" w14:textId="77777777" w:rsidR="00572719" w:rsidRDefault="00A4555F">
      <w:pPr>
        <w:spacing w:before="240" w:after="120" w:line="240" w:lineRule="auto"/>
        <w:jc w:val="center"/>
      </w:pPr>
      <w:r>
        <w:rPr>
          <w:rFonts w:ascii="Arial" w:eastAsia="Arial" w:hAnsi="Arial" w:cs="Arial"/>
          <w:b/>
          <w:sz w:val="24"/>
        </w:rPr>
        <w:t xml:space="preserve">Члан 173 </w:t>
      </w:r>
    </w:p>
    <w:p w14:paraId="74B01652" w14:textId="77777777" w:rsidR="00572719" w:rsidRDefault="00A4555F">
      <w:pPr>
        <w:spacing w:before="160" w:after="40" w:line="240" w:lineRule="auto"/>
      </w:pPr>
      <w:bookmarkStart w:id="1406" w:name="h.1ade6im" w:colFirst="0" w:colLast="0"/>
      <w:bookmarkEnd w:id="1406"/>
      <w:r>
        <w:rPr>
          <w:rFonts w:ascii="Arial" w:eastAsia="Arial" w:hAnsi="Arial" w:cs="Arial"/>
        </w:rPr>
        <w:t xml:space="preserve">Заводи ће усагласити организацију и рад са овим законом, у року од три месеца од дана ступања на снагу овог закона. </w:t>
      </w:r>
    </w:p>
    <w:p w14:paraId="22553CFB" w14:textId="77777777" w:rsidR="00572719" w:rsidRDefault="00A4555F">
      <w:pPr>
        <w:spacing w:before="240" w:after="120" w:line="240" w:lineRule="auto"/>
        <w:jc w:val="center"/>
      </w:pPr>
      <w:r>
        <w:rPr>
          <w:rFonts w:ascii="Arial" w:eastAsia="Arial" w:hAnsi="Arial" w:cs="Arial"/>
          <w:b/>
          <w:sz w:val="24"/>
        </w:rPr>
        <w:t xml:space="preserve">Члан 174 </w:t>
      </w:r>
    </w:p>
    <w:p w14:paraId="3B111FF5" w14:textId="77777777" w:rsidR="00572719" w:rsidRDefault="00A4555F">
      <w:pPr>
        <w:spacing w:before="160" w:after="280" w:line="240" w:lineRule="auto"/>
      </w:pPr>
      <w:r>
        <w:rPr>
          <w:rFonts w:ascii="Arial" w:eastAsia="Arial" w:hAnsi="Arial" w:cs="Arial"/>
        </w:rPr>
        <w:t xml:space="preserve">Директор установе, изабран до дана ступања на снагу овог закона, дужан је да, у року од две године од дана доношења подзаконског акта из члана 59. став 17. овог закона, положи испит за директора. </w:t>
      </w:r>
    </w:p>
    <w:p w14:paraId="1B03CB61" w14:textId="77777777" w:rsidR="00572719" w:rsidRDefault="00A4555F">
      <w:pPr>
        <w:spacing w:after="40" w:line="240" w:lineRule="auto"/>
      </w:pPr>
      <w:bookmarkStart w:id="1407" w:name="h.3ud1p6f" w:colFirst="0" w:colLast="0"/>
      <w:bookmarkEnd w:id="1407"/>
      <w:r>
        <w:rPr>
          <w:rFonts w:ascii="Arial" w:eastAsia="Arial" w:hAnsi="Arial" w:cs="Arial"/>
        </w:rPr>
        <w:t xml:space="preserve">Директору из става 1. овог члана престаје дужност ако не положи испит у року из става 1. овог члана. </w:t>
      </w:r>
    </w:p>
    <w:p w14:paraId="7B9E05C0" w14:textId="77777777" w:rsidR="00572719" w:rsidRDefault="00A4555F">
      <w:pPr>
        <w:spacing w:before="240" w:after="120" w:line="240" w:lineRule="auto"/>
        <w:jc w:val="center"/>
      </w:pPr>
      <w:r>
        <w:rPr>
          <w:rFonts w:ascii="Arial" w:eastAsia="Arial" w:hAnsi="Arial" w:cs="Arial"/>
          <w:b/>
          <w:sz w:val="24"/>
        </w:rPr>
        <w:t xml:space="preserve">Члан 175 </w:t>
      </w:r>
    </w:p>
    <w:p w14:paraId="784F9BD2" w14:textId="77777777" w:rsidR="00572719" w:rsidRDefault="00A4555F">
      <w:pPr>
        <w:spacing w:before="160" w:after="40" w:line="240" w:lineRule="auto"/>
      </w:pPr>
      <w:bookmarkStart w:id="1408" w:name="h.29ibze8" w:colFirst="0" w:colLast="0"/>
      <w:bookmarkEnd w:id="1408"/>
      <w:r>
        <w:rPr>
          <w:rFonts w:ascii="Arial" w:eastAsia="Arial" w:hAnsi="Arial" w:cs="Arial"/>
        </w:rPr>
        <w:t xml:space="preserve">Права из члана 91. став 1. тачка 3) овог закона, остварује ванредан ученик који се први пут упише у средњу школу, почев од првог наредног конкурса за упис. </w:t>
      </w:r>
    </w:p>
    <w:p w14:paraId="2119B7E9" w14:textId="77777777" w:rsidR="00572719" w:rsidRDefault="00A4555F">
      <w:pPr>
        <w:spacing w:before="240" w:after="120" w:line="240" w:lineRule="auto"/>
        <w:jc w:val="center"/>
      </w:pPr>
      <w:r>
        <w:rPr>
          <w:rFonts w:ascii="Arial" w:eastAsia="Arial" w:hAnsi="Arial" w:cs="Arial"/>
          <w:b/>
          <w:sz w:val="24"/>
        </w:rPr>
        <w:t xml:space="preserve">Члан 176 </w:t>
      </w:r>
    </w:p>
    <w:p w14:paraId="72B1196B" w14:textId="77777777" w:rsidR="00572719" w:rsidRDefault="00A4555F">
      <w:pPr>
        <w:spacing w:before="160" w:after="40" w:line="240" w:lineRule="auto"/>
      </w:pPr>
      <w:bookmarkStart w:id="1409" w:name="h.onm9m1" w:colFirst="0" w:colLast="0"/>
      <w:bookmarkEnd w:id="1409"/>
      <w:r>
        <w:rPr>
          <w:rFonts w:ascii="Arial" w:eastAsia="Arial" w:hAnsi="Arial" w:cs="Arial"/>
        </w:rPr>
        <w:lastRenderedPageBreak/>
        <w:t xml:space="preserve">Школа која остварује програм основног образовања одраслих по прилагођеном програму може да упише лица између 10 и 15 година живота ради завршавања започетог основног образовања, закључно са школском 2012/2013. годином. </w:t>
      </w:r>
    </w:p>
    <w:p w14:paraId="0F290B6B" w14:textId="77777777" w:rsidR="00572719" w:rsidRDefault="00A4555F">
      <w:pPr>
        <w:spacing w:before="240" w:after="120" w:line="240" w:lineRule="auto"/>
        <w:jc w:val="center"/>
      </w:pPr>
      <w:r>
        <w:rPr>
          <w:rFonts w:ascii="Arial" w:eastAsia="Arial" w:hAnsi="Arial" w:cs="Arial"/>
          <w:b/>
          <w:sz w:val="24"/>
        </w:rPr>
        <w:t xml:space="preserve">Члан 177 </w:t>
      </w:r>
    </w:p>
    <w:p w14:paraId="34A7D0ED" w14:textId="77777777" w:rsidR="00572719" w:rsidRDefault="00A4555F">
      <w:pPr>
        <w:spacing w:before="160" w:after="40" w:line="240" w:lineRule="auto"/>
      </w:pPr>
      <w:bookmarkStart w:id="1410" w:name="h.38n9s9u" w:colFirst="0" w:colLast="0"/>
      <w:bookmarkEnd w:id="1410"/>
      <w:r>
        <w:rPr>
          <w:rFonts w:ascii="Arial" w:eastAsia="Arial" w:hAnsi="Arial" w:cs="Arial"/>
        </w:rPr>
        <w:t xml:space="preserve">Одредбе члана 99. овог закона примењиваће се на упис ученика у средњу школу почев од школске 2011/2012. године. </w:t>
      </w:r>
    </w:p>
    <w:p w14:paraId="2506F1C3" w14:textId="77777777" w:rsidR="00572719" w:rsidRDefault="00A4555F">
      <w:pPr>
        <w:spacing w:before="240" w:after="120" w:line="240" w:lineRule="auto"/>
        <w:jc w:val="center"/>
      </w:pPr>
      <w:r>
        <w:rPr>
          <w:rFonts w:ascii="Arial" w:eastAsia="Arial" w:hAnsi="Arial" w:cs="Arial"/>
          <w:b/>
          <w:sz w:val="24"/>
        </w:rPr>
        <w:t xml:space="preserve">Члан 178 </w:t>
      </w:r>
    </w:p>
    <w:p w14:paraId="16757B44" w14:textId="77777777" w:rsidR="00572719" w:rsidRDefault="00A4555F">
      <w:pPr>
        <w:spacing w:before="160" w:after="40" w:line="240" w:lineRule="auto"/>
      </w:pPr>
      <w:bookmarkStart w:id="1411" w:name="h.1nsk2hn" w:colFirst="0" w:colLast="0"/>
      <w:bookmarkEnd w:id="1411"/>
      <w:r>
        <w:rPr>
          <w:rFonts w:ascii="Arial" w:eastAsia="Arial" w:hAnsi="Arial" w:cs="Arial"/>
        </w:rPr>
        <w:t xml:space="preserve">Огледи чије је спровођење започело пре ступања на снагу овог закона, вредноваће се на начин прописан чланом 101. овог закона. </w:t>
      </w:r>
    </w:p>
    <w:p w14:paraId="3406A6BC" w14:textId="77777777" w:rsidR="00572719" w:rsidRDefault="00A4555F">
      <w:pPr>
        <w:spacing w:before="240" w:after="120" w:line="240" w:lineRule="auto"/>
        <w:jc w:val="center"/>
      </w:pPr>
      <w:r>
        <w:rPr>
          <w:rFonts w:ascii="Arial" w:eastAsia="Arial" w:hAnsi="Arial" w:cs="Arial"/>
          <w:b/>
          <w:sz w:val="24"/>
        </w:rPr>
        <w:t xml:space="preserve">Члан 179 </w:t>
      </w:r>
    </w:p>
    <w:p w14:paraId="7E375BA0" w14:textId="77777777" w:rsidR="00572719" w:rsidRDefault="00A4555F">
      <w:pPr>
        <w:spacing w:before="160" w:after="40" w:line="240" w:lineRule="auto"/>
      </w:pPr>
      <w:bookmarkStart w:id="1412" w:name="h.47s7l5g" w:colFirst="0" w:colLast="0"/>
      <w:bookmarkEnd w:id="1412"/>
      <w:r>
        <w:rPr>
          <w:rFonts w:ascii="Arial" w:eastAsia="Arial" w:hAnsi="Arial" w:cs="Arial"/>
        </w:rPr>
        <w:t xml:space="preserve">Одредбе члана 8. став 4. и члана 121. став 9. овог закона, примењиваће се од школске 2012/2013. године. </w:t>
      </w:r>
    </w:p>
    <w:p w14:paraId="2CC30775" w14:textId="77777777" w:rsidR="00572719" w:rsidRDefault="00A4555F">
      <w:pPr>
        <w:spacing w:before="240" w:after="120" w:line="240" w:lineRule="auto"/>
        <w:jc w:val="center"/>
      </w:pPr>
      <w:commentRangeStart w:id="1413"/>
      <w:r>
        <w:rPr>
          <w:rFonts w:ascii="Arial" w:eastAsia="Arial" w:hAnsi="Arial" w:cs="Arial"/>
          <w:b/>
          <w:sz w:val="24"/>
        </w:rPr>
        <w:t xml:space="preserve">Члан 180 </w:t>
      </w:r>
      <w:commentRangeEnd w:id="1413"/>
      <w:r w:rsidR="006F74C8">
        <w:rPr>
          <w:rStyle w:val="CommentReference"/>
        </w:rPr>
        <w:commentReference w:id="1413"/>
      </w:r>
    </w:p>
    <w:p w14:paraId="5101D092" w14:textId="77777777" w:rsidR="00572719" w:rsidRDefault="00A4555F">
      <w:pPr>
        <w:spacing w:before="160" w:after="280" w:line="240" w:lineRule="auto"/>
      </w:pPr>
      <w:r>
        <w:rPr>
          <w:rFonts w:ascii="Arial" w:eastAsia="Arial" w:hAnsi="Arial" w:cs="Arial"/>
        </w:rPr>
        <w:t xml:space="preserve">Одредбе члана 155. овог закона примењиваће се поступно почев од школске 2011/2012. године. </w:t>
      </w:r>
    </w:p>
    <w:p w14:paraId="4DAB4C4D" w14:textId="77777777" w:rsidR="00572719" w:rsidRDefault="00A4555F">
      <w:pPr>
        <w:spacing w:after="280" w:line="240" w:lineRule="auto"/>
      </w:pPr>
      <w:r>
        <w:rPr>
          <w:rFonts w:ascii="Arial" w:eastAsia="Arial" w:hAnsi="Arial" w:cs="Arial"/>
        </w:rPr>
        <w:t xml:space="preserve">На све установе примењиваће се одредбе члана 155. овог закона од школске 2014/2015. године. </w:t>
      </w:r>
    </w:p>
    <w:p w14:paraId="3F9B08F4" w14:textId="77777777" w:rsidR="00572719" w:rsidRDefault="00A4555F">
      <w:pPr>
        <w:spacing w:after="40" w:line="240" w:lineRule="auto"/>
      </w:pPr>
      <w:bookmarkStart w:id="1414" w:name="h.2mxhvd9" w:colFirst="0" w:colLast="0"/>
      <w:bookmarkEnd w:id="1414"/>
      <w:r>
        <w:rPr>
          <w:rFonts w:ascii="Arial" w:eastAsia="Arial" w:hAnsi="Arial" w:cs="Arial"/>
        </w:rPr>
        <w:t xml:space="preserve">Ближе услове и мерила за утврђивање цене услуга у основном и средњем образовању и васпитању за период од ступања на снагу овог закона закључно са школском 2013/2014. годином, прописује министар. </w:t>
      </w:r>
    </w:p>
    <w:p w14:paraId="39B35075" w14:textId="77777777" w:rsidR="00572719" w:rsidRDefault="00A4555F">
      <w:pPr>
        <w:spacing w:before="240" w:after="120" w:line="240" w:lineRule="auto"/>
        <w:jc w:val="center"/>
      </w:pPr>
      <w:r>
        <w:rPr>
          <w:rFonts w:ascii="Arial" w:eastAsia="Arial" w:hAnsi="Arial" w:cs="Arial"/>
          <w:b/>
          <w:sz w:val="24"/>
        </w:rPr>
        <w:t xml:space="preserve">Члан 181 </w:t>
      </w:r>
    </w:p>
    <w:p w14:paraId="2F226DD9" w14:textId="77777777" w:rsidR="00572719" w:rsidRDefault="00A4555F">
      <w:pPr>
        <w:spacing w:before="160" w:after="40" w:line="240" w:lineRule="auto"/>
      </w:pPr>
      <w:bookmarkStart w:id="1415" w:name="h.122s5l2" w:colFirst="0" w:colLast="0"/>
      <w:bookmarkEnd w:id="1415"/>
      <w:r>
        <w:rPr>
          <w:rFonts w:ascii="Arial" w:eastAsia="Arial" w:hAnsi="Arial" w:cs="Arial"/>
        </w:rPr>
        <w:t xml:space="preserve">Републички инспектор, који испуњава услове из члана 152. став 1. овог закона може да обавља послове просветног саветника ако положи испит за просветног саветника. </w:t>
      </w:r>
    </w:p>
    <w:p w14:paraId="56DCF366" w14:textId="77777777" w:rsidR="00572719" w:rsidRDefault="00A4555F">
      <w:pPr>
        <w:spacing w:before="240" w:after="120" w:line="240" w:lineRule="auto"/>
        <w:jc w:val="center"/>
      </w:pPr>
      <w:r>
        <w:rPr>
          <w:rFonts w:ascii="Arial" w:eastAsia="Arial" w:hAnsi="Arial" w:cs="Arial"/>
          <w:b/>
          <w:sz w:val="24"/>
        </w:rPr>
        <w:t xml:space="preserve">Члан 182 </w:t>
      </w:r>
    </w:p>
    <w:p w14:paraId="75727A86" w14:textId="77777777" w:rsidR="00572719" w:rsidRDefault="00A4555F">
      <w:pPr>
        <w:spacing w:before="160" w:after="40" w:line="240" w:lineRule="auto"/>
      </w:pPr>
      <w:bookmarkStart w:id="1416" w:name="h.3m2fo8v" w:colFirst="0" w:colLast="0"/>
      <w:bookmarkEnd w:id="1416"/>
      <w:r>
        <w:rPr>
          <w:rFonts w:ascii="Arial" w:eastAsia="Arial" w:hAnsi="Arial" w:cs="Arial"/>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129. став 2. овог закона. </w:t>
      </w:r>
    </w:p>
    <w:p w14:paraId="43D36B27" w14:textId="77777777" w:rsidR="00572719" w:rsidRDefault="00A4555F">
      <w:pPr>
        <w:spacing w:before="240" w:after="120" w:line="240" w:lineRule="auto"/>
        <w:jc w:val="center"/>
      </w:pPr>
      <w:r>
        <w:rPr>
          <w:rFonts w:ascii="Arial" w:eastAsia="Arial" w:hAnsi="Arial" w:cs="Arial"/>
          <w:b/>
          <w:sz w:val="24"/>
        </w:rPr>
        <w:t xml:space="preserve">Члан 183 </w:t>
      </w:r>
    </w:p>
    <w:p w14:paraId="20C29667" w14:textId="77777777" w:rsidR="00572719" w:rsidRDefault="00A4555F">
      <w:pPr>
        <w:spacing w:before="160" w:after="280" w:line="240" w:lineRule="auto"/>
      </w:pPr>
      <w:r>
        <w:rPr>
          <w:rFonts w:ascii="Arial" w:eastAsia="Arial" w:hAnsi="Arial" w:cs="Arial"/>
        </w:rPr>
        <w:t xml:space="preserve">Лице које је положило стручни испит у области образовања, а 25. јуна 2003. године није било у радном односу у установи, сматра се да има лиценцу. </w:t>
      </w:r>
    </w:p>
    <w:p w14:paraId="6410C216" w14:textId="77777777" w:rsidR="00572719" w:rsidRDefault="00A4555F">
      <w:pPr>
        <w:spacing w:after="280" w:line="240" w:lineRule="auto"/>
      </w:pPr>
      <w:r>
        <w:rPr>
          <w:rFonts w:ascii="Arial" w:eastAsia="Arial" w:hAnsi="Arial" w:cs="Arial"/>
        </w:rPr>
        <w:t xml:space="preserve">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сматра се да има лиценцу. </w:t>
      </w:r>
    </w:p>
    <w:p w14:paraId="71F2A992" w14:textId="77777777" w:rsidR="00572719" w:rsidRDefault="00A4555F">
      <w:pPr>
        <w:spacing w:after="280" w:line="240" w:lineRule="auto"/>
      </w:pPr>
      <w:r>
        <w:rPr>
          <w:rFonts w:ascii="Arial" w:eastAsia="Arial" w:hAnsi="Arial" w:cs="Arial"/>
        </w:rPr>
        <w:t xml:space="preserve">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сматра се да има лиценцу. </w:t>
      </w:r>
    </w:p>
    <w:p w14:paraId="05602F3E" w14:textId="77777777" w:rsidR="00572719" w:rsidRDefault="00A4555F">
      <w:pPr>
        <w:spacing w:after="280" w:line="240" w:lineRule="auto"/>
      </w:pPr>
      <w:r>
        <w:rPr>
          <w:rFonts w:ascii="Arial" w:eastAsia="Arial" w:hAnsi="Arial" w:cs="Arial"/>
        </w:rPr>
        <w:lastRenderedPageBreak/>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14:paraId="560111E6" w14:textId="77777777" w:rsidR="00572719" w:rsidRDefault="00A4555F">
      <w:pPr>
        <w:spacing w:after="280" w:line="240" w:lineRule="auto"/>
      </w:pPr>
      <w:r>
        <w:rPr>
          <w:rFonts w:ascii="Arial" w:eastAsia="Arial" w:hAnsi="Arial" w:cs="Arial"/>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14:paraId="02187D20" w14:textId="77777777" w:rsidR="00572719" w:rsidRDefault="00A4555F">
      <w:pPr>
        <w:spacing w:after="280" w:line="240" w:lineRule="auto"/>
      </w:pPr>
      <w:r>
        <w:rPr>
          <w:rFonts w:ascii="Arial" w:eastAsia="Arial" w:hAnsi="Arial" w:cs="Arial"/>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14:paraId="0084DC91" w14:textId="77777777" w:rsidR="00572719" w:rsidRDefault="00A4555F">
      <w:pPr>
        <w:spacing w:after="280" w:line="240" w:lineRule="auto"/>
      </w:pPr>
      <w:r>
        <w:rPr>
          <w:rFonts w:ascii="Arial" w:eastAsia="Arial" w:hAnsi="Arial" w:cs="Arial"/>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 </w:t>
      </w:r>
    </w:p>
    <w:p w14:paraId="040E530A" w14:textId="77777777" w:rsidR="00572719" w:rsidRDefault="00A4555F">
      <w:pPr>
        <w:spacing w:after="40" w:line="240" w:lineRule="auto"/>
      </w:pPr>
      <w:bookmarkStart w:id="1417" w:name="h.217pygo" w:colFirst="0" w:colLast="0"/>
      <w:bookmarkEnd w:id="1417"/>
      <w:r>
        <w:rPr>
          <w:rFonts w:ascii="Arial" w:eastAsia="Arial" w:hAnsi="Arial" w:cs="Arial"/>
        </w:rPr>
        <w:t xml:space="preserve">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 </w:t>
      </w:r>
    </w:p>
    <w:p w14:paraId="34945F20" w14:textId="77777777" w:rsidR="00572719" w:rsidRDefault="00A4555F">
      <w:pPr>
        <w:spacing w:before="240" w:after="120" w:line="240" w:lineRule="auto"/>
        <w:jc w:val="center"/>
      </w:pPr>
      <w:r>
        <w:rPr>
          <w:rFonts w:ascii="Arial" w:eastAsia="Arial" w:hAnsi="Arial" w:cs="Arial"/>
          <w:b/>
          <w:sz w:val="24"/>
        </w:rPr>
        <w:t xml:space="preserve">Члан 184 </w:t>
      </w:r>
    </w:p>
    <w:p w14:paraId="3B1213B1" w14:textId="77777777" w:rsidR="00572719" w:rsidRDefault="00A4555F">
      <w:pPr>
        <w:spacing w:before="160" w:after="280" w:line="240" w:lineRule="auto"/>
      </w:pPr>
      <w:r>
        <w:rPr>
          <w:rFonts w:ascii="Arial" w:eastAsia="Arial" w:hAnsi="Arial" w:cs="Arial"/>
        </w:rPr>
        <w:t xml:space="preserve">Даном ступања на снагу овог закона престају да важе одредбе: </w:t>
      </w:r>
    </w:p>
    <w:p w14:paraId="3F8A3AC7" w14:textId="77777777" w:rsidR="00572719" w:rsidRDefault="00A4555F">
      <w:pPr>
        <w:spacing w:after="280" w:line="240" w:lineRule="auto"/>
      </w:pPr>
      <w:r>
        <w:rPr>
          <w:rFonts w:ascii="Arial" w:eastAsia="Arial" w:hAnsi="Arial" w:cs="Arial"/>
        </w:rPr>
        <w:t xml:space="preserve">1) чл. 2. и 21. став 3, чл. 43, 46, 52, 54, 63, 65, 66, 88, члан 92. став 3, члан 96. ст. 2. и 5. и члан 105. став 2. Закона о основној школи ("Службени гласник РС", бр. 50/92, 53/93 - др. закон, 67/93 - др. закон, 48/94 - др. закон, 66/94 - др. закон, 22/02, 62/03 - др. закон, 64/03 - др. закон и 101/05 - др. закон); </w:t>
      </w:r>
    </w:p>
    <w:p w14:paraId="34FDB717" w14:textId="77777777" w:rsidR="00572719" w:rsidRDefault="00A4555F">
      <w:pPr>
        <w:spacing w:after="280" w:line="240" w:lineRule="auto"/>
      </w:pPr>
      <w:r>
        <w:rPr>
          <w:rFonts w:ascii="Arial" w:eastAsia="Arial" w:hAnsi="Arial" w:cs="Arial"/>
        </w:rPr>
        <w:t xml:space="preserve">2) чл. 2. и 26. став 3, члан 48. ст. 8. и 10, чл. 62. до 66. Закона о средњој школи ("Службени гласник РС", бр. 50/92, 53/93 - др. закон, 67/93 - др. закон, 48/94 - др. закон, 24/96, 23/02, 25/02 - исправка, 62/03 - др. закон, 64/03 - др. закон и 101/05 - др. закон). </w:t>
      </w:r>
    </w:p>
    <w:p w14:paraId="0465BC2F" w14:textId="77777777" w:rsidR="00572719" w:rsidRDefault="00A4555F">
      <w:pPr>
        <w:spacing w:after="280" w:line="240" w:lineRule="auto"/>
      </w:pPr>
      <w:r>
        <w:rPr>
          <w:rFonts w:ascii="Arial" w:eastAsia="Arial" w:hAnsi="Arial" w:cs="Arial"/>
        </w:rPr>
        <w:t xml:space="preserve">Одредбе чл. 83. и 84. и члана 85. ст. 1. и 2, осим у делу који прописује да се решењем одређује врста школе коју ће дете уписати, ст. 3. до 5. и став 9, чл. 86. до 88. Закона о основној школи и члана 24. став 5. Закона о средњој школи, примењиваће се до доношења прописа из члана 77. став 12. и члана 98. став 19. овог закона. Одредбе члана 85. став 2 - део којим се прописује да се решењем одређује врста школе коју ће дете уписати и ст. 6. до 8. Закона о основној школи престају да се примењују закључно са 21. децембром 2009. године. </w:t>
      </w:r>
    </w:p>
    <w:p w14:paraId="4DF10DD9" w14:textId="77777777" w:rsidR="00572719" w:rsidRDefault="00A4555F">
      <w:pPr>
        <w:spacing w:after="40" w:line="240" w:lineRule="auto"/>
      </w:pPr>
      <w:bookmarkStart w:id="1418" w:name="h.4l7dh4h" w:colFirst="0" w:colLast="0"/>
      <w:bookmarkEnd w:id="1418"/>
      <w:r>
        <w:rPr>
          <w:rFonts w:ascii="Arial" w:eastAsia="Arial" w:hAnsi="Arial" w:cs="Arial"/>
        </w:rPr>
        <w:t xml:space="preserve">Даном ступања на снагу овог закона престаје да важи Закон о основама система образовања и васпитања ("Службени гласник РС", бр. 62/03, 64/03 - исправка, 58/04, 62/04 - исправка, 79/05 - др. закон и 101/05 - др. закон). </w:t>
      </w:r>
    </w:p>
    <w:p w14:paraId="33AD0F35" w14:textId="77777777" w:rsidR="00572719" w:rsidRDefault="00A4555F">
      <w:pPr>
        <w:spacing w:before="240" w:after="120" w:line="240" w:lineRule="auto"/>
        <w:jc w:val="center"/>
      </w:pPr>
      <w:r>
        <w:rPr>
          <w:rFonts w:ascii="Arial" w:eastAsia="Arial" w:hAnsi="Arial" w:cs="Arial"/>
          <w:b/>
          <w:sz w:val="24"/>
        </w:rPr>
        <w:t xml:space="preserve">Члан 185 </w:t>
      </w:r>
    </w:p>
    <w:p w14:paraId="112D21C6" w14:textId="77777777" w:rsidR="00572719" w:rsidRDefault="00A4555F">
      <w:pPr>
        <w:spacing w:before="160" w:after="280" w:line="240" w:lineRule="auto"/>
      </w:pPr>
      <w:r>
        <w:rPr>
          <w:rFonts w:ascii="Arial" w:eastAsia="Arial" w:hAnsi="Arial" w:cs="Arial"/>
        </w:rPr>
        <w:t xml:space="preserve">Овај закон ступа на снагу осмог дана од дана објављивања у "Службеном гласнику Републике Србије". </w:t>
      </w:r>
    </w:p>
    <w:p w14:paraId="0B756148" w14:textId="77777777" w:rsidR="00572719" w:rsidRDefault="00A4555F">
      <w:pPr>
        <w:spacing w:after="280" w:line="240" w:lineRule="auto"/>
      </w:pPr>
      <w:r>
        <w:rPr>
          <w:rFonts w:ascii="Arial" w:eastAsia="Arial" w:hAnsi="Arial" w:cs="Arial"/>
        </w:rPr>
        <w:t> </w:t>
      </w:r>
    </w:p>
    <w:p w14:paraId="3121AB0C" w14:textId="77777777" w:rsidR="00572719" w:rsidRDefault="00A4555F">
      <w:pPr>
        <w:spacing w:after="280" w:line="240" w:lineRule="auto"/>
        <w:jc w:val="center"/>
      </w:pPr>
      <w:r>
        <w:rPr>
          <w:rFonts w:ascii="Arial" w:eastAsia="Arial" w:hAnsi="Arial" w:cs="Arial"/>
          <w:b/>
          <w:i/>
          <w:sz w:val="24"/>
        </w:rPr>
        <w:lastRenderedPageBreak/>
        <w:t>Самостални чланови Закона о изменама и допунама</w:t>
      </w:r>
      <w:r>
        <w:rPr>
          <w:rFonts w:ascii="Arial" w:eastAsia="Arial" w:hAnsi="Arial" w:cs="Arial"/>
          <w:b/>
          <w:i/>
          <w:sz w:val="24"/>
        </w:rPr>
        <w:br/>
        <w:t>Закона о основама система образовања и васпитања</w:t>
      </w:r>
    </w:p>
    <w:p w14:paraId="73ABC56C" w14:textId="77777777" w:rsidR="00572719" w:rsidRDefault="00A4555F">
      <w:pPr>
        <w:spacing w:after="40" w:line="240" w:lineRule="auto"/>
        <w:jc w:val="center"/>
      </w:pPr>
      <w:bookmarkStart w:id="1419" w:name="h.30cnrca" w:colFirst="0" w:colLast="0"/>
      <w:bookmarkEnd w:id="1419"/>
      <w:r>
        <w:rPr>
          <w:rFonts w:ascii="Arial" w:eastAsia="Arial" w:hAnsi="Arial" w:cs="Arial"/>
          <w:i/>
        </w:rPr>
        <w:t>("Сл. гласник РС", бр. 52/2011)</w:t>
      </w:r>
    </w:p>
    <w:p w14:paraId="1FC1A6D0" w14:textId="77777777" w:rsidR="00572719" w:rsidRDefault="00A4555F">
      <w:pPr>
        <w:spacing w:before="240" w:after="120" w:line="240" w:lineRule="auto"/>
        <w:jc w:val="center"/>
      </w:pPr>
      <w:r>
        <w:rPr>
          <w:rFonts w:ascii="Arial" w:eastAsia="Arial" w:hAnsi="Arial" w:cs="Arial"/>
          <w:b/>
          <w:sz w:val="24"/>
        </w:rPr>
        <w:t xml:space="preserve">Члан 29[с1] </w:t>
      </w:r>
    </w:p>
    <w:p w14:paraId="632946A9" w14:textId="77777777" w:rsidR="00572719" w:rsidRDefault="00A4555F">
      <w:pPr>
        <w:spacing w:before="160" w:after="40" w:line="240" w:lineRule="auto"/>
      </w:pPr>
      <w:bookmarkStart w:id="1420" w:name="h.1fhy1k3" w:colFirst="0" w:colLast="0"/>
      <w:bookmarkEnd w:id="1420"/>
      <w:r>
        <w:rPr>
          <w:rFonts w:ascii="Arial" w:eastAsia="Arial" w:hAnsi="Arial" w:cs="Arial"/>
        </w:rPr>
        <w:t xml:space="preserve">Школски одбор средње стручне школе именован до дана ступања на снагу овог закона обављаће послове из своје надлежности у непромењеном саставу до истека мандата. </w:t>
      </w:r>
    </w:p>
    <w:p w14:paraId="4188BE13" w14:textId="77777777" w:rsidR="00572719" w:rsidRDefault="00A4555F">
      <w:pPr>
        <w:spacing w:before="240" w:after="120" w:line="240" w:lineRule="auto"/>
        <w:jc w:val="center"/>
      </w:pPr>
      <w:r>
        <w:rPr>
          <w:rFonts w:ascii="Arial" w:eastAsia="Arial" w:hAnsi="Arial" w:cs="Arial"/>
          <w:b/>
          <w:sz w:val="24"/>
        </w:rPr>
        <w:t xml:space="preserve">Члан 30[с1] </w:t>
      </w:r>
    </w:p>
    <w:p w14:paraId="35F0C255" w14:textId="77777777" w:rsidR="00572719" w:rsidRDefault="00A4555F">
      <w:pPr>
        <w:spacing w:before="160" w:after="40" w:line="240" w:lineRule="auto"/>
      </w:pPr>
      <w:bookmarkStart w:id="1421" w:name="h.3zhlk7w" w:colFirst="0" w:colLast="0"/>
      <w:bookmarkEnd w:id="1421"/>
      <w:r>
        <w:rPr>
          <w:rFonts w:ascii="Arial" w:eastAsia="Arial" w:hAnsi="Arial" w:cs="Arial"/>
        </w:rPr>
        <w:t xml:space="preserve">Поступци започети до дана ступања на снагу овог закона, и то: васпитно-дисциплински поступак против ученика, дисциплински поступак против запосленог у установи и поступак избора кандидата по конкурсу, окончаће се по одредбама Закона о основама система образовања и васпитања ("Службени гласник РС", број 72/09). </w:t>
      </w:r>
    </w:p>
    <w:p w14:paraId="705C1224" w14:textId="77777777" w:rsidR="00572719" w:rsidRDefault="00A4555F">
      <w:pPr>
        <w:spacing w:before="240" w:after="120" w:line="240" w:lineRule="auto"/>
        <w:jc w:val="center"/>
      </w:pPr>
      <w:r>
        <w:rPr>
          <w:rFonts w:ascii="Arial" w:eastAsia="Arial" w:hAnsi="Arial" w:cs="Arial"/>
          <w:b/>
          <w:sz w:val="24"/>
        </w:rPr>
        <w:t xml:space="preserve">Члан 31[с1] </w:t>
      </w:r>
    </w:p>
    <w:p w14:paraId="1730D210" w14:textId="77777777" w:rsidR="00572719" w:rsidRDefault="00A4555F">
      <w:pPr>
        <w:spacing w:before="160" w:after="280" w:line="240" w:lineRule="auto"/>
      </w:pPr>
      <w:r>
        <w:rPr>
          <w:rFonts w:ascii="Arial" w:eastAsia="Arial" w:hAnsi="Arial" w:cs="Arial"/>
        </w:rPr>
        <w:t xml:space="preserve">Овај закон ступа на снагу осмог дана од дана објављивања у "Службеном гласнику Републике Србије", а одредба члана 5. овог закона у делу који се односи на остваривање права на накнаду за рад члановима Савета за стручно образовање и образовање одраслих примењиваће се од 1. јануара 2012. године. </w:t>
      </w:r>
    </w:p>
    <w:p w14:paraId="46F76157" w14:textId="77777777" w:rsidR="00572719" w:rsidRDefault="00A4555F">
      <w:pPr>
        <w:spacing w:after="280" w:line="240" w:lineRule="auto"/>
      </w:pPr>
      <w:r>
        <w:rPr>
          <w:rFonts w:ascii="Arial" w:eastAsia="Arial" w:hAnsi="Arial" w:cs="Arial"/>
        </w:rPr>
        <w:t> </w:t>
      </w:r>
    </w:p>
    <w:p w14:paraId="1B5E22EB" w14:textId="77777777" w:rsidR="00572719" w:rsidRDefault="00A4555F">
      <w:pPr>
        <w:spacing w:after="280" w:line="240" w:lineRule="auto"/>
        <w:jc w:val="center"/>
      </w:pPr>
      <w:r>
        <w:rPr>
          <w:rFonts w:ascii="Arial" w:eastAsia="Arial" w:hAnsi="Arial" w:cs="Arial"/>
          <w:b/>
          <w:i/>
          <w:sz w:val="24"/>
        </w:rPr>
        <w:t>Самостални чланови Закона о изменама и допунама</w:t>
      </w:r>
      <w:r>
        <w:rPr>
          <w:rFonts w:ascii="Arial" w:eastAsia="Arial" w:hAnsi="Arial" w:cs="Arial"/>
          <w:b/>
          <w:i/>
          <w:sz w:val="24"/>
        </w:rPr>
        <w:br/>
        <w:t>Закона о основама система образовања и васпитања</w:t>
      </w:r>
    </w:p>
    <w:p w14:paraId="056E62D2" w14:textId="77777777" w:rsidR="00572719" w:rsidRDefault="00A4555F">
      <w:pPr>
        <w:spacing w:after="40" w:line="240" w:lineRule="auto"/>
        <w:jc w:val="center"/>
      </w:pPr>
      <w:bookmarkStart w:id="1422" w:name="h.2emvufp" w:colFirst="0" w:colLast="0"/>
      <w:bookmarkEnd w:id="1422"/>
      <w:r>
        <w:rPr>
          <w:rFonts w:ascii="Arial" w:eastAsia="Arial" w:hAnsi="Arial" w:cs="Arial"/>
          <w:i/>
        </w:rPr>
        <w:t>("Сл. гласник РС", бр. 55/2013)</w:t>
      </w:r>
    </w:p>
    <w:p w14:paraId="76D1D6C5" w14:textId="77777777" w:rsidR="00572719" w:rsidRDefault="00A4555F">
      <w:pPr>
        <w:spacing w:before="240" w:after="120" w:line="240" w:lineRule="auto"/>
        <w:jc w:val="center"/>
      </w:pPr>
      <w:r>
        <w:rPr>
          <w:rFonts w:ascii="Arial" w:eastAsia="Arial" w:hAnsi="Arial" w:cs="Arial"/>
          <w:b/>
          <w:sz w:val="24"/>
        </w:rPr>
        <w:t xml:space="preserve">Члан 44[с2] </w:t>
      </w:r>
    </w:p>
    <w:p w14:paraId="6B294484" w14:textId="77777777" w:rsidR="00572719" w:rsidRDefault="00A4555F">
      <w:pPr>
        <w:spacing w:before="160" w:after="280" w:line="240" w:lineRule="auto"/>
      </w:pPr>
      <w:r>
        <w:rPr>
          <w:rFonts w:ascii="Arial" w:eastAsia="Arial" w:hAnsi="Arial" w:cs="Arial"/>
        </w:rPr>
        <w:t>Влада ће донети акт о оснивању Агенције из члана 10. овог закона у року од две године од дана ступања на снагу овог закона.</w:t>
      </w:r>
    </w:p>
    <w:p w14:paraId="29366D06" w14:textId="77777777" w:rsidR="00572719" w:rsidRDefault="00A4555F">
      <w:pPr>
        <w:spacing w:after="40" w:line="240" w:lineRule="auto"/>
      </w:pPr>
      <w:bookmarkStart w:id="1423" w:name="h.ts64ni" w:colFirst="0" w:colLast="0"/>
      <w:bookmarkEnd w:id="1423"/>
      <w:r>
        <w:rPr>
          <w:rFonts w:ascii="Arial" w:eastAsia="Arial" w:hAnsi="Arial" w:cs="Arial"/>
        </w:rPr>
        <w:t>Агенција почиње са радом и обављањем делатности од 1. јануара 2016. године.</w:t>
      </w:r>
    </w:p>
    <w:p w14:paraId="28013667" w14:textId="77777777" w:rsidR="00572719" w:rsidRDefault="00A4555F">
      <w:pPr>
        <w:spacing w:before="240" w:after="120" w:line="240" w:lineRule="auto"/>
        <w:jc w:val="center"/>
      </w:pPr>
      <w:r>
        <w:rPr>
          <w:rFonts w:ascii="Arial" w:eastAsia="Arial" w:hAnsi="Arial" w:cs="Arial"/>
          <w:b/>
          <w:sz w:val="24"/>
        </w:rPr>
        <w:t>Члан 45[с2]</w:t>
      </w:r>
    </w:p>
    <w:p w14:paraId="5190E23C" w14:textId="77777777" w:rsidR="00572719" w:rsidRDefault="00A4555F">
      <w:pPr>
        <w:spacing w:before="160" w:after="280" w:line="240" w:lineRule="auto"/>
      </w:pPr>
      <w:r>
        <w:rPr>
          <w:rFonts w:ascii="Arial" w:eastAsia="Arial" w:hAnsi="Arial" w:cs="Arial"/>
        </w:rPr>
        <w:t>Влада ће, у року од годину дана од дана ступања на снагу овог закона, утврдити критеријуме из члана 13. овог закона.</w:t>
      </w:r>
    </w:p>
    <w:p w14:paraId="3E440950" w14:textId="77777777" w:rsidR="00572719" w:rsidRDefault="00A4555F">
      <w:pPr>
        <w:spacing w:after="40" w:line="240" w:lineRule="auto"/>
      </w:pPr>
      <w:bookmarkStart w:id="1424" w:name="h.3drtnbb" w:colFirst="0" w:colLast="0"/>
      <w:bookmarkEnd w:id="1424"/>
      <w:r>
        <w:rPr>
          <w:rFonts w:ascii="Arial" w:eastAsia="Arial" w:hAnsi="Arial" w:cs="Arial"/>
        </w:rPr>
        <w:t>Влада, односно орган аутономне покрајине ће, у року од годину дана од дана доношења акта из става 1. овог члана, утврдити мрежу средњих школа.</w:t>
      </w:r>
    </w:p>
    <w:p w14:paraId="53262305" w14:textId="77777777" w:rsidR="00572719" w:rsidRDefault="00A4555F">
      <w:pPr>
        <w:spacing w:before="240" w:after="120" w:line="240" w:lineRule="auto"/>
        <w:jc w:val="center"/>
      </w:pPr>
      <w:r>
        <w:rPr>
          <w:rFonts w:ascii="Arial" w:eastAsia="Arial" w:hAnsi="Arial" w:cs="Arial"/>
          <w:b/>
          <w:sz w:val="24"/>
        </w:rPr>
        <w:t>Члан 46[с2]</w:t>
      </w:r>
    </w:p>
    <w:p w14:paraId="791A524D" w14:textId="77777777" w:rsidR="00572719" w:rsidRDefault="00A4555F">
      <w:pPr>
        <w:spacing w:before="160" w:after="280" w:line="240" w:lineRule="auto"/>
      </w:pPr>
      <w:r>
        <w:rPr>
          <w:rFonts w:ascii="Arial" w:eastAsia="Arial" w:hAnsi="Arial" w:cs="Arial"/>
        </w:rPr>
        <w:t>Овај закон ступа на снагу осмог дана од дана објављивања у "Службеном гласнику Републике Србије", осим одредаба члана 12. које се примењују од школске 2015/2016. године и члана 26. овог закона које се примењују од школске 2013/2014. године.</w:t>
      </w:r>
    </w:p>
    <w:p w14:paraId="01D44BDD" w14:textId="77777777" w:rsidR="00572719" w:rsidRDefault="00572719"/>
    <w:sectPr w:rsidR="00572719">
      <w:footerReference w:type="default" r:id="rId10"/>
      <w:pgSz w:w="11907" w:h="16840"/>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Snezana" w:date="2014-11-30T01:07:00Z" w:initials="S">
    <w:p w14:paraId="0180A637" w14:textId="115ACE4F" w:rsidR="003B5F64" w:rsidRPr="006D3572" w:rsidRDefault="003B5F64">
      <w:pPr>
        <w:pStyle w:val="CommentText"/>
        <w:rPr>
          <w:lang w:val="sr-Cyrl-RS"/>
        </w:rPr>
      </w:pPr>
      <w:r>
        <w:rPr>
          <w:rStyle w:val="CommentReference"/>
        </w:rPr>
        <w:annotationRef/>
      </w:r>
      <w:r>
        <w:rPr>
          <w:lang w:val="sr-Cyrl-RS"/>
        </w:rPr>
        <w:t>наћи адекватнију реч</w:t>
      </w:r>
    </w:p>
  </w:comment>
  <w:comment w:id="87" w:author="Snezana" w:date="2014-11-30T01:07:00Z" w:initials="S">
    <w:p w14:paraId="048CD780" w14:textId="62683A16" w:rsidR="003B5F64" w:rsidRPr="001864E5" w:rsidRDefault="003B5F64">
      <w:pPr>
        <w:pStyle w:val="CommentText"/>
        <w:rPr>
          <w:lang w:val="sr-Cyrl-RS"/>
        </w:rPr>
      </w:pPr>
      <w:r>
        <w:rPr>
          <w:rStyle w:val="CommentReference"/>
        </w:rPr>
        <w:annotationRef/>
      </w:r>
      <w:r>
        <w:rPr>
          <w:lang w:val="sr-Cyrl-RS"/>
        </w:rPr>
        <w:t>домаћи за размишљање!!!</w:t>
      </w:r>
    </w:p>
  </w:comment>
  <w:comment w:id="124" w:author="Snezana" w:date="2014-11-30T01:07:00Z" w:initials="S">
    <w:p w14:paraId="04145F88" w14:textId="77777777" w:rsidR="003B5F64" w:rsidRDefault="003B5F64" w:rsidP="009B718E">
      <w:pPr>
        <w:pStyle w:val="CommentText"/>
        <w:rPr>
          <w:lang w:val="sr-Cyrl-RS"/>
        </w:rPr>
      </w:pPr>
      <w:r>
        <w:rPr>
          <w:rStyle w:val="CommentReference"/>
        </w:rPr>
        <w:annotationRef/>
      </w:r>
      <w:r>
        <w:rPr>
          <w:lang w:val="sr-Cyrl-RS"/>
        </w:rPr>
        <w:t xml:space="preserve">Проблематично! </w:t>
      </w:r>
    </w:p>
    <w:p w14:paraId="7E53A1B7" w14:textId="1CA194D0" w:rsidR="003B5F64" w:rsidRDefault="003B5F64" w:rsidP="009B718E">
      <w:pPr>
        <w:pStyle w:val="CommentText"/>
      </w:pPr>
      <w:r>
        <w:rPr>
          <w:lang w:val="sr-Cyrl-RS"/>
        </w:rPr>
        <w:t>Радна група није сагласна!</w:t>
      </w:r>
    </w:p>
  </w:comment>
  <w:comment w:id="128" w:author="Снежана Марковић" w:date="2014-12-01T11:00:00Z" w:initials="СМ">
    <w:p w14:paraId="1A1675B1" w14:textId="2798224F" w:rsidR="002733CC" w:rsidRPr="002733CC" w:rsidRDefault="002733CC">
      <w:pPr>
        <w:pStyle w:val="CommentText"/>
        <w:rPr>
          <w:lang w:val="sr-Cyrl-RS"/>
        </w:rPr>
      </w:pPr>
      <w:r>
        <w:rPr>
          <w:rStyle w:val="CommentReference"/>
        </w:rPr>
        <w:annotationRef/>
      </w:r>
      <w:r w:rsidRPr="002733CC">
        <w:rPr>
          <w:highlight w:val="magenta"/>
          <w:lang w:val="sr-Cyrl-RS"/>
        </w:rPr>
        <w:t>Убачено из закона о ОШ - прилагодити</w:t>
      </w:r>
    </w:p>
  </w:comment>
  <w:comment w:id="134" w:author="Снежана Марковић" w:date="2014-11-30T01:07:00Z" w:initials="">
    <w:p w14:paraId="68E64CF6" w14:textId="77777777" w:rsidR="003B5F64" w:rsidRDefault="003B5F64">
      <w:pPr>
        <w:widowControl w:val="0"/>
        <w:spacing w:after="0" w:line="240" w:lineRule="auto"/>
      </w:pPr>
      <w:r>
        <w:rPr>
          <w:rFonts w:ascii="Arial" w:eastAsia="Arial" w:hAnsi="Arial" w:cs="Arial"/>
        </w:rPr>
        <w:t>utvrditi ko njih finansira</w:t>
      </w:r>
    </w:p>
  </w:comment>
  <w:comment w:id="136" w:author="Snezana" w:date="2014-11-30T01:07:00Z" w:initials="S">
    <w:p w14:paraId="0DAA64F7" w14:textId="77777777" w:rsidR="003B5F64" w:rsidRDefault="003B5F64" w:rsidP="009B718E">
      <w:pPr>
        <w:widowControl w:val="0"/>
        <w:spacing w:after="0" w:line="240" w:lineRule="auto"/>
      </w:pPr>
      <w:r>
        <w:rPr>
          <w:rStyle w:val="CommentReference"/>
        </w:rPr>
        <w:annotationRef/>
      </w:r>
      <w:r>
        <w:rPr>
          <w:rFonts w:ascii="Arial" w:eastAsia="Arial" w:hAnsi="Arial" w:cs="Arial"/>
        </w:rPr>
        <w:t>пронаћи како је „Здружена школа“ била формулисана</w:t>
      </w:r>
    </w:p>
    <w:p w14:paraId="5CF01EB0" w14:textId="77777777" w:rsidR="003B5F64" w:rsidRDefault="003B5F64" w:rsidP="009B718E">
      <w:pPr>
        <w:widowControl w:val="0"/>
        <w:spacing w:after="0" w:line="240" w:lineRule="auto"/>
      </w:pPr>
      <w:r>
        <w:rPr>
          <w:rFonts w:ascii="Arial" w:eastAsia="Arial" w:hAnsi="Arial" w:cs="Arial"/>
        </w:rPr>
        <w:t xml:space="preserve">одредба која је била предвиђ ена, ранијим Законом о </w:t>
      </w:r>
    </w:p>
    <w:p w14:paraId="02D6204E" w14:textId="77777777" w:rsidR="003B5F64" w:rsidRDefault="003B5F64" w:rsidP="009B718E">
      <w:pPr>
        <w:widowControl w:val="0"/>
        <w:spacing w:after="0" w:line="240" w:lineRule="auto"/>
      </w:pPr>
      <w:r>
        <w:rPr>
          <w:rFonts w:ascii="Arial" w:eastAsia="Arial" w:hAnsi="Arial" w:cs="Arial"/>
        </w:rPr>
        <w:t>основнојшколи ("Сл.ГласникРС", бр. 50/92, 53/93, 67/</w:t>
      </w:r>
    </w:p>
    <w:p w14:paraId="6BA2060F" w14:textId="77777777" w:rsidR="003B5F64" w:rsidRDefault="003B5F64" w:rsidP="009B718E">
      <w:pPr>
        <w:widowControl w:val="0"/>
        <w:spacing w:after="0" w:line="240" w:lineRule="auto"/>
      </w:pPr>
      <w:r>
        <w:rPr>
          <w:rFonts w:ascii="Arial" w:eastAsia="Arial" w:hAnsi="Arial" w:cs="Arial"/>
        </w:rPr>
        <w:t>93, 48/94, 66/94 –одлукаУРС, 22/2002, 62/2003 - др. закон, 64/2003 –испр . др. закона, 10</w:t>
      </w:r>
    </w:p>
    <w:p w14:paraId="41CF505B" w14:textId="77777777" w:rsidR="003B5F64" w:rsidRDefault="003B5F64" w:rsidP="009B718E">
      <w:pPr>
        <w:widowControl w:val="0"/>
        <w:spacing w:after="0" w:line="240" w:lineRule="auto"/>
      </w:pPr>
      <w:r>
        <w:rPr>
          <w:rFonts w:ascii="Arial" w:eastAsia="Arial" w:hAnsi="Arial" w:cs="Arial"/>
        </w:rPr>
        <w:t>1/2005- др. Закон и 72/2009 - др.закон), у члану 6.,а која је гласила</w:t>
      </w:r>
    </w:p>
    <w:p w14:paraId="494A9AFC" w14:textId="77777777" w:rsidR="003B5F64" w:rsidRDefault="003B5F64" w:rsidP="009B718E">
      <w:pPr>
        <w:widowControl w:val="0"/>
        <w:spacing w:after="0" w:line="240" w:lineRule="auto"/>
      </w:pPr>
      <w:r>
        <w:rPr>
          <w:rFonts w:ascii="Arial" w:eastAsia="Arial" w:hAnsi="Arial" w:cs="Arial"/>
        </w:rPr>
        <w:t>,,Општина може огранизовати заједничку стручну службу</w:t>
      </w:r>
    </w:p>
    <w:p w14:paraId="4E288CEA" w14:textId="77777777" w:rsidR="003B5F64" w:rsidRDefault="003B5F64" w:rsidP="009B718E">
      <w:pPr>
        <w:widowControl w:val="0"/>
        <w:spacing w:after="0" w:line="240" w:lineRule="auto"/>
      </w:pPr>
      <w:r>
        <w:rPr>
          <w:rFonts w:ascii="Arial" w:eastAsia="Arial" w:hAnsi="Arial" w:cs="Arial"/>
        </w:rPr>
        <w:t xml:space="preserve">за све школе </w:t>
      </w:r>
    </w:p>
    <w:p w14:paraId="04B2BEE9" w14:textId="77777777" w:rsidR="003B5F64" w:rsidRDefault="003B5F64" w:rsidP="009B718E">
      <w:pPr>
        <w:widowControl w:val="0"/>
        <w:spacing w:after="0" w:line="240" w:lineRule="auto"/>
      </w:pPr>
      <w:r>
        <w:rPr>
          <w:rFonts w:ascii="Arial" w:eastAsia="Arial" w:hAnsi="Arial" w:cs="Arial"/>
        </w:rPr>
        <w:t>на својој територији, уз прибављ ену сагласност Мини</w:t>
      </w:r>
    </w:p>
    <w:p w14:paraId="58529236" w14:textId="77777777" w:rsidR="003B5F64" w:rsidRDefault="003B5F64" w:rsidP="009B718E">
      <w:pPr>
        <w:widowControl w:val="0"/>
        <w:spacing w:after="0" w:line="240" w:lineRule="auto"/>
      </w:pPr>
      <w:r>
        <w:rPr>
          <w:rFonts w:ascii="Arial" w:eastAsia="Arial" w:hAnsi="Arial" w:cs="Arial"/>
        </w:rPr>
        <w:t>старства просвете ,</w:t>
      </w:r>
    </w:p>
    <w:p w14:paraId="1CE5BD12" w14:textId="34933022" w:rsidR="003B5F64" w:rsidRDefault="003B5F64">
      <w:pPr>
        <w:pStyle w:val="CommentText"/>
      </w:pPr>
    </w:p>
  </w:comment>
  <w:comment w:id="143" w:author="Snezana" w:date="2014-11-30T01:07:00Z" w:initials="S">
    <w:p w14:paraId="3F36E8BA" w14:textId="77777777" w:rsidR="003B5F64" w:rsidRDefault="003B5F64">
      <w:pPr>
        <w:pStyle w:val="CommentText"/>
        <w:rPr>
          <w:lang w:val="sr-Cyrl-RS"/>
        </w:rPr>
      </w:pPr>
      <w:r>
        <w:rPr>
          <w:rStyle w:val="CommentReference"/>
        </w:rPr>
        <w:annotationRef/>
      </w:r>
      <w:r>
        <w:rPr>
          <w:lang w:val="sr-Cyrl-RS"/>
        </w:rPr>
        <w:t xml:space="preserve">ЗУОВ: </w:t>
      </w:r>
    </w:p>
    <w:p w14:paraId="388AFABE" w14:textId="77777777" w:rsidR="003B5F64" w:rsidRPr="00F4756B" w:rsidRDefault="003B5F64" w:rsidP="004F38DB">
      <w:pPr>
        <w:rPr>
          <w:rFonts w:ascii="Nikola Arsovic" w:hAnsi="Nikola Arsovic"/>
          <w:b/>
        </w:rPr>
      </w:pPr>
      <w:r w:rsidRPr="00F4756B">
        <w:rPr>
          <w:rFonts w:ascii="Nikola Arsovic" w:hAnsi="Nikola Arsovic"/>
          <w:b/>
        </w:rPr>
        <w:t>Члан 8. (Обављање образовно-васпитног рада)</w:t>
      </w:r>
    </w:p>
    <w:p w14:paraId="46C21654" w14:textId="77777777" w:rsidR="003B5F64" w:rsidRPr="00F4756B" w:rsidRDefault="003B5F64" w:rsidP="004F38DB">
      <w:pPr>
        <w:numPr>
          <w:ilvl w:val="0"/>
          <w:numId w:val="2"/>
        </w:numPr>
        <w:contextualSpacing/>
        <w:jc w:val="both"/>
        <w:rPr>
          <w:rFonts w:ascii="Times New Roman" w:hAnsi="Times New Roman"/>
          <w:b/>
          <w:i/>
          <w:sz w:val="24"/>
          <w:szCs w:val="24"/>
        </w:rPr>
      </w:pPr>
      <w:r w:rsidRPr="00F4756B">
        <w:rPr>
          <w:rFonts w:ascii="Times New Roman" w:hAnsi="Times New Roman"/>
          <w:sz w:val="24"/>
          <w:szCs w:val="24"/>
        </w:rPr>
        <w:t xml:space="preserve">У ставу 2 додати тачку 1а): „ </w:t>
      </w:r>
      <w:r w:rsidRPr="00F4756B">
        <w:rPr>
          <w:rFonts w:ascii="Times New Roman" w:hAnsi="Times New Roman"/>
          <w:b/>
          <w:i/>
          <w:sz w:val="24"/>
          <w:szCs w:val="24"/>
        </w:rPr>
        <w:t xml:space="preserve">на студијама првог степена (основне академске студије) са најмање 240 бодова'' </w:t>
      </w:r>
    </w:p>
    <w:p w14:paraId="1EDF5D0C" w14:textId="77777777" w:rsidR="003B5F64" w:rsidRPr="003C595A" w:rsidRDefault="003B5F64" w:rsidP="004F38DB">
      <w:pPr>
        <w:numPr>
          <w:ilvl w:val="0"/>
          <w:numId w:val="2"/>
        </w:numPr>
        <w:contextualSpacing/>
        <w:jc w:val="both"/>
        <w:rPr>
          <w:rFonts w:ascii="Times New Roman" w:hAnsi="Times New Roman"/>
          <w:sz w:val="24"/>
          <w:szCs w:val="24"/>
        </w:rPr>
      </w:pPr>
      <w:r w:rsidRPr="00F4756B">
        <w:rPr>
          <w:rFonts w:ascii="Times New Roman" w:hAnsi="Times New Roman"/>
          <w:sz w:val="24"/>
          <w:szCs w:val="24"/>
        </w:rPr>
        <w:t>У ставу 4 дефинисати други начин стицања ових бодова (обуке, стручно усавршавање) јер је предвиђени начин спор и скуп!</w:t>
      </w:r>
    </w:p>
    <w:p w14:paraId="7A01689A" w14:textId="60C7810F" w:rsidR="003B5F64" w:rsidRPr="004F38DB" w:rsidRDefault="003B5F64">
      <w:pPr>
        <w:pStyle w:val="CommentText"/>
        <w:rPr>
          <w:lang w:val="sr-Cyrl-RS"/>
        </w:rPr>
      </w:pPr>
      <w:r>
        <w:rPr>
          <w:lang w:val="sr-Cyrl-RS"/>
        </w:rPr>
        <w:t>овај члан има везе и са чланом 121</w:t>
      </w:r>
    </w:p>
  </w:comment>
  <w:comment w:id="144" w:author="Snezana" w:date="2014-11-30T01:07:00Z" w:initials="S">
    <w:p w14:paraId="6B707575" w14:textId="07927AC4" w:rsidR="003B5F64" w:rsidRPr="00037663" w:rsidRDefault="003B5F64">
      <w:pPr>
        <w:pStyle w:val="CommentText"/>
        <w:rPr>
          <w:lang w:val="sr-Cyrl-RS"/>
        </w:rPr>
      </w:pPr>
      <w:r>
        <w:rPr>
          <w:rStyle w:val="CommentReference"/>
        </w:rPr>
        <w:annotationRef/>
      </w:r>
      <w:r w:rsidRPr="0015158D">
        <w:rPr>
          <w:highlight w:val="green"/>
          <w:lang w:val="sr-Cyrl-RS"/>
        </w:rPr>
        <w:t>од акредитационе комисије прикупити информације тим факултетима па ћемо наставити дискусију</w:t>
      </w:r>
    </w:p>
  </w:comment>
  <w:comment w:id="145" w:author="Snezana" w:date="2014-11-30T01:07:00Z" w:initials="S">
    <w:p w14:paraId="13C0EE1F" w14:textId="0A23DE67" w:rsidR="003B5F64" w:rsidRPr="00F0757D" w:rsidRDefault="003B5F64">
      <w:pPr>
        <w:pStyle w:val="CommentText"/>
        <w:rPr>
          <w:lang w:val="sr-Cyrl-RS"/>
        </w:rPr>
      </w:pPr>
      <w:r>
        <w:rPr>
          <w:rStyle w:val="CommentReference"/>
        </w:rPr>
        <w:annotationRef/>
      </w:r>
      <w:r>
        <w:rPr>
          <w:lang w:val="sr-Cyrl-RS"/>
        </w:rPr>
        <w:t>Сугерисати универзитету и нац. савету решенје проблема које није у супротности са стратегијом!</w:t>
      </w:r>
    </w:p>
  </w:comment>
  <w:comment w:id="142" w:author="Snezana" w:date="2014-11-30T01:07:00Z" w:initials="S">
    <w:p w14:paraId="5FC14E6C" w14:textId="097BCCD8" w:rsidR="003B5F64" w:rsidRPr="00351DC2" w:rsidRDefault="003B5F64">
      <w:pPr>
        <w:pStyle w:val="CommentText"/>
        <w:rPr>
          <w:lang w:val="sr-Cyrl-RS"/>
        </w:rPr>
      </w:pPr>
      <w:r>
        <w:rPr>
          <w:rStyle w:val="CommentReference"/>
        </w:rPr>
        <w:annotationRef/>
      </w:r>
      <w:r w:rsidRPr="00351DC2">
        <w:rPr>
          <w:highlight w:val="green"/>
          <w:lang w:val="sr-Cyrl-RS"/>
        </w:rPr>
        <w:t>ако се и не измени суштински, бар га формуилсати тако да се спрече злопотребе, тј погрешна тумачења која проузрокују запошљавање нестручних или захтеве за мастером који није неопходан</w:t>
      </w:r>
    </w:p>
  </w:comment>
  <w:comment w:id="154" w:author="Snezana" w:date="2014-11-30T01:07:00Z" w:initials="S">
    <w:p w14:paraId="159EC5C6" w14:textId="518FFB33" w:rsidR="003B5F64" w:rsidRPr="00037663" w:rsidRDefault="003B5F64">
      <w:pPr>
        <w:pStyle w:val="CommentText"/>
        <w:rPr>
          <w:lang w:val="sr-Cyrl-RS"/>
        </w:rPr>
      </w:pPr>
      <w:r>
        <w:rPr>
          <w:rStyle w:val="CommentReference"/>
        </w:rPr>
        <w:annotationRef/>
      </w:r>
      <w:r>
        <w:rPr>
          <w:lang w:val="sr-Cyrl-RS"/>
        </w:rPr>
        <w:t>не забораивти да се дода грб!</w:t>
      </w:r>
    </w:p>
  </w:comment>
  <w:comment w:id="209" w:author="Snezana" w:date="2014-11-30T01:07:00Z" w:initials="S">
    <w:p w14:paraId="55481E2B" w14:textId="77777777" w:rsidR="003B5F64" w:rsidRDefault="003B5F64">
      <w:pPr>
        <w:pStyle w:val="CommentText"/>
        <w:rPr>
          <w:lang w:val="sr-Cyrl-RS"/>
        </w:rPr>
      </w:pPr>
      <w:r>
        <w:rPr>
          <w:rStyle w:val="CommentReference"/>
        </w:rPr>
        <w:annotationRef/>
      </w:r>
      <w:r>
        <w:rPr>
          <w:lang w:val="sr-Cyrl-RS"/>
        </w:rPr>
        <w:t>СИПРУ – варијанта:</w:t>
      </w:r>
    </w:p>
    <w:p w14:paraId="4ABA3D99" w14:textId="77777777" w:rsidR="003B5F64" w:rsidRPr="00FC032F" w:rsidRDefault="003B5F64" w:rsidP="00480AC6">
      <w:pPr>
        <w:spacing w:after="120" w:line="240" w:lineRule="auto"/>
        <w:ind w:firstLine="708"/>
        <w:jc w:val="both"/>
        <w:rPr>
          <w:rFonts w:ascii="Times New Roman" w:hAnsi="Times New Roman"/>
          <w:sz w:val="24"/>
          <w:szCs w:val="24"/>
          <w:lang w:val="sr-Cyrl-CS"/>
        </w:rPr>
      </w:pPr>
      <w:r w:rsidRPr="00FC032F">
        <w:rPr>
          <w:rFonts w:ascii="Times New Roman" w:hAnsi="Times New Roman"/>
          <w:sz w:val="24"/>
          <w:szCs w:val="24"/>
          <w:lang w:val="sr-Latn-CS"/>
        </w:rPr>
        <w:t>Комисија пре прикупљања података о деци мора упознати родитеља или старатеља детета о: свом идентитету (имену органа) и овлашћењима у вези са прикупљањем и обрадом података</w:t>
      </w:r>
      <w:r w:rsidRPr="00FC032F">
        <w:rPr>
          <w:rFonts w:ascii="Times New Roman" w:hAnsi="Times New Roman"/>
          <w:sz w:val="24"/>
          <w:szCs w:val="24"/>
          <w:lang w:val="sr-Cyrl-CS"/>
        </w:rPr>
        <w:t>; с</w:t>
      </w:r>
      <w:r w:rsidRPr="00FC032F">
        <w:rPr>
          <w:rFonts w:ascii="Times New Roman" w:hAnsi="Times New Roman"/>
          <w:sz w:val="24"/>
          <w:szCs w:val="24"/>
          <w:lang w:val="sr-Latn-CS"/>
        </w:rPr>
        <w:t>врси прикупљања и даље обраде података</w:t>
      </w:r>
      <w:r w:rsidRPr="00FC032F">
        <w:rPr>
          <w:rFonts w:ascii="Times New Roman" w:hAnsi="Times New Roman"/>
          <w:sz w:val="24"/>
          <w:szCs w:val="24"/>
          <w:lang w:val="sr-Cyrl-CS"/>
        </w:rPr>
        <w:t xml:space="preserve">; </w:t>
      </w:r>
      <w:r w:rsidRPr="00FC032F">
        <w:rPr>
          <w:rFonts w:ascii="Times New Roman" w:hAnsi="Times New Roman"/>
          <w:sz w:val="24"/>
          <w:szCs w:val="24"/>
          <w:lang w:val="sr-Latn-CS"/>
        </w:rPr>
        <w:t>начину коришћења података</w:t>
      </w:r>
      <w:r w:rsidRPr="00FC032F">
        <w:rPr>
          <w:rFonts w:ascii="Times New Roman" w:hAnsi="Times New Roman"/>
          <w:sz w:val="24"/>
          <w:szCs w:val="24"/>
          <w:lang w:val="sr-Cyrl-CS"/>
        </w:rPr>
        <w:t>; и</w:t>
      </w:r>
      <w:r w:rsidRPr="00FC032F">
        <w:rPr>
          <w:rFonts w:ascii="Times New Roman" w:hAnsi="Times New Roman"/>
          <w:sz w:val="24"/>
          <w:szCs w:val="24"/>
          <w:lang w:val="sr-Latn-CS"/>
        </w:rPr>
        <w:t>дентитету лица или врсти лица која користе податке</w:t>
      </w:r>
      <w:r w:rsidRPr="00FC032F">
        <w:rPr>
          <w:rFonts w:ascii="Times New Roman" w:hAnsi="Times New Roman"/>
          <w:sz w:val="24"/>
          <w:szCs w:val="24"/>
          <w:lang w:val="sr-Cyrl-CS"/>
        </w:rPr>
        <w:t xml:space="preserve">; </w:t>
      </w:r>
      <w:r w:rsidRPr="00FC032F">
        <w:rPr>
          <w:rFonts w:ascii="Times New Roman" w:hAnsi="Times New Roman"/>
          <w:sz w:val="24"/>
          <w:szCs w:val="24"/>
          <w:lang w:val="sr-Latn-CS"/>
        </w:rPr>
        <w:t>добровољности давања података и обраде</w:t>
      </w:r>
      <w:r w:rsidRPr="00FC032F">
        <w:rPr>
          <w:rFonts w:ascii="Times New Roman" w:hAnsi="Times New Roman"/>
          <w:sz w:val="24"/>
          <w:szCs w:val="24"/>
          <w:lang w:val="sr-Cyrl-CS"/>
        </w:rPr>
        <w:t xml:space="preserve">; </w:t>
      </w:r>
      <w:r w:rsidRPr="00FC032F">
        <w:rPr>
          <w:rFonts w:ascii="Times New Roman" w:hAnsi="Times New Roman"/>
          <w:sz w:val="24"/>
          <w:szCs w:val="24"/>
          <w:lang w:val="sr-Latn-CS"/>
        </w:rPr>
        <w:t>праву на пристанак за обраду опозове, као и правне последице у случају опозива</w:t>
      </w:r>
      <w:r w:rsidRPr="00FC032F">
        <w:rPr>
          <w:rFonts w:ascii="Times New Roman" w:hAnsi="Times New Roman"/>
          <w:sz w:val="24"/>
          <w:szCs w:val="24"/>
          <w:lang w:val="sr-Cyrl-CS"/>
        </w:rPr>
        <w:t xml:space="preserve">; </w:t>
      </w:r>
      <w:r w:rsidRPr="00FC032F">
        <w:rPr>
          <w:rFonts w:ascii="Times New Roman" w:hAnsi="Times New Roman"/>
          <w:sz w:val="24"/>
          <w:szCs w:val="24"/>
          <w:lang w:val="sr-Latn-CS"/>
        </w:rPr>
        <w:t>правима која припадају лицу у случају недозвољене обраде</w:t>
      </w:r>
      <w:r w:rsidRPr="00FC032F">
        <w:rPr>
          <w:rFonts w:ascii="Times New Roman" w:hAnsi="Times New Roman"/>
          <w:sz w:val="24"/>
          <w:szCs w:val="24"/>
          <w:lang w:val="sr-Cyrl-CS"/>
        </w:rPr>
        <w:t xml:space="preserve">; </w:t>
      </w:r>
      <w:r w:rsidRPr="00FC032F">
        <w:rPr>
          <w:rFonts w:ascii="Times New Roman" w:hAnsi="Times New Roman"/>
          <w:sz w:val="24"/>
          <w:szCs w:val="24"/>
          <w:lang w:val="sr-Latn-CS"/>
        </w:rPr>
        <w:t>другим околностима чије би несаопштавање лицу на које се односе подаци, односно другом лицу било супротно савесном поступању.“</w:t>
      </w:r>
    </w:p>
    <w:p w14:paraId="65D9F896" w14:textId="77777777" w:rsidR="003B5F64" w:rsidRPr="00FC032F" w:rsidRDefault="003B5F64" w:rsidP="00480AC6">
      <w:pPr>
        <w:spacing w:after="120" w:line="240" w:lineRule="auto"/>
        <w:ind w:firstLine="708"/>
        <w:jc w:val="both"/>
        <w:rPr>
          <w:rFonts w:ascii="Times New Roman" w:hAnsi="Times New Roman"/>
          <w:sz w:val="24"/>
          <w:szCs w:val="24"/>
          <w:lang w:val="sr-Cyrl-CS"/>
        </w:rPr>
      </w:pPr>
      <w:r w:rsidRPr="00FC032F">
        <w:rPr>
          <w:rFonts w:ascii="Times New Roman" w:hAnsi="Times New Roman"/>
          <w:sz w:val="24"/>
          <w:szCs w:val="24"/>
          <w:lang w:val="sr-Cyrl-CS"/>
        </w:rPr>
        <w:t>Обе збирке података обрађују се на основу сагласности родитеља односно стараоца детета. У случају да родитељ односно старалац детета не жели да да сагласност за прикупљање и обраду података о личности детета или сагласност повуче, чланови и Координатор Комисије могу наставити обраду података о личности детета у сарадњи са органом старатељства када то нужно изискује интерес детета, у складу са законом.</w:t>
      </w:r>
    </w:p>
    <w:p w14:paraId="762282CF" w14:textId="77777777" w:rsidR="003B5F64" w:rsidRDefault="003B5F64" w:rsidP="00480AC6">
      <w:pPr>
        <w:spacing w:after="120" w:line="240" w:lineRule="auto"/>
        <w:ind w:firstLine="708"/>
        <w:jc w:val="both"/>
        <w:rPr>
          <w:rFonts w:ascii="Times New Roman" w:hAnsi="Times New Roman"/>
          <w:sz w:val="24"/>
          <w:szCs w:val="24"/>
          <w:lang w:val="sr-Cyrl-RS"/>
        </w:rPr>
      </w:pPr>
      <w:r w:rsidRPr="00FC032F">
        <w:rPr>
          <w:rFonts w:ascii="Times New Roman" w:hAnsi="Times New Roman"/>
          <w:sz w:val="24"/>
          <w:szCs w:val="24"/>
          <w:lang w:val="sr-Cyrl-CS"/>
        </w:rPr>
        <w:t xml:space="preserve">Комисија води збирке података из става 3 и става 5 овог члана, електронски и на обрасцима. </w:t>
      </w:r>
      <w:r w:rsidRPr="00FC032F">
        <w:rPr>
          <w:rFonts w:ascii="Times New Roman" w:hAnsi="Times New Roman"/>
          <w:sz w:val="24"/>
          <w:szCs w:val="24"/>
          <w:lang w:val="sr-Latn-CS"/>
        </w:rPr>
        <w:t xml:space="preserve">У </w:t>
      </w:r>
      <w:r w:rsidRPr="00FC032F">
        <w:rPr>
          <w:rFonts w:ascii="Times New Roman" w:hAnsi="Times New Roman"/>
          <w:sz w:val="24"/>
          <w:szCs w:val="24"/>
          <w:lang w:val="sr-Cyrl-CS"/>
        </w:rPr>
        <w:t>електронску збирку података о деци у</w:t>
      </w:r>
      <w:r w:rsidRPr="00FC032F">
        <w:rPr>
          <w:rFonts w:ascii="Times New Roman" w:hAnsi="Times New Roman"/>
          <w:sz w:val="24"/>
          <w:szCs w:val="24"/>
          <w:lang w:val="sr-Latn-CS"/>
        </w:rPr>
        <w:t xml:space="preserve">носе се само подаци о деци за које постоји мишљење Комисије и </w:t>
      </w:r>
      <w:r w:rsidRPr="00FC032F">
        <w:rPr>
          <w:rFonts w:ascii="Times New Roman" w:hAnsi="Times New Roman"/>
          <w:sz w:val="24"/>
          <w:szCs w:val="24"/>
          <w:lang w:val="sr-Cyrl-CS"/>
        </w:rPr>
        <w:t>они се воде</w:t>
      </w:r>
      <w:r w:rsidRPr="00FC032F">
        <w:rPr>
          <w:rFonts w:ascii="Times New Roman" w:hAnsi="Times New Roman"/>
          <w:sz w:val="24"/>
          <w:szCs w:val="24"/>
          <w:lang w:val="sr-Latn-CS"/>
        </w:rPr>
        <w:t xml:space="preserve"> према </w:t>
      </w:r>
      <w:r w:rsidRPr="00FC032F">
        <w:rPr>
          <w:rFonts w:ascii="Times New Roman" w:hAnsi="Times New Roman"/>
          <w:sz w:val="24"/>
          <w:szCs w:val="24"/>
          <w:lang w:val="sr-Cyrl-CS"/>
        </w:rPr>
        <w:t>б</w:t>
      </w:r>
      <w:r w:rsidRPr="00FC032F">
        <w:rPr>
          <w:rFonts w:ascii="Times New Roman" w:hAnsi="Times New Roman"/>
          <w:sz w:val="24"/>
          <w:szCs w:val="24"/>
          <w:lang w:val="sr-Latn-CS"/>
        </w:rPr>
        <w:t xml:space="preserve">роју, а не према неком личном податку о детету. </w:t>
      </w:r>
    </w:p>
    <w:p w14:paraId="250123C1" w14:textId="77777777" w:rsidR="003B5F64" w:rsidRPr="00480AC6" w:rsidRDefault="003B5F64">
      <w:pPr>
        <w:pStyle w:val="CommentText"/>
        <w:rPr>
          <w:lang w:val="sr-Cyrl-RS"/>
        </w:rPr>
      </w:pPr>
    </w:p>
  </w:comment>
  <w:comment w:id="226" w:author="Snezana" w:date="2014-11-30T01:07:00Z" w:initials="S">
    <w:p w14:paraId="3F828BDA" w14:textId="0FE95878" w:rsidR="003B5F64" w:rsidRPr="00DA3642" w:rsidRDefault="003B5F64">
      <w:pPr>
        <w:pStyle w:val="CommentText"/>
        <w:rPr>
          <w:lang w:val="sr-Cyrl-RS"/>
        </w:rPr>
      </w:pPr>
      <w:r>
        <w:rPr>
          <w:rStyle w:val="CommentReference"/>
        </w:rPr>
        <w:annotationRef/>
      </w:r>
      <w:r>
        <w:rPr>
          <w:lang w:val="sr-Cyrl-RS"/>
        </w:rPr>
        <w:t>предлог да се редефинише надокнада члановима – по принципу дневнице...</w:t>
      </w:r>
    </w:p>
  </w:comment>
  <w:comment w:id="229" w:author="Snezana" w:date="2014-11-30T01:07:00Z" w:initials="S">
    <w:p w14:paraId="49915EFB" w14:textId="2417340E" w:rsidR="003B5F64" w:rsidRDefault="003B5F64">
      <w:pPr>
        <w:pStyle w:val="CommentText"/>
        <w:rPr>
          <w:lang w:val="sr-Cyrl-RS"/>
        </w:rPr>
      </w:pPr>
      <w:r>
        <w:rPr>
          <w:rStyle w:val="CommentReference"/>
        </w:rPr>
        <w:annotationRef/>
      </w:r>
      <w:r>
        <w:rPr>
          <w:lang w:val="sr-Cyrl-RS"/>
        </w:rPr>
        <w:t>свакако отоврити пут да добије чланове који нису делегати већ су ушли на основу јавног позива.</w:t>
      </w:r>
    </w:p>
    <w:p w14:paraId="49D58E08" w14:textId="77777777" w:rsidR="003B5F64" w:rsidRDefault="003B5F64">
      <w:pPr>
        <w:pStyle w:val="CommentText"/>
        <w:rPr>
          <w:lang w:val="sr-Cyrl-RS"/>
        </w:rPr>
      </w:pPr>
    </w:p>
    <w:p w14:paraId="20B69BEE" w14:textId="1888B6D4" w:rsidR="003B5F64" w:rsidRDefault="003B5F64">
      <w:pPr>
        <w:pStyle w:val="CommentText"/>
        <w:rPr>
          <w:lang w:val="sr-Cyrl-RS"/>
        </w:rPr>
      </w:pPr>
      <w:r>
        <w:rPr>
          <w:lang w:val="sr-Cyrl-RS"/>
        </w:rPr>
        <w:t>припремити предлог редефинисаног састава НПС, дефинисати ближе услове</w:t>
      </w:r>
    </w:p>
    <w:p w14:paraId="377BD13F" w14:textId="77777777" w:rsidR="003B5F64" w:rsidRPr="00005D58" w:rsidRDefault="003B5F64">
      <w:pPr>
        <w:pStyle w:val="CommentText"/>
        <w:rPr>
          <w:lang w:val="sr-Cyrl-RS"/>
        </w:rPr>
      </w:pPr>
    </w:p>
  </w:comment>
  <w:comment w:id="230" w:author="Snezana" w:date="2014-11-30T01:07:00Z" w:initials="S">
    <w:p w14:paraId="37E6A4BB" w14:textId="128D15FE" w:rsidR="003B5F64" w:rsidRPr="00005D58" w:rsidRDefault="003B5F64">
      <w:pPr>
        <w:pStyle w:val="CommentText"/>
        <w:rPr>
          <w:lang w:val="sr-Cyrl-RS"/>
        </w:rPr>
      </w:pPr>
      <w:r>
        <w:rPr>
          <w:rStyle w:val="CommentReference"/>
        </w:rPr>
        <w:annotationRef/>
      </w:r>
      <w:r>
        <w:rPr>
          <w:lang w:val="sr-Cyrl-RS"/>
        </w:rPr>
        <w:t>4?</w:t>
      </w:r>
    </w:p>
  </w:comment>
  <w:comment w:id="231" w:author="Снежана Марковић" w:date="2014-11-30T01:07:00Z" w:initials="">
    <w:p w14:paraId="37C573F6" w14:textId="77777777" w:rsidR="003B5F64" w:rsidRDefault="003B5F64">
      <w:pPr>
        <w:widowControl w:val="0"/>
        <w:spacing w:after="0" w:line="240" w:lineRule="auto"/>
      </w:pPr>
      <w:r>
        <w:rPr>
          <w:rFonts w:ascii="Arial" w:eastAsia="Arial" w:hAnsi="Arial" w:cs="Arial"/>
        </w:rPr>
        <w:t>размислити да ли да се сманји број представника САНУ и БУ на рачун наставника и директора или то не дирати уколико стручна друштва буду делегирала наставнике?</w:t>
      </w:r>
    </w:p>
  </w:comment>
  <w:comment w:id="232" w:author="Снежана Марковић" w:date="2014-11-30T01:07:00Z" w:initials="">
    <w:p w14:paraId="2CFE7DD5" w14:textId="77777777" w:rsidR="003B5F64" w:rsidRDefault="003B5F64">
      <w:pPr>
        <w:widowControl w:val="0"/>
        <w:spacing w:after="0" w:line="240" w:lineRule="auto"/>
      </w:pPr>
      <w:r>
        <w:rPr>
          <w:rFonts w:ascii="Arial" w:eastAsia="Arial" w:hAnsi="Arial" w:cs="Arial"/>
        </w:rPr>
        <w:t>јавни позив, нпр са 1000 потписа...</w:t>
      </w:r>
    </w:p>
  </w:comment>
  <w:comment w:id="233" w:author="Snezana" w:date="2014-11-30T01:07:00Z" w:initials="S">
    <w:p w14:paraId="07267362" w14:textId="77777777" w:rsidR="003B5F64" w:rsidRDefault="003B5F64" w:rsidP="00D92193">
      <w:pPr>
        <w:pStyle w:val="NormalWeb"/>
        <w:spacing w:before="0" w:beforeAutospacing="0" w:after="200" w:afterAutospacing="0"/>
        <w:rPr>
          <w:rFonts w:ascii="Calibri" w:hAnsi="Calibri"/>
          <w:sz w:val="28"/>
          <w:szCs w:val="28"/>
          <w:lang w:val="en-US"/>
        </w:rPr>
      </w:pPr>
      <w:r>
        <w:rPr>
          <w:rStyle w:val="CommentReference"/>
        </w:rPr>
        <w:annotationRef/>
      </w:r>
      <w:r>
        <w:rPr>
          <w:rFonts w:ascii="Calibri" w:hAnsi="Calibri"/>
          <w:sz w:val="28"/>
          <w:szCs w:val="28"/>
          <w:highlight w:val="yellow"/>
          <w:lang w:val="en-US"/>
        </w:rPr>
        <w:t>Među odabranim strukovnim udruženjima nema ni jedno udruženje koje zastupa interese nastavnika informatike.  U prethodnom zakonu nastavnici informatike takođe nisu bili zastupljeni.</w:t>
      </w:r>
    </w:p>
    <w:p w14:paraId="69251DB6" w14:textId="77777777" w:rsidR="003B5F64" w:rsidRDefault="003B5F64" w:rsidP="00D92193">
      <w:pPr>
        <w:pStyle w:val="NormalWeb"/>
        <w:spacing w:before="0" w:beforeAutospacing="0" w:after="200" w:afterAutospacing="0"/>
        <w:rPr>
          <w:rFonts w:ascii="Calibri" w:hAnsi="Calibri"/>
          <w:sz w:val="28"/>
          <w:szCs w:val="28"/>
          <w:lang w:val="en-US"/>
        </w:rPr>
      </w:pPr>
      <w:r>
        <w:rPr>
          <w:rFonts w:ascii="Calibri" w:hAnsi="Calibri"/>
          <w:sz w:val="28"/>
          <w:szCs w:val="28"/>
          <w:lang w:val="en-US"/>
        </w:rPr>
        <w:t>Društvo matematičara Srbije (uz dužno poštovanje) se manjim delom bavi i problematikom nastave informatike. Aktivnosti se svode na to da organizuju jedan zimski seminar na godišnjem nivou (i to samo za članove ovog društgva) i organizuju takmičenje iz informatike. Ovo su minimalne aktivnosti koje ne mogu da reprezentuju nastavnike informatike i svu problematiku koju ova nastava nosi sa sobom.</w:t>
      </w:r>
    </w:p>
    <w:p w14:paraId="4FF1C847" w14:textId="77777777" w:rsidR="003B5F64" w:rsidRDefault="003B5F64" w:rsidP="00D92193">
      <w:pPr>
        <w:pStyle w:val="NormalWeb"/>
        <w:spacing w:before="0" w:beforeAutospacing="0" w:after="200" w:afterAutospacing="0"/>
        <w:rPr>
          <w:rFonts w:ascii="Calibri" w:hAnsi="Calibri"/>
          <w:sz w:val="28"/>
          <w:szCs w:val="28"/>
          <w:lang w:val="en-US"/>
        </w:rPr>
      </w:pPr>
      <w:r>
        <w:rPr>
          <w:rFonts w:ascii="Calibri" w:hAnsi="Calibri"/>
          <w:sz w:val="28"/>
          <w:szCs w:val="28"/>
          <w:lang w:val="en-US"/>
        </w:rPr>
        <w:t xml:space="preserve">U Srbiji postoje još tri Udruženja tj. strukovne organizacije koje zastupaju nastavnike informatike u osnovnim i srednjim školama. </w:t>
      </w:r>
    </w:p>
    <w:p w14:paraId="099D1A9F" w14:textId="77777777" w:rsidR="003B5F64" w:rsidRDefault="003B5F64" w:rsidP="00D92193">
      <w:pPr>
        <w:pStyle w:val="NormalWeb"/>
        <w:spacing w:before="0" w:beforeAutospacing="0" w:after="200" w:afterAutospacing="0"/>
        <w:rPr>
          <w:rFonts w:ascii="Calibri" w:hAnsi="Calibri"/>
          <w:sz w:val="28"/>
          <w:szCs w:val="28"/>
          <w:lang w:val="en-US"/>
        </w:rPr>
      </w:pPr>
      <w:r>
        <w:rPr>
          <w:rFonts w:ascii="Calibri" w:hAnsi="Calibri"/>
          <w:sz w:val="28"/>
          <w:szCs w:val="28"/>
          <w:highlight w:val="yellow"/>
          <w:lang w:val="en-US"/>
        </w:rPr>
        <w:t xml:space="preserve">U ptanju su sledeće organizacije:  </w:t>
      </w:r>
      <w:r>
        <w:rPr>
          <w:rFonts w:ascii="Calibri" w:hAnsi="Calibri"/>
          <w:b/>
          <w:bCs/>
          <w:sz w:val="28"/>
          <w:szCs w:val="28"/>
          <w:highlight w:val="yellow"/>
          <w:lang w:val="en-US"/>
        </w:rPr>
        <w:t> ''Informacione tehnologije – Udruženje profesora Srbije'' iz Kruševca,  ''Udruženje profesora informatike Srbije'' iz Novog Sada i ''Pedagoško društvo profesora informatike Srbije'' iz Niša.</w:t>
      </w:r>
    </w:p>
    <w:p w14:paraId="6B12FC88" w14:textId="77777777" w:rsidR="003B5F64" w:rsidRDefault="003B5F64" w:rsidP="00D92193">
      <w:pPr>
        <w:pStyle w:val="NormalWeb"/>
        <w:spacing w:before="0" w:beforeAutospacing="0" w:after="200" w:afterAutospacing="0"/>
        <w:rPr>
          <w:rFonts w:ascii="Calibri" w:hAnsi="Calibri"/>
          <w:color w:val="000000"/>
          <w:sz w:val="28"/>
          <w:szCs w:val="28"/>
          <w:lang w:val="en-US"/>
        </w:rPr>
      </w:pPr>
      <w:r>
        <w:rPr>
          <w:rFonts w:ascii="Calibri" w:hAnsi="Calibri"/>
          <w:color w:val="000000"/>
          <w:sz w:val="28"/>
          <w:szCs w:val="28"/>
          <w:lang w:val="en-US"/>
        </w:rPr>
        <w:t xml:space="preserve">Udruženje profesora informatike je osnovano 2007 godine a Društvo  PDIS iz Niša 2008 godine dok je udruženje iz Kruševca nešto mlađeg datuma osnivanja. </w:t>
      </w:r>
    </w:p>
    <w:p w14:paraId="526EE524" w14:textId="77777777" w:rsidR="003B5F64" w:rsidRDefault="003B5F64" w:rsidP="00D92193">
      <w:pPr>
        <w:pStyle w:val="NormalWeb"/>
        <w:spacing w:before="0" w:beforeAutospacing="0" w:after="200" w:afterAutospacing="0"/>
        <w:rPr>
          <w:rFonts w:ascii="Calibri" w:hAnsi="Calibri"/>
          <w:color w:val="000000"/>
          <w:sz w:val="28"/>
          <w:szCs w:val="28"/>
          <w:lang w:val="en-US"/>
        </w:rPr>
      </w:pPr>
      <w:r>
        <w:rPr>
          <w:rFonts w:ascii="Calibri" w:hAnsi="Calibri"/>
          <w:color w:val="000000"/>
          <w:sz w:val="28"/>
          <w:szCs w:val="28"/>
          <w:lang w:val="en-US"/>
        </w:rPr>
        <w:t>Sva tri udruženja su pravi reprezenti nastavnika informatike iz cele Srbije, imaju na stotine članova, održali su desetine akreditovanih seminara, međunarodnih konferencija, tribina i okruglih stolova. Samo Udruženje profesora informatike Srbije iz Novog Sada svake godine u kontinuitetu ima akreditovane seminare od 1 do 5 seminara u godini.</w:t>
      </w:r>
    </w:p>
    <w:p w14:paraId="03597A1D" w14:textId="77777777" w:rsidR="003B5F64" w:rsidRDefault="003B5F64" w:rsidP="00D92193">
      <w:pPr>
        <w:pStyle w:val="NormalWeb"/>
        <w:spacing w:before="0" w:beforeAutospacing="0" w:after="200" w:afterAutospacing="0"/>
        <w:rPr>
          <w:rFonts w:ascii="Calibri" w:hAnsi="Calibri"/>
          <w:color w:val="000000"/>
          <w:sz w:val="28"/>
          <w:szCs w:val="28"/>
          <w:lang w:val="en-US"/>
        </w:rPr>
      </w:pPr>
      <w:r>
        <w:rPr>
          <w:rFonts w:ascii="Calibri" w:hAnsi="Calibri"/>
          <w:color w:val="000000"/>
          <w:sz w:val="28"/>
          <w:szCs w:val="28"/>
          <w:lang w:val="en-US"/>
        </w:rPr>
        <w:t>Ova tri udruženja imaju tj. organizuju takmičenja koja su u Kalendaru takmičenja Ministarstva prosvete. Udruženje informacione tehnologije je ekskluzivni zastupnik i organizator međunarodnog takmičenja ''Dabar'' koje je samo u prethodnoj šk. godini imalo na hiljade takmičara iz cele Srbije.</w:t>
      </w:r>
    </w:p>
    <w:p w14:paraId="1AAE4A75" w14:textId="77777777" w:rsidR="003B5F64" w:rsidRDefault="003B5F64" w:rsidP="00D92193">
      <w:pPr>
        <w:pStyle w:val="NormalWeb"/>
        <w:spacing w:before="0" w:beforeAutospacing="0" w:after="200" w:afterAutospacing="0"/>
        <w:rPr>
          <w:rFonts w:ascii="Calibri" w:hAnsi="Calibri"/>
          <w:color w:val="000000"/>
          <w:sz w:val="28"/>
          <w:szCs w:val="28"/>
          <w:lang w:val="en-US"/>
        </w:rPr>
      </w:pPr>
      <w:r>
        <w:rPr>
          <w:rFonts w:ascii="Calibri" w:hAnsi="Calibri"/>
          <w:color w:val="000000"/>
          <w:sz w:val="28"/>
          <w:szCs w:val="28"/>
          <w:lang w:val="en-US"/>
        </w:rPr>
        <w:t xml:space="preserve">Ovde je izneto samo par činjenica o aktivnosti strukovnih udruženja nastavnika informatike dok se ostale aktivnosti nalaze na zvaničnim internet prezentacijama udruženja. </w:t>
      </w:r>
    </w:p>
    <w:p w14:paraId="2B6B2C84" w14:textId="77777777" w:rsidR="003B5F64" w:rsidRDefault="003B5F64" w:rsidP="00D92193">
      <w:pPr>
        <w:pStyle w:val="NormalWeb"/>
        <w:spacing w:before="0" w:beforeAutospacing="0" w:after="200" w:afterAutospacing="0"/>
        <w:rPr>
          <w:rFonts w:ascii="Calibri" w:hAnsi="Calibri"/>
          <w:color w:val="000000"/>
          <w:sz w:val="28"/>
          <w:szCs w:val="28"/>
          <w:lang w:val="en-US"/>
        </w:rPr>
      </w:pPr>
      <w:r>
        <w:rPr>
          <w:rFonts w:ascii="Calibri" w:hAnsi="Calibri"/>
          <w:color w:val="000000"/>
          <w:sz w:val="28"/>
          <w:szCs w:val="28"/>
          <w:lang w:val="en-US"/>
        </w:rPr>
        <w:t>Smatram da bi interese nastavnika u Nacionalnom prosvetnom Savetu najbolje predstavljao jedan predstavnik iz ova tri udruženja koji bi ga delegirali kao zajedničkog predstavnika.</w:t>
      </w:r>
    </w:p>
    <w:p w14:paraId="240F08AA" w14:textId="6FCC1E39" w:rsidR="003B5F64" w:rsidRDefault="003B5F64">
      <w:pPr>
        <w:pStyle w:val="CommentText"/>
      </w:pPr>
    </w:p>
  </w:comment>
  <w:comment w:id="237" w:author="Snezana" w:date="2014-11-30T01:07:00Z" w:initials="S">
    <w:p w14:paraId="26C72A5D" w14:textId="3EF577DC" w:rsidR="003B5F64" w:rsidRPr="003861E7" w:rsidRDefault="003B5F64">
      <w:pPr>
        <w:pStyle w:val="CommentText"/>
        <w:rPr>
          <w:lang w:val="sr-Cyrl-RS"/>
        </w:rPr>
      </w:pPr>
      <w:r>
        <w:rPr>
          <w:rStyle w:val="CommentReference"/>
        </w:rPr>
        <w:annotationRef/>
      </w:r>
      <w:r>
        <w:rPr>
          <w:lang w:val="sr-Cyrl-RS"/>
        </w:rPr>
        <w:t>обезбедити да му рпестаје мандат кад му престане статус по којем је ушао</w:t>
      </w:r>
    </w:p>
  </w:comment>
  <w:comment w:id="234" w:author="Snezana" w:date="2014-11-30T01:07:00Z" w:initials="">
    <w:p w14:paraId="3A2E2993" w14:textId="092FD945" w:rsidR="003B5F64" w:rsidRDefault="003B5F64">
      <w:pPr>
        <w:widowControl w:val="0"/>
        <w:spacing w:after="0" w:line="240" w:lineRule="auto"/>
        <w:rPr>
          <w:rFonts w:ascii="Arial" w:eastAsia="Arial" w:hAnsi="Arial" w:cs="Arial"/>
          <w:lang w:val="sr-Cyrl-RS"/>
        </w:rPr>
      </w:pPr>
      <w:r>
        <w:rPr>
          <w:rFonts w:ascii="Arial" w:eastAsia="Arial" w:hAnsi="Arial" w:cs="Arial"/>
        </w:rPr>
        <w:t>да ли овде „препеглати“ велика слова у мала?</w:t>
      </w:r>
      <w:r>
        <w:rPr>
          <w:rFonts w:ascii="Arial" w:eastAsia="Arial" w:hAnsi="Arial" w:cs="Arial"/>
          <w:lang w:val="sr-Cyrl-RS"/>
        </w:rPr>
        <w:t xml:space="preserve"> д абуде један представник свих удруженмја те струке</w:t>
      </w:r>
    </w:p>
    <w:p w14:paraId="2A653F08" w14:textId="4431CC04" w:rsidR="003B5F64" w:rsidRPr="00D92193" w:rsidRDefault="003B5F64">
      <w:pPr>
        <w:widowControl w:val="0"/>
        <w:spacing w:after="0" w:line="240" w:lineRule="auto"/>
        <w:rPr>
          <w:lang w:val="sr-Cyrl-RS"/>
        </w:rPr>
      </w:pPr>
      <w:r>
        <w:rPr>
          <w:rFonts w:ascii="Arial" w:eastAsia="Arial" w:hAnsi="Arial" w:cs="Arial"/>
          <w:lang w:val="sr-Cyrl-RS"/>
        </w:rPr>
        <w:t>онд додати и информатичко</w:t>
      </w:r>
    </w:p>
  </w:comment>
  <w:comment w:id="235" w:author="Снежана Марковић" w:date="2014-11-30T01:07:00Z" w:initials="">
    <w:p w14:paraId="17FDB409" w14:textId="77777777" w:rsidR="003B5F64" w:rsidRDefault="003B5F64">
      <w:pPr>
        <w:widowControl w:val="0"/>
        <w:spacing w:after="0" w:line="240" w:lineRule="auto"/>
      </w:pPr>
      <w:r>
        <w:rPr>
          <w:rFonts w:ascii="Arial" w:eastAsia="Arial" w:hAnsi="Arial" w:cs="Arial"/>
        </w:rPr>
        <w:t>овде појачати и боље дефинисати реч "наставника" да буде јасно да се не мисли на универзитетске наставнике већ исклјучиво запослене у доуниверзитетском образовању</w:t>
      </w:r>
    </w:p>
  </w:comment>
  <w:comment w:id="236" w:author="Снежана Марковић" w:date="2014-11-30T01:07:00Z" w:initials="">
    <w:p w14:paraId="7AF0899E" w14:textId="6A04068A" w:rsidR="003B5F64" w:rsidRPr="003861E7" w:rsidRDefault="003B5F64">
      <w:pPr>
        <w:widowControl w:val="0"/>
        <w:spacing w:after="0" w:line="240" w:lineRule="auto"/>
        <w:rPr>
          <w:lang w:val="sr-Cyrl-RS"/>
        </w:rPr>
      </w:pPr>
      <w:r>
        <w:rPr>
          <w:rFonts w:ascii="Arial" w:eastAsia="Arial" w:hAnsi="Arial" w:cs="Arial"/>
        </w:rPr>
        <w:t>покрити и друге предмете?</w:t>
      </w:r>
      <w:r>
        <w:rPr>
          <w:rFonts w:ascii="Arial" w:eastAsia="Arial" w:hAnsi="Arial" w:cs="Arial"/>
          <w:lang w:val="sr-Cyrl-RS"/>
        </w:rPr>
        <w:t xml:space="preserve"> нпр информатичко друштво?</w:t>
      </w:r>
    </w:p>
  </w:comment>
  <w:comment w:id="240" w:author="Snezana" w:date="2014-11-30T01:07:00Z" w:initials="S">
    <w:p w14:paraId="2934D295" w14:textId="32DD484C" w:rsidR="003B5F64" w:rsidRPr="003861E7" w:rsidRDefault="003B5F64">
      <w:pPr>
        <w:pStyle w:val="CommentText"/>
        <w:rPr>
          <w:lang w:val="sr-Cyrl-RS"/>
        </w:rPr>
      </w:pPr>
      <w:r>
        <w:rPr>
          <w:rStyle w:val="CommentReference"/>
        </w:rPr>
        <w:annotationRef/>
      </w:r>
      <w:r>
        <w:rPr>
          <w:lang w:val="sr-Cyrl-RS"/>
        </w:rPr>
        <w:t>повећати учешће синдиката</w:t>
      </w:r>
    </w:p>
  </w:comment>
  <w:comment w:id="243" w:author="Snezana" w:date="2014-11-30T01:07:00Z" w:initials="S">
    <w:p w14:paraId="53146591" w14:textId="3E258026" w:rsidR="003B5F64" w:rsidRPr="00BD5294" w:rsidRDefault="003B5F64">
      <w:pPr>
        <w:pStyle w:val="CommentText"/>
        <w:rPr>
          <w:lang w:val="sr-Cyrl-RS"/>
        </w:rPr>
      </w:pPr>
      <w:r>
        <w:rPr>
          <w:rStyle w:val="CommentReference"/>
        </w:rPr>
        <w:annotationRef/>
      </w:r>
      <w:r>
        <w:rPr>
          <w:lang w:val="sr-Cyrl-RS"/>
        </w:rPr>
        <w:t>зуов предлаже</w:t>
      </w:r>
    </w:p>
  </w:comment>
  <w:comment w:id="246" w:author="Snezana" w:date="2014-11-30T01:07:00Z" w:initials="S">
    <w:p w14:paraId="0F056622" w14:textId="744DE2D5" w:rsidR="003B5F64" w:rsidRPr="00BD5294" w:rsidRDefault="003B5F64">
      <w:pPr>
        <w:pStyle w:val="CommentText"/>
        <w:rPr>
          <w:lang w:val="sr-Cyrl-RS"/>
        </w:rPr>
      </w:pPr>
      <w:r>
        <w:rPr>
          <w:rStyle w:val="CommentReference"/>
        </w:rPr>
        <w:annotationRef/>
      </w:r>
      <w:r>
        <w:rPr>
          <w:lang w:val="sr-Cyrl-RS"/>
        </w:rPr>
        <w:t>предлог зуова</w:t>
      </w:r>
    </w:p>
  </w:comment>
  <w:comment w:id="250" w:author="Snezana" w:date="2014-11-30T01:07:00Z" w:initials="S">
    <w:p w14:paraId="4FDD5155" w14:textId="28179641" w:rsidR="003B5F64" w:rsidRPr="00BD5294" w:rsidRDefault="003B5F64">
      <w:pPr>
        <w:pStyle w:val="CommentText"/>
        <w:rPr>
          <w:lang w:val="sr-Cyrl-RS"/>
        </w:rPr>
      </w:pPr>
      <w:r>
        <w:rPr>
          <w:rStyle w:val="CommentReference"/>
        </w:rPr>
        <w:annotationRef/>
      </w:r>
      <w:r>
        <w:rPr>
          <w:lang w:val="sr-Cyrl-RS"/>
        </w:rPr>
        <w:t>проверити са Зораном Лужанин</w:t>
      </w:r>
    </w:p>
  </w:comment>
  <w:comment w:id="253" w:author="Snezana" w:date="2014-11-30T01:07:00Z" w:initials="S">
    <w:p w14:paraId="1046378A" w14:textId="105E2A3F" w:rsidR="003B5F64" w:rsidRPr="005C06A9" w:rsidRDefault="003B5F64">
      <w:pPr>
        <w:pStyle w:val="CommentText"/>
        <w:rPr>
          <w:lang w:val="sr-Cyrl-RS"/>
        </w:rPr>
      </w:pPr>
      <w:r>
        <w:rPr>
          <w:rStyle w:val="CommentReference"/>
        </w:rPr>
        <w:annotationRef/>
      </w:r>
      <w:r>
        <w:rPr>
          <w:lang w:val="sr-Cyrl-RS"/>
        </w:rPr>
        <w:t>додати услове за разрешенје у случају престанак услова за чланство</w:t>
      </w:r>
    </w:p>
  </w:comment>
  <w:comment w:id="256" w:author="Снежана Марковић" w:date="2014-11-30T01:07:00Z" w:initials="">
    <w:p w14:paraId="78DC761F" w14:textId="77777777" w:rsidR="003B5F64" w:rsidRDefault="003B5F64">
      <w:pPr>
        <w:widowControl w:val="0"/>
        <w:spacing w:after="0" w:line="240" w:lineRule="auto"/>
      </w:pPr>
      <w:r>
        <w:rPr>
          <w:rFonts w:ascii="Arial" w:eastAsia="Arial" w:hAnsi="Arial" w:cs="Arial"/>
        </w:rPr>
        <w:t>Маца:</w:t>
      </w:r>
    </w:p>
    <w:p w14:paraId="3CAC69B0" w14:textId="77777777" w:rsidR="003B5F64" w:rsidRDefault="003B5F64">
      <w:pPr>
        <w:widowControl w:val="0"/>
        <w:spacing w:after="0" w:line="240" w:lineRule="auto"/>
      </w:pPr>
      <w:r>
        <w:rPr>
          <w:rFonts w:ascii="Arial" w:eastAsia="Arial" w:hAnsi="Arial" w:cs="Arial"/>
        </w:rPr>
        <w:t>ССООО је тражио да се изједнаци у праву са НПС у вези доношења односно утврђивања истих ствари у ССО као сто то цини НПС у опћтем и уметничком.</w:t>
      </w:r>
    </w:p>
    <w:p w14:paraId="3D5F6A77" w14:textId="31F5452D" w:rsidR="003B5F64" w:rsidRDefault="003B5F64">
      <w:pPr>
        <w:widowControl w:val="0"/>
        <w:spacing w:after="0" w:line="240" w:lineRule="auto"/>
      </w:pPr>
      <w:r>
        <w:rPr>
          <w:rFonts w:ascii="Arial" w:eastAsia="Arial" w:hAnsi="Arial" w:cs="Arial"/>
        </w:rPr>
        <w:t xml:space="preserve">АКО СЕ ТО НЕ СТАВИ У ПРЕДЛОГ, ОЗБИЉНО ДЕГРАДИРАМО ССООО СА </w:t>
      </w:r>
      <w:r>
        <w:rPr>
          <w:rFonts w:ascii="Arial" w:eastAsia="Arial" w:hAnsi="Arial" w:cs="Arial"/>
          <w:lang w:val="sr-Cyrl-RS"/>
        </w:rPr>
        <w:t>Ч</w:t>
      </w:r>
      <w:r>
        <w:rPr>
          <w:rFonts w:ascii="Arial" w:eastAsia="Arial" w:hAnsi="Arial" w:cs="Arial"/>
        </w:rPr>
        <w:t>ИМЕ СЕ ЈА НЕ СЛАЖЕМ.</w:t>
      </w:r>
    </w:p>
  </w:comment>
  <w:comment w:id="257" w:author="Snezana" w:date="2014-11-30T01:07:00Z" w:initials="S">
    <w:p w14:paraId="3DF1EE67" w14:textId="067C2EE2" w:rsidR="003B5F64" w:rsidRPr="005C06A9" w:rsidRDefault="003B5F64">
      <w:pPr>
        <w:pStyle w:val="CommentText"/>
        <w:rPr>
          <w:lang w:val="sr-Cyrl-RS"/>
        </w:rPr>
      </w:pPr>
      <w:r>
        <w:rPr>
          <w:rStyle w:val="CommentReference"/>
        </w:rPr>
        <w:annotationRef/>
      </w:r>
      <w:r>
        <w:rPr>
          <w:lang w:val="sr-Cyrl-RS"/>
        </w:rPr>
        <w:t>заводи нису за изједначаванје али су за спајање савета</w:t>
      </w:r>
    </w:p>
  </w:comment>
  <w:comment w:id="258" w:author="Snezana" w:date="2014-11-30T01:07:00Z" w:initials="S">
    <w:p w14:paraId="108435CB" w14:textId="77777777" w:rsidR="003B5F64" w:rsidRDefault="003B5F64">
      <w:pPr>
        <w:pStyle w:val="CommentText"/>
        <w:rPr>
          <w:lang w:val="sr-Cyrl-RS"/>
        </w:rPr>
      </w:pPr>
      <w:r>
        <w:rPr>
          <w:rStyle w:val="CommentReference"/>
        </w:rPr>
        <w:annotationRef/>
      </w:r>
      <w:r>
        <w:rPr>
          <w:lang w:val="sr-Cyrl-RS"/>
        </w:rPr>
        <w:t>ЗВКОВ:</w:t>
      </w:r>
    </w:p>
    <w:p w14:paraId="3B106910" w14:textId="77777777" w:rsidR="003B5F64" w:rsidRPr="00D10D6C" w:rsidRDefault="003B5F64">
      <w:pPr>
        <w:pStyle w:val="CommentText"/>
        <w:rPr>
          <w:lang w:val="sr-Cyrl-RS"/>
        </w:rPr>
      </w:pPr>
      <w:r>
        <w:rPr>
          <w:sz w:val="24"/>
          <w:szCs w:val="24"/>
          <w:lang w:val="sr-Cyrl-CS"/>
        </w:rPr>
        <w:t>Предлажемо да се избацити термин посебни</w:t>
      </w:r>
      <w:r w:rsidRPr="009A3F29">
        <w:rPr>
          <w:sz w:val="24"/>
          <w:szCs w:val="24"/>
          <w:lang w:val="sr-Cyrl-CS"/>
        </w:rPr>
        <w:t xml:space="preserve"> стандард</w:t>
      </w:r>
      <w:r>
        <w:rPr>
          <w:sz w:val="24"/>
          <w:szCs w:val="24"/>
          <w:lang w:val="sr-Cyrl-CS"/>
        </w:rPr>
        <w:t>и</w:t>
      </w:r>
      <w:r w:rsidRPr="009A3F29">
        <w:rPr>
          <w:sz w:val="24"/>
          <w:szCs w:val="24"/>
          <w:lang w:val="sr-Cyrl-CS"/>
        </w:rPr>
        <w:t xml:space="preserve"> постигнућа за средње стручно образовање и увести очекиване исходе учења.</w:t>
      </w:r>
    </w:p>
  </w:comment>
  <w:comment w:id="266" w:author="Снежана Марковић" w:date="2014-11-30T01:07:00Z" w:initials="">
    <w:p w14:paraId="7F9B6D1D" w14:textId="77777777" w:rsidR="003B5F64" w:rsidRDefault="003B5F64">
      <w:pPr>
        <w:widowControl w:val="0"/>
        <w:spacing w:after="0" w:line="240" w:lineRule="auto"/>
      </w:pPr>
      <w:r>
        <w:rPr>
          <w:rFonts w:ascii="Arial" w:eastAsia="Arial" w:hAnsi="Arial" w:cs="Arial"/>
        </w:rPr>
        <w:t>Маца:</w:t>
      </w:r>
    </w:p>
    <w:p w14:paraId="08B5FDBB" w14:textId="77777777" w:rsidR="003B5F64" w:rsidRDefault="003B5F64">
      <w:pPr>
        <w:widowControl w:val="0"/>
        <w:spacing w:after="0" w:line="240" w:lineRule="auto"/>
      </w:pPr>
      <w:r>
        <w:rPr>
          <w:rFonts w:ascii="Arial" w:eastAsia="Arial" w:hAnsi="Arial" w:cs="Arial"/>
        </w:rPr>
        <w:t>(2) посебнИ стандард</w:t>
      </w:r>
      <w:r>
        <w:rPr>
          <w:rFonts w:ascii="Arial" w:eastAsia="Arial" w:hAnsi="Arial" w:cs="Arial"/>
          <w:lang w:val="sr-Cyrl-RS"/>
        </w:rPr>
        <w:t>и</w:t>
      </w:r>
      <w:r>
        <w:rPr>
          <w:rFonts w:ascii="Arial" w:eastAsia="Arial" w:hAnsi="Arial" w:cs="Arial"/>
        </w:rPr>
        <w:t xml:space="preserve"> постигнућа за средње стручно образовање су СТАНДАРДИ КВАЛИФИКАЦИЈА</w:t>
      </w:r>
    </w:p>
  </w:comment>
  <w:comment w:id="333" w:author="Snezana" w:date="2014-11-30T01:07:00Z" w:initials="S">
    <w:p w14:paraId="48D39CB7" w14:textId="77777777" w:rsidR="003B5F64" w:rsidRDefault="003B5F64">
      <w:pPr>
        <w:pStyle w:val="CommentText"/>
        <w:rPr>
          <w:rFonts w:ascii="Times New Roman" w:hAnsi="Times New Roman"/>
          <w:sz w:val="24"/>
          <w:szCs w:val="24"/>
          <w:u w:val="single"/>
          <w:lang w:val="ru-RU"/>
        </w:rPr>
      </w:pPr>
      <w:r>
        <w:rPr>
          <w:rStyle w:val="CommentReference"/>
        </w:rPr>
        <w:annotationRef/>
      </w:r>
      <w:r>
        <w:rPr>
          <w:lang w:val="sr-Cyrl-RS"/>
        </w:rPr>
        <w:t xml:space="preserve">ЗУОВ: </w:t>
      </w:r>
      <w:r w:rsidRPr="00F4756B">
        <w:rPr>
          <w:rFonts w:ascii="Times New Roman" w:hAnsi="Times New Roman"/>
          <w:sz w:val="24"/>
          <w:szCs w:val="24"/>
          <w:u w:val="single"/>
          <w:lang w:val="ru-RU"/>
        </w:rPr>
        <w:t>даје стручну оцену уџбеник</w:t>
      </w:r>
      <w:r w:rsidRPr="009831D9">
        <w:rPr>
          <w:rFonts w:ascii="Times New Roman" w:hAnsi="Times New Roman"/>
          <w:sz w:val="24"/>
          <w:szCs w:val="24"/>
          <w:u w:val="single"/>
          <w:lang w:val="ru-RU"/>
        </w:rPr>
        <w:t xml:space="preserve">а, других наставних средстава и </w:t>
      </w:r>
      <w:r w:rsidRPr="00F4756B">
        <w:rPr>
          <w:rFonts w:ascii="Times New Roman" w:hAnsi="Times New Roman"/>
          <w:sz w:val="24"/>
          <w:szCs w:val="24"/>
          <w:u w:val="single"/>
          <w:lang w:val="ru-RU"/>
        </w:rPr>
        <w:t>образовних помагала</w:t>
      </w:r>
    </w:p>
    <w:p w14:paraId="792FF1A4" w14:textId="77777777" w:rsidR="003B5F64" w:rsidRPr="004F38DB" w:rsidRDefault="003B5F64">
      <w:pPr>
        <w:pStyle w:val="CommentText"/>
        <w:rPr>
          <w:lang w:val="sr-Cyrl-RS"/>
        </w:rPr>
      </w:pPr>
      <w:r>
        <w:rPr>
          <w:rFonts w:ascii="Times New Roman" w:hAnsi="Times New Roman"/>
          <w:sz w:val="24"/>
          <w:szCs w:val="24"/>
          <w:u w:val="single"/>
          <w:lang w:val="ru-RU"/>
        </w:rPr>
        <w:t>(проверити усклађеност са новим законом о уџбеницима)</w:t>
      </w:r>
    </w:p>
  </w:comment>
  <w:comment w:id="336" w:author="Snezana" w:date="2014-11-30T01:07:00Z" w:initials="S">
    <w:p w14:paraId="3F5626A0" w14:textId="77777777" w:rsidR="003B5F64" w:rsidRPr="004F38DB" w:rsidRDefault="003B5F64">
      <w:pPr>
        <w:pStyle w:val="CommentText"/>
        <w:rPr>
          <w:lang w:val="sr-Cyrl-RS"/>
        </w:rPr>
      </w:pPr>
      <w:r>
        <w:rPr>
          <w:rStyle w:val="CommentReference"/>
        </w:rPr>
        <w:annotationRef/>
      </w:r>
      <w:r>
        <w:rPr>
          <w:lang w:val="sr-Cyrl-RS"/>
        </w:rPr>
        <w:t>ЗУОВ</w:t>
      </w:r>
    </w:p>
  </w:comment>
  <w:comment w:id="342" w:author="Snezana" w:date="2014-11-30T01:07:00Z" w:initials="S">
    <w:p w14:paraId="6714A050" w14:textId="77777777" w:rsidR="003B5F64" w:rsidRPr="004F38DB" w:rsidRDefault="003B5F64">
      <w:pPr>
        <w:pStyle w:val="CommentText"/>
        <w:rPr>
          <w:lang w:val="sr-Cyrl-RS"/>
        </w:rPr>
      </w:pPr>
      <w:r>
        <w:rPr>
          <w:rStyle w:val="CommentReference"/>
        </w:rPr>
        <w:annotationRef/>
      </w:r>
      <w:r>
        <w:rPr>
          <w:lang w:val="sr-Cyrl-RS"/>
        </w:rPr>
        <w:t>ДА ЛИ ТО ЗНАЧИ ОДГОВОРНОСТ КА ОНОМЕ КО ЈЕ ПОСАО ПОВЕРИО?</w:t>
      </w:r>
    </w:p>
  </w:comment>
  <w:comment w:id="346" w:author="Snezana" w:date="2014-11-30T01:07:00Z" w:initials="S">
    <w:p w14:paraId="1D571540" w14:textId="77777777" w:rsidR="003B5F64" w:rsidRPr="004F38DB" w:rsidRDefault="003B5F64">
      <w:pPr>
        <w:pStyle w:val="CommentText"/>
        <w:rPr>
          <w:lang w:val="sr-Cyrl-RS"/>
        </w:rPr>
      </w:pPr>
      <w:r>
        <w:rPr>
          <w:rStyle w:val="CommentReference"/>
        </w:rPr>
        <w:annotationRef/>
      </w:r>
      <w:r>
        <w:rPr>
          <w:lang w:val="sr-Cyrl-RS"/>
        </w:rPr>
        <w:t>ЗУОВ (проверити усклађеност са законом о уџбеницима)</w:t>
      </w:r>
    </w:p>
  </w:comment>
  <w:comment w:id="347" w:author="Snezana" w:date="2014-11-30T01:07:00Z" w:initials="S">
    <w:p w14:paraId="30D6F937" w14:textId="77777777" w:rsidR="003B5F64" w:rsidRDefault="003B5F64">
      <w:pPr>
        <w:pStyle w:val="CommentText"/>
      </w:pPr>
      <w:r>
        <w:rPr>
          <w:rStyle w:val="CommentReference"/>
        </w:rPr>
        <w:annotationRef/>
      </w:r>
      <w:r>
        <w:rPr>
          <w:lang w:val="sr-Cyrl-RS"/>
        </w:rPr>
        <w:t>ЗУОВ (проверити усклађеност са законом о уџбеницима)</w:t>
      </w:r>
    </w:p>
  </w:comment>
  <w:comment w:id="350" w:author="Snezana" w:date="2014-11-30T01:07:00Z" w:initials="S">
    <w:p w14:paraId="422378F7" w14:textId="77777777" w:rsidR="003B5F64" w:rsidRDefault="003B5F64">
      <w:pPr>
        <w:pStyle w:val="CommentText"/>
        <w:rPr>
          <w:rFonts w:ascii="Times New Roman" w:hAnsi="Times New Roman"/>
          <w:b/>
          <w:i/>
          <w:sz w:val="24"/>
          <w:szCs w:val="24"/>
          <w:lang w:val="sr-Cyrl-RS"/>
        </w:rPr>
      </w:pPr>
      <w:r>
        <w:rPr>
          <w:rStyle w:val="CommentReference"/>
        </w:rPr>
        <w:annotationRef/>
      </w:r>
      <w:r>
        <w:rPr>
          <w:lang w:val="sr-Cyrl-RS"/>
        </w:rPr>
        <w:t xml:space="preserve">ЗУОВ: </w:t>
      </w:r>
      <w:r w:rsidRPr="00F4756B">
        <w:rPr>
          <w:rFonts w:ascii="Times New Roman" w:hAnsi="Times New Roman"/>
          <w:b/>
          <w:i/>
          <w:sz w:val="24"/>
          <w:szCs w:val="24"/>
          <w:lang w:val="sr-Cyrl-RS"/>
        </w:rPr>
        <w:t>предлагање министру одобравања уџбеника и наставних средстава стручног образовања и образовања одраслих</w:t>
      </w:r>
    </w:p>
    <w:p w14:paraId="65E4683B" w14:textId="77777777" w:rsidR="003B5F64" w:rsidRPr="00463AFA" w:rsidRDefault="003B5F64">
      <w:pPr>
        <w:pStyle w:val="CommentText"/>
        <w:rPr>
          <w:lang w:val="sr-Cyrl-RS"/>
        </w:rPr>
      </w:pPr>
      <w:r>
        <w:rPr>
          <w:lang w:val="sr-Cyrl-RS"/>
        </w:rPr>
        <w:t>(проверити усклађеност са законом о уџбеницима)</w:t>
      </w:r>
    </w:p>
  </w:comment>
  <w:comment w:id="355" w:author="Snezana" w:date="2014-11-30T01:07:00Z" w:initials="S">
    <w:p w14:paraId="067F8ABC" w14:textId="77777777" w:rsidR="003B5F64" w:rsidRDefault="003B5F64">
      <w:pPr>
        <w:pStyle w:val="CommentText"/>
      </w:pPr>
      <w:r>
        <w:rPr>
          <w:rStyle w:val="CommentReference"/>
        </w:rPr>
        <w:annotationRef/>
      </w:r>
      <w:r>
        <w:rPr>
          <w:b/>
          <w:sz w:val="24"/>
          <w:szCs w:val="24"/>
          <w:lang w:val="sr-Cyrl-RS"/>
        </w:rPr>
        <w:t xml:space="preserve">Предлажемо да се </w:t>
      </w:r>
      <w:r>
        <w:rPr>
          <w:sz w:val="24"/>
          <w:szCs w:val="24"/>
          <w:lang w:val="sr-Cyrl-CS"/>
        </w:rPr>
        <w:t>избацити термин</w:t>
      </w:r>
      <w:r w:rsidRPr="009A3F29">
        <w:rPr>
          <w:sz w:val="24"/>
          <w:szCs w:val="24"/>
          <w:lang w:val="sr-Cyrl-CS"/>
        </w:rPr>
        <w:t xml:space="preserve"> </w:t>
      </w:r>
      <w:r w:rsidRPr="00D87FFC">
        <w:rPr>
          <w:sz w:val="24"/>
          <w:szCs w:val="24"/>
          <w:u w:val="single"/>
          <w:lang w:val="sr-Cyrl-RS"/>
        </w:rPr>
        <w:t>прилагођени</w:t>
      </w:r>
      <w:r w:rsidRPr="00D87FFC">
        <w:rPr>
          <w:sz w:val="24"/>
          <w:szCs w:val="24"/>
          <w:u w:val="single"/>
          <w:lang w:val="sr-Cyrl-CS"/>
        </w:rPr>
        <w:t xml:space="preserve"> стандарди</w:t>
      </w:r>
      <w:r w:rsidRPr="0056598D">
        <w:rPr>
          <w:sz w:val="24"/>
          <w:szCs w:val="24"/>
          <w:u w:val="single"/>
          <w:lang w:val="sr-Cyrl-CS"/>
        </w:rPr>
        <w:t xml:space="preserve"> постигнућа</w:t>
      </w:r>
      <w:r w:rsidRPr="009A3F29">
        <w:rPr>
          <w:sz w:val="24"/>
          <w:szCs w:val="24"/>
          <w:lang w:val="sr-Cyrl-CS"/>
        </w:rPr>
        <w:t>.</w:t>
      </w:r>
      <w:r>
        <w:rPr>
          <w:sz w:val="24"/>
          <w:szCs w:val="24"/>
          <w:lang w:val="sr-Cyrl-CS"/>
        </w:rPr>
        <w:t xml:space="preserve"> Прилагођавањем, стандарди престају да буду стандарди и прелазе у домен индивидуализације.</w:t>
      </w:r>
    </w:p>
  </w:comment>
  <w:comment w:id="356" w:author="Snezana" w:date="2014-11-30T01:07:00Z" w:initials="S">
    <w:p w14:paraId="4592313F" w14:textId="5F414015" w:rsidR="003B5F64" w:rsidRPr="00623D86" w:rsidRDefault="003B5F64">
      <w:pPr>
        <w:pStyle w:val="CommentText"/>
        <w:rPr>
          <w:lang w:val="sr-Cyrl-RS"/>
        </w:rPr>
      </w:pPr>
      <w:r>
        <w:rPr>
          <w:rStyle w:val="CommentReference"/>
        </w:rPr>
        <w:annotationRef/>
      </w:r>
      <w:r>
        <w:rPr>
          <w:lang w:val="sr-Cyrl-RS"/>
        </w:rPr>
        <w:t>проверити и побрисати редом посебне стандарде</w:t>
      </w:r>
    </w:p>
  </w:comment>
  <w:comment w:id="365" w:author="Snezana" w:date="2014-11-30T01:07:00Z" w:initials="S">
    <w:p w14:paraId="65FA05F7" w14:textId="77777777" w:rsidR="003B5F64" w:rsidRDefault="003B5F64">
      <w:pPr>
        <w:pStyle w:val="CommentText"/>
        <w:rPr>
          <w:rFonts w:ascii="Nikola Arsovic" w:hAnsi="Nikola Arsovic"/>
          <w:lang w:val="sr-Cyrl-RS"/>
        </w:rPr>
      </w:pPr>
      <w:r>
        <w:rPr>
          <w:rStyle w:val="CommentReference"/>
        </w:rPr>
        <w:annotationRef/>
      </w:r>
      <w:r>
        <w:rPr>
          <w:rFonts w:ascii="Nikola Arsovic" w:hAnsi="Nikola Arsovic"/>
          <w:lang w:val="sr-Cyrl-RS"/>
        </w:rPr>
        <w:t xml:space="preserve">ЗУОВ: </w:t>
      </w:r>
      <w:r w:rsidRPr="00F4756B">
        <w:rPr>
          <w:rFonts w:ascii="Nikola Arsovic" w:hAnsi="Nikola Arsovic"/>
        </w:rPr>
        <w:t>Брисати. Одговорност је на директорима завода кога ангажује за стручне послове. Ово само успорава процедуре у образовном систему а нема суштински значај.Министарство и овако ради надзор рада завода</w:t>
      </w:r>
    </w:p>
    <w:p w14:paraId="43C3D35C" w14:textId="77777777" w:rsidR="003B5F64" w:rsidRPr="00463AFA" w:rsidRDefault="003B5F64">
      <w:pPr>
        <w:pStyle w:val="CommentText"/>
        <w:rPr>
          <w:lang w:val="sr-Cyrl-RS"/>
        </w:rPr>
      </w:pPr>
      <w:r>
        <w:rPr>
          <w:rFonts w:ascii="Nikola Arsovic" w:hAnsi="Nikola Arsovic"/>
          <w:lang w:val="sr-Cyrl-RS"/>
        </w:rPr>
        <w:t>(С: како се врши надзор рада Завода?)</w:t>
      </w:r>
    </w:p>
  </w:comment>
  <w:comment w:id="369" w:author="Snezana" w:date="2014-11-30T01:07:00Z" w:initials="S">
    <w:p w14:paraId="6006A480" w14:textId="6405CFED" w:rsidR="003B5F64" w:rsidRPr="00B17CAF" w:rsidRDefault="003B5F64">
      <w:pPr>
        <w:pStyle w:val="CommentText"/>
        <w:rPr>
          <w:lang w:val="sr-Cyrl-RS"/>
        </w:rPr>
      </w:pPr>
      <w:r>
        <w:rPr>
          <w:rStyle w:val="CommentReference"/>
        </w:rPr>
        <w:annotationRef/>
      </w:r>
      <w:r>
        <w:rPr>
          <w:lang w:val="sr-Cyrl-RS"/>
        </w:rPr>
        <w:t>да се договре ЗУОВ, ЗВКОВ и министар</w:t>
      </w:r>
    </w:p>
  </w:comment>
  <w:comment w:id="383" w:author="Snezana" w:date="2014-11-30T01:07:00Z" w:initials="S">
    <w:p w14:paraId="1F1CAF87" w14:textId="0A9D3EDE" w:rsidR="003B5F64" w:rsidRPr="00B17CAF" w:rsidRDefault="003B5F64">
      <w:pPr>
        <w:pStyle w:val="CommentText"/>
        <w:rPr>
          <w:lang w:val="sr-Cyrl-RS"/>
        </w:rPr>
      </w:pPr>
      <w:r>
        <w:rPr>
          <w:rStyle w:val="CommentReference"/>
        </w:rPr>
        <w:annotationRef/>
      </w:r>
      <w:r>
        <w:rPr>
          <w:lang w:val="sr-Cyrl-RS"/>
        </w:rPr>
        <w:t>прерадити  за еразмус+ - сектор за евр. инт.</w:t>
      </w:r>
    </w:p>
  </w:comment>
  <w:comment w:id="386" w:author="Снежана Марковић" w:date="2014-11-30T01:07:00Z" w:initials="СМ">
    <w:p w14:paraId="4A904936" w14:textId="77777777" w:rsidR="003B5F64" w:rsidRDefault="003B5F64">
      <w:pPr>
        <w:pStyle w:val="CommentText"/>
      </w:pPr>
      <w:r>
        <w:rPr>
          <w:rStyle w:val="CommentReference"/>
        </w:rPr>
        <w:annotationRef/>
      </w:r>
      <w:r>
        <w:rPr>
          <w:lang w:val="sr-Cyrl-RS"/>
        </w:rPr>
        <w:t>Није у складу са Законом о образовању одраслих, консултовати Миру Милановић</w:t>
      </w:r>
    </w:p>
  </w:comment>
  <w:comment w:id="389" w:author="Snezana" w:date="2014-11-30T01:07:00Z" w:initials="S">
    <w:p w14:paraId="2616390D" w14:textId="5B5AE76A" w:rsidR="003B5F64" w:rsidRDefault="003B5F64">
      <w:pPr>
        <w:pStyle w:val="CommentText"/>
      </w:pPr>
      <w:r>
        <w:rPr>
          <w:rStyle w:val="CommentReference"/>
        </w:rPr>
        <w:annotationRef/>
      </w:r>
      <w:r>
        <w:t>proveriti kakav to nadzor – sa mariničićem i inspekcijom (146?)</w:t>
      </w:r>
    </w:p>
  </w:comment>
  <w:comment w:id="391" w:author="Snezana" w:date="2014-11-30T01:07:00Z" w:initials="S">
    <w:p w14:paraId="56E0EA8D" w14:textId="2F5718B3" w:rsidR="003B5F64" w:rsidRPr="00B17CAF" w:rsidRDefault="003B5F64">
      <w:pPr>
        <w:pStyle w:val="CommentText"/>
        <w:rPr>
          <w:lang w:val="sr-Cyrl-RS"/>
        </w:rPr>
      </w:pPr>
      <w:r>
        <w:rPr>
          <w:rStyle w:val="CommentReference"/>
        </w:rPr>
        <w:annotationRef/>
      </w:r>
      <w:r>
        <w:rPr>
          <w:lang w:val="sr-Cyrl-RS"/>
        </w:rPr>
        <w:t xml:space="preserve">срочити лепо </w:t>
      </w:r>
    </w:p>
  </w:comment>
  <w:comment w:id="394" w:author="Snezana" w:date="2014-11-30T01:07:00Z" w:initials="S">
    <w:p w14:paraId="3B5B6791" w14:textId="0550C55B" w:rsidR="003B5F64" w:rsidRPr="004F016F" w:rsidRDefault="003B5F64">
      <w:pPr>
        <w:pStyle w:val="CommentText"/>
        <w:rPr>
          <w:lang w:val="sr-Cyrl-RS"/>
        </w:rPr>
      </w:pPr>
      <w:r>
        <w:rPr>
          <w:rStyle w:val="CommentReference"/>
        </w:rPr>
        <w:annotationRef/>
      </w:r>
      <w:r>
        <w:rPr>
          <w:lang w:val="sr-Cyrl-RS"/>
        </w:rPr>
        <w:t>усагласити са чл. 14, 8а</w:t>
      </w:r>
    </w:p>
  </w:comment>
  <w:comment w:id="398" w:author="Snezana" w:date="2014-11-30T01:07:00Z" w:initials="">
    <w:p w14:paraId="3F124755" w14:textId="1C9E6AE0" w:rsidR="003B5F64" w:rsidRPr="00E666D9" w:rsidRDefault="003B5F64" w:rsidP="00E666D9">
      <w:pPr>
        <w:widowControl w:val="0"/>
        <w:spacing w:after="0" w:line="240" w:lineRule="auto"/>
        <w:rPr>
          <w:lang w:val="sr-Cyrl-RS"/>
        </w:rPr>
      </w:pPr>
      <w:r>
        <w:rPr>
          <w:rFonts w:ascii="Arial" w:eastAsia="Arial" w:hAnsi="Arial" w:cs="Arial"/>
          <w:lang w:val="sr-Cyrl-RS"/>
        </w:rPr>
        <w:t>поразмислити да ли овде или у 26</w:t>
      </w:r>
    </w:p>
  </w:comment>
  <w:comment w:id="404" w:author="Snezana" w:date="2014-11-30T01:07:00Z" w:initials="S">
    <w:p w14:paraId="58070B24" w14:textId="1AC97852" w:rsidR="003B5F64" w:rsidRPr="00EC12D2" w:rsidRDefault="003B5F64">
      <w:pPr>
        <w:pStyle w:val="CommentText"/>
        <w:rPr>
          <w:lang w:val="sr-Cyrl-RS"/>
        </w:rPr>
      </w:pPr>
      <w:r>
        <w:rPr>
          <w:rStyle w:val="CommentReference"/>
        </w:rPr>
        <w:annotationRef/>
      </w:r>
      <w:r>
        <w:rPr>
          <w:lang w:val="sr-Cyrl-RS"/>
        </w:rPr>
        <w:t xml:space="preserve">можда </w:t>
      </w:r>
      <w:r w:rsidRPr="00D76613">
        <w:rPr>
          <w:lang w:val="sr-Cyrl-RS"/>
        </w:rPr>
        <w:t>Стаменковић</w:t>
      </w:r>
      <w:r>
        <w:rPr>
          <w:lang w:val="sr-Cyrl-RS"/>
        </w:rPr>
        <w:t xml:space="preserve"> дода још нешто?</w:t>
      </w:r>
    </w:p>
  </w:comment>
  <w:comment w:id="411" w:author="Snezana" w:date="2014-11-30T09:25:00Z" w:initials="S">
    <w:p w14:paraId="3BBEA0AA" w14:textId="77777777" w:rsidR="003B5F64" w:rsidRDefault="003B5F64" w:rsidP="002C46D3">
      <w:pPr>
        <w:pStyle w:val="NormalWeb"/>
        <w:spacing w:before="0" w:beforeAutospacing="0" w:after="0" w:afterAutospacing="0"/>
        <w:rPr>
          <w:rFonts w:ascii="Segoe UI" w:hAnsi="Segoe UI" w:cs="Segoe UI"/>
          <w:color w:val="000000"/>
          <w:sz w:val="20"/>
          <w:szCs w:val="20"/>
        </w:rPr>
      </w:pPr>
      <w:r>
        <w:rPr>
          <w:rStyle w:val="CommentReference"/>
        </w:rPr>
        <w:annotationRef/>
      </w:r>
      <w:r>
        <w:rPr>
          <w:rFonts w:ascii="Segoe UI" w:hAnsi="Segoe UI" w:cs="Segoe UI"/>
          <w:color w:val="000000"/>
          <w:sz w:val="20"/>
          <w:szCs w:val="20"/>
        </w:rPr>
        <w:t>Постављати начелнике по конкурсу, не као до сада политички, већ најбоље професионалце.</w:t>
      </w:r>
    </w:p>
    <w:p w14:paraId="1B265B2C" w14:textId="77777777" w:rsidR="003B5F64" w:rsidRDefault="003B5F64" w:rsidP="002C46D3">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Вратити просветне саветнике по областима.Најквалитније практичаре из наставе. Подигао би се квалитет образовања, избегли би смо пуко папиролошко вредовање...(Сада свака издавачка кућа дели дискове са припремама, које се уредно наштампају, покажу назорницима, испланира и добро припреми час,задовољи се форма.....после наdзора наставља се са традиционалном наставом...)</w:t>
      </w:r>
    </w:p>
    <w:p w14:paraId="2984706A" w14:textId="77777777" w:rsidR="003B5F64" w:rsidRDefault="003B5F64" w:rsidP="002C46D3">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Код избора директора потребно је да га  Министар постави, али не коначно на предлог Школског одбора.( и то је задњих година исполитизовано) већ уз препоруку шолске управе..( Наравно пре тога за начелнике, најбоље и најквалитетније) Тако би се наше школство почело дизати из ове ситуације.(Морамо спроводити промене с врха,,,,,сада је и политички моменат, мислим на већину за усвајање, као и велика  прилика  нашем образовању, да крене)</w:t>
      </w:r>
    </w:p>
    <w:p w14:paraId="58D96CA5" w14:textId="77777777" w:rsidR="003B5F64" w:rsidRDefault="003B5F64" w:rsidP="002C46D3">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Стварно, спровести у дело све око стручног усавршавања, све по закону..Па ко нема довољан бој сати нека изгуби лиценцу...</w:t>
      </w:r>
    </w:p>
    <w:p w14:paraId="2829E37D" w14:textId="77777777" w:rsidR="003B5F64" w:rsidRDefault="003B5F64" w:rsidP="002C46D3">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Просветни инспектори, под лупом Министра.</w:t>
      </w:r>
    </w:p>
    <w:p w14:paraId="0D46CDAF" w14:textId="7983436D" w:rsidR="003B5F64" w:rsidRDefault="003B5F64" w:rsidP="002C46D3">
      <w:pPr>
        <w:pStyle w:val="NormalWeb"/>
        <w:spacing w:before="0" w:beforeAutospacing="0" w:after="0" w:afterAutospacing="0"/>
        <w:rPr>
          <w:rFonts w:ascii="Calibri" w:hAnsi="Calibri"/>
          <w:sz w:val="22"/>
          <w:szCs w:val="22"/>
          <w:lang w:val="sr-Cyrl-RS"/>
        </w:rPr>
      </w:pPr>
    </w:p>
    <w:p w14:paraId="5BF00203" w14:textId="4AC99644" w:rsidR="003B5F64" w:rsidRDefault="003B5F64" w:rsidP="002C46D3">
      <w:pPr>
        <w:pStyle w:val="NormalWeb"/>
        <w:spacing w:before="0" w:beforeAutospacing="0" w:after="0" w:afterAutospacing="0"/>
        <w:rPr>
          <w:rFonts w:ascii="Calibri" w:hAnsi="Calibri"/>
          <w:b/>
          <w:bCs/>
          <w:color w:val="C00000"/>
          <w:sz w:val="22"/>
          <w:szCs w:val="22"/>
          <w:u w:val="single"/>
          <w:shd w:val="clear" w:color="auto" w:fill="FFFFFF"/>
          <w:lang w:val="sr-Cyrl-CS"/>
        </w:rPr>
      </w:pPr>
      <w:r>
        <w:rPr>
          <w:rFonts w:ascii="Calibri" w:hAnsi="Calibri"/>
          <w:b/>
          <w:bCs/>
          <w:color w:val="C00000"/>
          <w:sz w:val="22"/>
          <w:szCs w:val="22"/>
          <w:u w:val="single"/>
          <w:shd w:val="clear" w:color="auto" w:fill="FFFFFF"/>
          <w:lang w:val="sr-Cyrl-RS"/>
        </w:rPr>
        <w:t xml:space="preserve">ЗАКОНОМ </w:t>
      </w:r>
      <w:r>
        <w:rPr>
          <w:rFonts w:ascii="Calibri" w:hAnsi="Calibri"/>
          <w:b/>
          <w:bCs/>
          <w:color w:val="C00000"/>
          <w:sz w:val="22"/>
          <w:szCs w:val="22"/>
          <w:u w:val="single"/>
          <w:shd w:val="clear" w:color="auto" w:fill="FFFFFF"/>
          <w:lang w:val="sr-Cyrl-CS"/>
        </w:rPr>
        <w:t xml:space="preserve">РЕГУЛИСАТИ </w:t>
      </w:r>
      <w:r>
        <w:rPr>
          <w:rFonts w:ascii="Calibri" w:hAnsi="Calibri"/>
          <w:b/>
          <w:bCs/>
          <w:color w:val="C00000"/>
          <w:sz w:val="22"/>
          <w:szCs w:val="22"/>
          <w:u w:val="single"/>
          <w:shd w:val="clear" w:color="auto" w:fill="FFFFFF"/>
          <w:lang w:val="sr-Cyrl-RS"/>
        </w:rPr>
        <w:t xml:space="preserve"> И ОСНАЖИТИ САВЕТОДАВНИ РАД Ш</w:t>
      </w:r>
      <w:r>
        <w:rPr>
          <w:rFonts w:ascii="Calibri" w:hAnsi="Calibri"/>
          <w:b/>
          <w:bCs/>
          <w:color w:val="C00000"/>
          <w:sz w:val="22"/>
          <w:szCs w:val="22"/>
          <w:u w:val="single"/>
          <w:shd w:val="clear" w:color="auto" w:fill="FFFFFF"/>
          <w:lang w:val="sr-Cyrl-CS"/>
        </w:rPr>
        <w:t>КОЛСКИХ</w:t>
      </w:r>
      <w:r>
        <w:rPr>
          <w:rFonts w:ascii="Calibri" w:hAnsi="Calibri"/>
          <w:b/>
          <w:bCs/>
          <w:color w:val="C00000"/>
          <w:sz w:val="22"/>
          <w:szCs w:val="22"/>
          <w:u w:val="single"/>
          <w:shd w:val="clear" w:color="auto" w:fill="FFFFFF"/>
          <w:lang w:val="ru-RU"/>
        </w:rPr>
        <w:t xml:space="preserve"> </w:t>
      </w:r>
      <w:r>
        <w:rPr>
          <w:rFonts w:ascii="Calibri" w:hAnsi="Calibri"/>
          <w:b/>
          <w:bCs/>
          <w:color w:val="C00000"/>
          <w:sz w:val="22"/>
          <w:szCs w:val="22"/>
          <w:u w:val="single"/>
          <w:shd w:val="clear" w:color="auto" w:fill="FFFFFF"/>
          <w:lang w:val="sr-Cyrl-CS"/>
        </w:rPr>
        <w:t>УПРАВА</w:t>
      </w:r>
    </w:p>
    <w:p w14:paraId="5BBA5A17" w14:textId="77777777" w:rsidR="003B5F64" w:rsidRDefault="003B5F64" w:rsidP="002C46D3">
      <w:pPr>
        <w:pStyle w:val="NormalWeb"/>
        <w:spacing w:before="0" w:beforeAutospacing="0" w:after="0" w:afterAutospacing="0"/>
        <w:rPr>
          <w:rFonts w:ascii="Calibri" w:hAnsi="Calibri"/>
          <w:b/>
          <w:bCs/>
          <w:color w:val="C00000"/>
          <w:sz w:val="22"/>
          <w:szCs w:val="22"/>
          <w:u w:val="single"/>
          <w:shd w:val="clear" w:color="auto" w:fill="FFFFFF"/>
          <w:lang w:val="sr-Cyrl-CS"/>
        </w:rPr>
      </w:pPr>
    </w:p>
    <w:p w14:paraId="030E9999" w14:textId="779D4858" w:rsidR="003B5F64" w:rsidRPr="00D85660" w:rsidRDefault="003B5F64" w:rsidP="002C46D3">
      <w:pPr>
        <w:pStyle w:val="NormalWeb"/>
        <w:spacing w:before="0" w:beforeAutospacing="0" w:after="0" w:afterAutospacing="0"/>
        <w:rPr>
          <w:rFonts w:ascii="Calibri" w:hAnsi="Calibri"/>
          <w:sz w:val="22"/>
          <w:szCs w:val="22"/>
          <w:lang w:val="sr-Cyrl-RS"/>
        </w:rPr>
      </w:pPr>
      <w:r w:rsidRPr="00D85660">
        <w:rPr>
          <w:rFonts w:ascii="Calibri" w:hAnsi="Calibri"/>
          <w:bCs/>
          <w:sz w:val="22"/>
          <w:szCs w:val="22"/>
          <w:shd w:val="clear" w:color="auto" w:fill="FFFFFF"/>
          <w:lang w:val="sr-Cyrl-CS"/>
        </w:rPr>
        <w:t>На сајт</w:t>
      </w:r>
      <w:r>
        <w:rPr>
          <w:rFonts w:ascii="Calibri" w:hAnsi="Calibri"/>
          <w:bCs/>
          <w:sz w:val="22"/>
          <w:szCs w:val="22"/>
          <w:shd w:val="clear" w:color="auto" w:fill="FFFFFF"/>
          <w:lang w:val="sr-Cyrl-CS"/>
        </w:rPr>
        <w:t>у</w:t>
      </w:r>
      <w:r w:rsidRPr="00D85660">
        <w:rPr>
          <w:rFonts w:ascii="Calibri" w:hAnsi="Calibri"/>
          <w:bCs/>
          <w:sz w:val="22"/>
          <w:szCs w:val="22"/>
          <w:shd w:val="clear" w:color="auto" w:fill="FFFFFF"/>
          <w:lang w:val="sr-Cyrl-CS"/>
        </w:rPr>
        <w:t xml:space="preserve"> министарства свака ШУ да има део са  вестима и подацима везанимн за ту ШУ</w:t>
      </w:r>
    </w:p>
    <w:p w14:paraId="785FA52E" w14:textId="0850C4E9" w:rsidR="003B5F64" w:rsidRDefault="003B5F64">
      <w:pPr>
        <w:pStyle w:val="CommentText"/>
      </w:pPr>
    </w:p>
  </w:comment>
  <w:comment w:id="420" w:author="Snezana" w:date="2014-11-30T01:07:00Z" w:initials="">
    <w:p w14:paraId="17158803" w14:textId="3A54DF85" w:rsidR="003B5F64" w:rsidRPr="00A30667" w:rsidRDefault="003B5F64" w:rsidP="00A30667">
      <w:pPr>
        <w:widowControl w:val="0"/>
        <w:spacing w:after="0" w:line="240" w:lineRule="auto"/>
        <w:rPr>
          <w:lang w:val="sr-Cyrl-RS"/>
        </w:rPr>
      </w:pPr>
      <w:r w:rsidRPr="00A30667">
        <w:rPr>
          <w:rFonts w:ascii="Arial" w:eastAsia="Arial" w:hAnsi="Arial" w:cs="Arial"/>
          <w:highlight w:val="cyan"/>
        </w:rPr>
        <w:t>НПС – то је уређено ппосебним законима – ОШ и СШ – склонити оданде</w:t>
      </w:r>
      <w:r w:rsidRPr="00A30667">
        <w:rPr>
          <w:rFonts w:ascii="Arial" w:eastAsia="Arial" w:hAnsi="Arial" w:cs="Arial"/>
          <w:highlight w:val="cyan"/>
          <w:lang w:val="sr-Cyrl-RS"/>
        </w:rPr>
        <w:t>!</w:t>
      </w:r>
    </w:p>
    <w:p w14:paraId="71655A50" w14:textId="41D0F17F" w:rsidR="003B5F64" w:rsidRPr="00EC12D2" w:rsidRDefault="003B5F64">
      <w:pPr>
        <w:widowControl w:val="0"/>
        <w:spacing w:after="0" w:line="240" w:lineRule="auto"/>
        <w:rPr>
          <w:lang w:val="sr-Cyrl-RS"/>
        </w:rPr>
      </w:pPr>
    </w:p>
  </w:comment>
  <w:comment w:id="424" w:author="Snezana" w:date="2014-11-30T09:27:00Z" w:initials="S">
    <w:p w14:paraId="770A7208" w14:textId="77777777" w:rsidR="003B5F64" w:rsidRDefault="003B5F64" w:rsidP="00D85660">
      <w:pPr>
        <w:pStyle w:val="NormalWeb"/>
        <w:spacing w:before="0" w:beforeAutospacing="0" w:after="200" w:afterAutospacing="0"/>
        <w:rPr>
          <w:color w:val="31849B"/>
          <w:sz w:val="22"/>
          <w:szCs w:val="22"/>
        </w:rPr>
      </w:pPr>
      <w:r>
        <w:rPr>
          <w:rStyle w:val="CommentReference"/>
        </w:rPr>
        <w:annotationRef/>
      </w:r>
      <w:r>
        <w:rPr>
          <w:b/>
          <w:bCs/>
          <w:color w:val="31849B"/>
          <w:sz w:val="22"/>
          <w:szCs w:val="22"/>
          <w:lang w:val="sr-Cyrl-RS"/>
        </w:rPr>
        <w:t>Додати у</w:t>
      </w:r>
      <w:r>
        <w:rPr>
          <w:b/>
          <w:bCs/>
          <w:color w:val="31849B"/>
          <w:sz w:val="22"/>
          <w:szCs w:val="22"/>
          <w:lang w:val="ru-RU"/>
        </w:rPr>
        <w:t xml:space="preserve"> </w:t>
      </w:r>
      <w:r>
        <w:rPr>
          <w:b/>
          <w:bCs/>
          <w:color w:val="31849B"/>
          <w:sz w:val="22"/>
          <w:szCs w:val="22"/>
          <w:lang w:val="sr-Cyrl-RS"/>
        </w:rPr>
        <w:t>члану</w:t>
      </w:r>
      <w:r>
        <w:rPr>
          <w:b/>
          <w:bCs/>
          <w:color w:val="31849B"/>
          <w:sz w:val="22"/>
          <w:szCs w:val="22"/>
          <w:lang w:val="ru-RU"/>
        </w:rPr>
        <w:t xml:space="preserve"> 1) </w:t>
      </w:r>
      <w:r>
        <w:rPr>
          <w:b/>
          <w:bCs/>
          <w:color w:val="31849B"/>
          <w:sz w:val="22"/>
          <w:szCs w:val="22"/>
          <w:lang w:val="sr-Cyrl-RS"/>
        </w:rPr>
        <w:t>у</w:t>
      </w:r>
      <w:r>
        <w:rPr>
          <w:b/>
          <w:bCs/>
          <w:color w:val="31849B"/>
          <w:sz w:val="22"/>
          <w:szCs w:val="22"/>
          <w:lang w:val="ru-RU"/>
        </w:rPr>
        <w:t xml:space="preserve"> </w:t>
      </w:r>
      <w:r>
        <w:rPr>
          <w:b/>
          <w:bCs/>
          <w:color w:val="31849B"/>
          <w:sz w:val="22"/>
          <w:szCs w:val="22"/>
          <w:lang w:val="sr-Cyrl-RS"/>
        </w:rPr>
        <w:t>предшколском</w:t>
      </w:r>
      <w:r>
        <w:rPr>
          <w:b/>
          <w:bCs/>
          <w:color w:val="31849B"/>
          <w:sz w:val="22"/>
          <w:szCs w:val="22"/>
          <w:lang w:val="ru-RU"/>
        </w:rPr>
        <w:t xml:space="preserve"> </w:t>
      </w:r>
      <w:r>
        <w:rPr>
          <w:b/>
          <w:bCs/>
          <w:color w:val="31849B"/>
          <w:sz w:val="22"/>
          <w:szCs w:val="22"/>
          <w:lang w:val="sr-Cyrl-RS"/>
        </w:rPr>
        <w:t>васпитању</w:t>
      </w:r>
      <w:r>
        <w:rPr>
          <w:b/>
          <w:bCs/>
          <w:color w:val="31849B"/>
          <w:sz w:val="22"/>
          <w:szCs w:val="22"/>
          <w:lang w:val="ru-RU"/>
        </w:rPr>
        <w:t xml:space="preserve"> </w:t>
      </w:r>
      <w:r>
        <w:rPr>
          <w:b/>
          <w:bCs/>
          <w:color w:val="31849B"/>
          <w:sz w:val="22"/>
          <w:szCs w:val="22"/>
          <w:lang w:val="sr-Cyrl-RS"/>
        </w:rPr>
        <w:t>и</w:t>
      </w:r>
      <w:r>
        <w:rPr>
          <w:b/>
          <w:bCs/>
          <w:color w:val="31849B"/>
          <w:sz w:val="22"/>
          <w:szCs w:val="22"/>
          <w:lang w:val="ru-RU"/>
        </w:rPr>
        <w:t xml:space="preserve"> </w:t>
      </w:r>
      <w:r>
        <w:rPr>
          <w:b/>
          <w:bCs/>
          <w:color w:val="31849B"/>
          <w:sz w:val="22"/>
          <w:szCs w:val="22"/>
          <w:lang w:val="sr-Cyrl-RS"/>
        </w:rPr>
        <w:t>образовању</w:t>
      </w:r>
      <w:r>
        <w:rPr>
          <w:b/>
          <w:bCs/>
          <w:color w:val="31849B"/>
          <w:sz w:val="22"/>
          <w:szCs w:val="22"/>
          <w:lang w:val="ru-RU"/>
        </w:rPr>
        <w:t xml:space="preserve"> –</w:t>
      </w:r>
      <w:r>
        <w:rPr>
          <w:b/>
          <w:bCs/>
          <w:color w:val="31849B"/>
          <w:sz w:val="22"/>
          <w:szCs w:val="22"/>
          <w:lang w:val="sr-Cyrl-RS"/>
        </w:rPr>
        <w:t xml:space="preserve"> предшколска</w:t>
      </w:r>
      <w:r>
        <w:rPr>
          <w:b/>
          <w:bCs/>
          <w:color w:val="31849B"/>
          <w:sz w:val="22"/>
          <w:szCs w:val="22"/>
          <w:lang w:val="ru-RU"/>
        </w:rPr>
        <w:t xml:space="preserve"> </w:t>
      </w:r>
      <w:r>
        <w:rPr>
          <w:b/>
          <w:bCs/>
          <w:color w:val="31849B"/>
          <w:sz w:val="22"/>
          <w:szCs w:val="22"/>
          <w:lang w:val="sr-Cyrl-RS"/>
        </w:rPr>
        <w:t>установа</w:t>
      </w:r>
      <w:r>
        <w:rPr>
          <w:b/>
          <w:bCs/>
          <w:color w:val="31849B"/>
          <w:sz w:val="22"/>
          <w:szCs w:val="22"/>
          <w:lang w:val="ru-RU"/>
        </w:rPr>
        <w:t xml:space="preserve"> </w:t>
      </w:r>
      <w:r>
        <w:rPr>
          <w:b/>
          <w:bCs/>
          <w:color w:val="31849B"/>
          <w:sz w:val="22"/>
          <w:szCs w:val="22"/>
          <w:lang w:val="sr-Cyrl-RS"/>
        </w:rPr>
        <w:t>и предшколска</w:t>
      </w:r>
      <w:r>
        <w:rPr>
          <w:b/>
          <w:bCs/>
          <w:color w:val="31849B"/>
          <w:sz w:val="22"/>
          <w:szCs w:val="22"/>
          <w:lang w:val="ru-RU"/>
        </w:rPr>
        <w:t xml:space="preserve"> </w:t>
      </w:r>
      <w:r>
        <w:rPr>
          <w:b/>
          <w:bCs/>
          <w:color w:val="31849B"/>
          <w:sz w:val="22"/>
          <w:szCs w:val="22"/>
          <w:lang w:val="sr-Cyrl-RS"/>
        </w:rPr>
        <w:t>установа</w:t>
      </w:r>
      <w:r>
        <w:rPr>
          <w:b/>
          <w:bCs/>
          <w:color w:val="31849B"/>
          <w:sz w:val="22"/>
          <w:szCs w:val="22"/>
          <w:lang w:val="ru-RU"/>
        </w:rPr>
        <w:t xml:space="preserve"> </w:t>
      </w:r>
      <w:r>
        <w:rPr>
          <w:b/>
          <w:bCs/>
          <w:color w:val="31849B"/>
          <w:sz w:val="22"/>
          <w:szCs w:val="22"/>
          <w:lang w:val="sr-Cyrl-RS"/>
        </w:rPr>
        <w:t>за</w:t>
      </w:r>
      <w:r>
        <w:rPr>
          <w:b/>
          <w:bCs/>
          <w:color w:val="31849B"/>
          <w:sz w:val="22"/>
          <w:szCs w:val="22"/>
          <w:lang w:val="ru-RU"/>
        </w:rPr>
        <w:t xml:space="preserve"> </w:t>
      </w:r>
      <w:r>
        <w:rPr>
          <w:b/>
          <w:bCs/>
          <w:color w:val="31849B"/>
          <w:sz w:val="22"/>
          <w:szCs w:val="22"/>
          <w:lang w:val="sr-Cyrl-RS"/>
        </w:rPr>
        <w:t>рану</w:t>
      </w:r>
      <w:r>
        <w:rPr>
          <w:b/>
          <w:bCs/>
          <w:color w:val="31849B"/>
          <w:sz w:val="22"/>
          <w:szCs w:val="22"/>
          <w:lang w:val="ru-RU"/>
        </w:rPr>
        <w:t xml:space="preserve"> </w:t>
      </w:r>
      <w:r>
        <w:rPr>
          <w:b/>
          <w:bCs/>
          <w:color w:val="31849B"/>
          <w:sz w:val="22"/>
          <w:szCs w:val="22"/>
          <w:lang w:val="sr-Cyrl-RS"/>
        </w:rPr>
        <w:t>подршку</w:t>
      </w:r>
      <w:r>
        <w:rPr>
          <w:b/>
          <w:bCs/>
          <w:color w:val="31849B"/>
          <w:sz w:val="22"/>
          <w:szCs w:val="22"/>
          <w:lang w:val="ru-RU"/>
        </w:rPr>
        <w:t xml:space="preserve"> </w:t>
      </w:r>
      <w:r>
        <w:rPr>
          <w:b/>
          <w:bCs/>
          <w:color w:val="31849B"/>
          <w:sz w:val="22"/>
          <w:szCs w:val="22"/>
          <w:lang w:val="sr-Cyrl-RS"/>
        </w:rPr>
        <w:t>деци</w:t>
      </w:r>
      <w:r>
        <w:rPr>
          <w:b/>
          <w:bCs/>
          <w:color w:val="31849B"/>
          <w:sz w:val="22"/>
          <w:szCs w:val="22"/>
          <w:lang w:val="ru-RU"/>
        </w:rPr>
        <w:t xml:space="preserve"> </w:t>
      </w:r>
      <w:r>
        <w:rPr>
          <w:b/>
          <w:bCs/>
          <w:color w:val="31849B"/>
          <w:sz w:val="22"/>
          <w:szCs w:val="22"/>
          <w:lang w:val="sr-Cyrl-RS"/>
        </w:rPr>
        <w:t>са</w:t>
      </w:r>
      <w:r>
        <w:rPr>
          <w:b/>
          <w:bCs/>
          <w:color w:val="31849B"/>
          <w:sz w:val="22"/>
          <w:szCs w:val="22"/>
          <w:lang w:val="ru-RU"/>
        </w:rPr>
        <w:t xml:space="preserve"> </w:t>
      </w:r>
      <w:r>
        <w:rPr>
          <w:b/>
          <w:bCs/>
          <w:color w:val="31849B"/>
          <w:sz w:val="22"/>
          <w:szCs w:val="22"/>
          <w:lang w:val="sr-Cyrl-RS"/>
        </w:rPr>
        <w:t>сметњама</w:t>
      </w:r>
      <w:r>
        <w:rPr>
          <w:b/>
          <w:bCs/>
          <w:color w:val="31849B"/>
          <w:sz w:val="22"/>
          <w:szCs w:val="22"/>
          <w:lang w:val="ru-RU"/>
        </w:rPr>
        <w:t xml:space="preserve"> </w:t>
      </w:r>
      <w:r>
        <w:rPr>
          <w:b/>
          <w:bCs/>
          <w:color w:val="31849B"/>
          <w:sz w:val="22"/>
          <w:szCs w:val="22"/>
          <w:lang w:val="sr-Cyrl-RS"/>
        </w:rPr>
        <w:t>у</w:t>
      </w:r>
      <w:r>
        <w:rPr>
          <w:b/>
          <w:bCs/>
          <w:color w:val="31849B"/>
          <w:sz w:val="22"/>
          <w:szCs w:val="22"/>
          <w:lang w:val="ru-RU"/>
        </w:rPr>
        <w:t xml:space="preserve"> </w:t>
      </w:r>
      <w:r>
        <w:rPr>
          <w:b/>
          <w:bCs/>
          <w:color w:val="31849B"/>
          <w:sz w:val="22"/>
          <w:szCs w:val="22"/>
          <w:lang w:val="sr-Cyrl-RS"/>
        </w:rPr>
        <w:t>развоју</w:t>
      </w:r>
      <w:r>
        <w:rPr>
          <w:b/>
          <w:bCs/>
          <w:color w:val="31849B"/>
          <w:sz w:val="22"/>
          <w:szCs w:val="22"/>
          <w:lang w:val="ru-RU"/>
        </w:rPr>
        <w:t>;</w:t>
      </w:r>
    </w:p>
    <w:p w14:paraId="66C5911E" w14:textId="77777777" w:rsidR="003B5F64" w:rsidRDefault="003B5F64" w:rsidP="00D85660">
      <w:pPr>
        <w:pStyle w:val="NormalWeb"/>
        <w:spacing w:before="0" w:beforeAutospacing="0" w:after="200" w:afterAutospacing="0"/>
        <w:rPr>
          <w:sz w:val="22"/>
          <w:szCs w:val="22"/>
        </w:rPr>
      </w:pPr>
      <w:r>
        <w:rPr>
          <w:sz w:val="22"/>
          <w:szCs w:val="22"/>
          <w:lang w:val="sr-Cyrl-RS"/>
        </w:rPr>
        <w:t>Образложење</w:t>
      </w:r>
      <w:r>
        <w:rPr>
          <w:sz w:val="22"/>
          <w:szCs w:val="22"/>
          <w:lang w:val="ru-RU"/>
        </w:rPr>
        <w:t>:</w:t>
      </w:r>
    </w:p>
    <w:p w14:paraId="445D219C" w14:textId="77777777" w:rsidR="003B5F64" w:rsidRDefault="003B5F64" w:rsidP="00D85660">
      <w:pPr>
        <w:pStyle w:val="NormalWeb"/>
        <w:spacing w:before="0" w:beforeAutospacing="0" w:after="200" w:afterAutospacing="0"/>
        <w:rPr>
          <w:sz w:val="22"/>
          <w:szCs w:val="22"/>
        </w:rPr>
      </w:pPr>
      <w:r>
        <w:rPr>
          <w:sz w:val="22"/>
          <w:szCs w:val="22"/>
          <w:lang w:val="sr-Cyrl-RS"/>
        </w:rPr>
        <w:t>Значај ране</w:t>
      </w:r>
      <w:r>
        <w:rPr>
          <w:sz w:val="22"/>
          <w:szCs w:val="22"/>
          <w:lang w:val="ru-RU"/>
        </w:rPr>
        <w:t xml:space="preserve"> </w:t>
      </w:r>
      <w:r>
        <w:rPr>
          <w:sz w:val="22"/>
          <w:szCs w:val="22"/>
          <w:lang w:val="sr-Cyrl-RS"/>
        </w:rPr>
        <w:t>интервенције</w:t>
      </w:r>
      <w:r>
        <w:rPr>
          <w:sz w:val="22"/>
          <w:szCs w:val="22"/>
          <w:lang w:val="ru-RU"/>
        </w:rPr>
        <w:t xml:space="preserve"> </w:t>
      </w:r>
      <w:r>
        <w:rPr>
          <w:sz w:val="22"/>
          <w:szCs w:val="22"/>
          <w:lang w:val="sr-Cyrl-RS"/>
        </w:rPr>
        <w:t>у</w:t>
      </w:r>
      <w:r>
        <w:rPr>
          <w:sz w:val="22"/>
          <w:szCs w:val="22"/>
          <w:lang w:val="ru-RU"/>
        </w:rPr>
        <w:t xml:space="preserve"> </w:t>
      </w:r>
      <w:r>
        <w:rPr>
          <w:sz w:val="22"/>
          <w:szCs w:val="22"/>
          <w:lang w:val="sr-Cyrl-RS"/>
        </w:rPr>
        <w:t>раду</w:t>
      </w:r>
      <w:r>
        <w:rPr>
          <w:sz w:val="22"/>
          <w:szCs w:val="22"/>
          <w:lang w:val="ru-RU"/>
        </w:rPr>
        <w:t xml:space="preserve"> </w:t>
      </w:r>
      <w:r>
        <w:rPr>
          <w:sz w:val="22"/>
          <w:szCs w:val="22"/>
          <w:lang w:val="sr-Cyrl-RS"/>
        </w:rPr>
        <w:t>са</w:t>
      </w:r>
      <w:r>
        <w:rPr>
          <w:sz w:val="22"/>
          <w:szCs w:val="22"/>
          <w:lang w:val="ru-RU"/>
        </w:rPr>
        <w:t xml:space="preserve"> </w:t>
      </w:r>
      <w:r>
        <w:rPr>
          <w:sz w:val="22"/>
          <w:szCs w:val="22"/>
          <w:lang w:val="sr-Cyrl-RS"/>
        </w:rPr>
        <w:t>децом</w:t>
      </w:r>
      <w:r>
        <w:rPr>
          <w:sz w:val="22"/>
          <w:szCs w:val="22"/>
          <w:lang w:val="ru-RU"/>
        </w:rPr>
        <w:t xml:space="preserve"> </w:t>
      </w:r>
      <w:r>
        <w:rPr>
          <w:sz w:val="22"/>
          <w:szCs w:val="22"/>
          <w:lang w:val="sr-Cyrl-RS"/>
        </w:rPr>
        <w:t>са</w:t>
      </w:r>
      <w:r>
        <w:rPr>
          <w:sz w:val="22"/>
          <w:szCs w:val="22"/>
          <w:lang w:val="ru-RU"/>
        </w:rPr>
        <w:t xml:space="preserve"> </w:t>
      </w:r>
      <w:r>
        <w:rPr>
          <w:sz w:val="22"/>
          <w:szCs w:val="22"/>
          <w:lang w:val="sr-Cyrl-RS"/>
        </w:rPr>
        <w:t>сметњама</w:t>
      </w:r>
      <w:r>
        <w:rPr>
          <w:sz w:val="22"/>
          <w:szCs w:val="22"/>
          <w:lang w:val="ru-RU"/>
        </w:rPr>
        <w:t xml:space="preserve"> </w:t>
      </w:r>
      <w:r>
        <w:rPr>
          <w:sz w:val="22"/>
          <w:szCs w:val="22"/>
          <w:lang w:val="sr-Cyrl-RS"/>
        </w:rPr>
        <w:t>у</w:t>
      </w:r>
      <w:r>
        <w:rPr>
          <w:sz w:val="22"/>
          <w:szCs w:val="22"/>
          <w:lang w:val="ru-RU"/>
        </w:rPr>
        <w:t xml:space="preserve"> </w:t>
      </w:r>
      <w:r>
        <w:rPr>
          <w:sz w:val="22"/>
          <w:szCs w:val="22"/>
          <w:lang w:val="sr-Cyrl-RS"/>
        </w:rPr>
        <w:t>развоју</w:t>
      </w:r>
      <w:r>
        <w:rPr>
          <w:sz w:val="22"/>
          <w:szCs w:val="22"/>
          <w:lang w:val="ru-RU"/>
        </w:rPr>
        <w:t xml:space="preserve"> </w:t>
      </w:r>
      <w:r>
        <w:rPr>
          <w:sz w:val="22"/>
          <w:szCs w:val="22"/>
          <w:lang w:val="sr-Cyrl-RS"/>
        </w:rPr>
        <w:t>намеће</w:t>
      </w:r>
      <w:r>
        <w:rPr>
          <w:sz w:val="22"/>
          <w:szCs w:val="22"/>
          <w:lang w:val="ru-RU"/>
        </w:rPr>
        <w:t xml:space="preserve"> </w:t>
      </w:r>
      <w:r>
        <w:rPr>
          <w:sz w:val="22"/>
          <w:szCs w:val="22"/>
          <w:lang w:val="sr-Cyrl-RS"/>
        </w:rPr>
        <w:t>потребу</w:t>
      </w:r>
      <w:r>
        <w:rPr>
          <w:sz w:val="22"/>
          <w:szCs w:val="22"/>
          <w:lang w:val="ru-RU"/>
        </w:rPr>
        <w:t xml:space="preserve"> </w:t>
      </w:r>
      <w:r>
        <w:rPr>
          <w:sz w:val="22"/>
          <w:szCs w:val="22"/>
          <w:lang w:val="sr-Cyrl-RS"/>
        </w:rPr>
        <w:t>за посебним</w:t>
      </w:r>
      <w:r>
        <w:rPr>
          <w:sz w:val="22"/>
          <w:szCs w:val="22"/>
          <w:lang w:val="ru-RU"/>
        </w:rPr>
        <w:t xml:space="preserve"> </w:t>
      </w:r>
      <w:r>
        <w:rPr>
          <w:sz w:val="22"/>
          <w:szCs w:val="22"/>
          <w:lang w:val="sr-Cyrl-RS"/>
        </w:rPr>
        <w:t>установама</w:t>
      </w:r>
      <w:r>
        <w:rPr>
          <w:sz w:val="22"/>
          <w:szCs w:val="22"/>
          <w:lang w:val="ru-RU"/>
        </w:rPr>
        <w:t xml:space="preserve"> </w:t>
      </w:r>
      <w:r>
        <w:rPr>
          <w:sz w:val="22"/>
          <w:szCs w:val="22"/>
          <w:lang w:val="sr-Cyrl-RS"/>
        </w:rPr>
        <w:t>у</w:t>
      </w:r>
      <w:r>
        <w:rPr>
          <w:sz w:val="22"/>
          <w:szCs w:val="22"/>
          <w:lang w:val="ru-RU"/>
        </w:rPr>
        <w:t xml:space="preserve"> </w:t>
      </w:r>
      <w:r>
        <w:rPr>
          <w:sz w:val="22"/>
          <w:szCs w:val="22"/>
          <w:lang w:val="sr-Cyrl-RS"/>
        </w:rPr>
        <w:t>којима</w:t>
      </w:r>
      <w:r>
        <w:rPr>
          <w:sz w:val="22"/>
          <w:szCs w:val="22"/>
          <w:lang w:val="ru-RU"/>
        </w:rPr>
        <w:t xml:space="preserve"> </w:t>
      </w:r>
      <w:r>
        <w:rPr>
          <w:sz w:val="22"/>
          <w:szCs w:val="22"/>
          <w:lang w:val="sr-Cyrl-RS"/>
        </w:rPr>
        <w:t>би</w:t>
      </w:r>
      <w:r>
        <w:rPr>
          <w:sz w:val="22"/>
          <w:szCs w:val="22"/>
          <w:lang w:val="ru-RU"/>
        </w:rPr>
        <w:t xml:space="preserve"> </w:t>
      </w:r>
      <w:r>
        <w:rPr>
          <w:sz w:val="22"/>
          <w:szCs w:val="22"/>
          <w:lang w:val="sr-Cyrl-RS"/>
        </w:rPr>
        <w:t>им</w:t>
      </w:r>
      <w:r>
        <w:rPr>
          <w:sz w:val="22"/>
          <w:szCs w:val="22"/>
          <w:lang w:val="ru-RU"/>
        </w:rPr>
        <w:t xml:space="preserve"> </w:t>
      </w:r>
      <w:r>
        <w:rPr>
          <w:sz w:val="22"/>
          <w:szCs w:val="22"/>
          <w:lang w:val="sr-Cyrl-RS"/>
        </w:rPr>
        <w:t>био</w:t>
      </w:r>
      <w:r>
        <w:rPr>
          <w:sz w:val="22"/>
          <w:szCs w:val="22"/>
          <w:lang w:val="ru-RU"/>
        </w:rPr>
        <w:t xml:space="preserve"> </w:t>
      </w:r>
      <w:r>
        <w:rPr>
          <w:sz w:val="22"/>
          <w:szCs w:val="22"/>
          <w:lang w:val="sr-Cyrl-RS"/>
        </w:rPr>
        <w:t>пружен  интензивни</w:t>
      </w:r>
      <w:r>
        <w:rPr>
          <w:sz w:val="22"/>
          <w:szCs w:val="22"/>
          <w:lang w:val="ru-RU"/>
        </w:rPr>
        <w:t xml:space="preserve"> </w:t>
      </w:r>
      <w:r>
        <w:rPr>
          <w:sz w:val="22"/>
          <w:szCs w:val="22"/>
          <w:lang w:val="sr-Cyrl-RS"/>
        </w:rPr>
        <w:t>третман</w:t>
      </w:r>
      <w:r>
        <w:rPr>
          <w:sz w:val="22"/>
          <w:szCs w:val="22"/>
          <w:lang w:val="ru-RU"/>
        </w:rPr>
        <w:t xml:space="preserve"> (</w:t>
      </w:r>
      <w:r>
        <w:rPr>
          <w:sz w:val="22"/>
          <w:szCs w:val="22"/>
          <w:lang w:val="sr-Cyrl-RS"/>
        </w:rPr>
        <w:t>дефектолошки</w:t>
      </w:r>
      <w:r>
        <w:rPr>
          <w:sz w:val="22"/>
          <w:szCs w:val="22"/>
          <w:lang w:val="ru-RU"/>
        </w:rPr>
        <w:t xml:space="preserve">, </w:t>
      </w:r>
      <w:r>
        <w:rPr>
          <w:sz w:val="22"/>
          <w:szCs w:val="22"/>
          <w:lang w:val="sr-Cyrl-RS"/>
        </w:rPr>
        <w:t>здравствени</w:t>
      </w:r>
      <w:r>
        <w:rPr>
          <w:sz w:val="22"/>
          <w:szCs w:val="22"/>
          <w:lang w:val="ru-RU"/>
        </w:rPr>
        <w:t xml:space="preserve">), </w:t>
      </w:r>
      <w:r>
        <w:rPr>
          <w:sz w:val="22"/>
          <w:szCs w:val="22"/>
          <w:lang w:val="sr-Cyrl-RS"/>
        </w:rPr>
        <w:t>са</w:t>
      </w:r>
      <w:r>
        <w:rPr>
          <w:sz w:val="22"/>
          <w:szCs w:val="22"/>
          <w:lang w:val="ru-RU"/>
        </w:rPr>
        <w:t xml:space="preserve"> </w:t>
      </w:r>
      <w:r>
        <w:rPr>
          <w:sz w:val="22"/>
          <w:szCs w:val="22"/>
          <w:lang w:val="sr-Cyrl-RS"/>
        </w:rPr>
        <w:t>могућношћу организовања</w:t>
      </w:r>
      <w:r>
        <w:rPr>
          <w:sz w:val="22"/>
          <w:szCs w:val="22"/>
          <w:lang w:val="ru-RU"/>
        </w:rPr>
        <w:t xml:space="preserve"> </w:t>
      </w:r>
      <w:r>
        <w:rPr>
          <w:sz w:val="22"/>
          <w:szCs w:val="22"/>
          <w:lang w:val="sr-Cyrl-RS"/>
        </w:rPr>
        <w:t>приватних</w:t>
      </w:r>
      <w:r>
        <w:rPr>
          <w:sz w:val="22"/>
          <w:szCs w:val="22"/>
          <w:lang w:val="ru-RU"/>
        </w:rPr>
        <w:t xml:space="preserve"> </w:t>
      </w:r>
      <w:r>
        <w:rPr>
          <w:sz w:val="22"/>
          <w:szCs w:val="22"/>
          <w:lang w:val="sr-Cyrl-RS"/>
        </w:rPr>
        <w:t>установа</w:t>
      </w:r>
      <w:r>
        <w:rPr>
          <w:sz w:val="22"/>
          <w:szCs w:val="22"/>
          <w:lang w:val="ru-RU"/>
        </w:rPr>
        <w:t xml:space="preserve"> </w:t>
      </w:r>
      <w:r>
        <w:rPr>
          <w:sz w:val="22"/>
          <w:szCs w:val="22"/>
          <w:lang w:val="sr-Cyrl-RS"/>
        </w:rPr>
        <w:t>овог</w:t>
      </w:r>
      <w:r>
        <w:rPr>
          <w:sz w:val="22"/>
          <w:szCs w:val="22"/>
          <w:lang w:val="ru-RU"/>
        </w:rPr>
        <w:t xml:space="preserve"> </w:t>
      </w:r>
      <w:r>
        <w:rPr>
          <w:sz w:val="22"/>
          <w:szCs w:val="22"/>
          <w:lang w:val="sr-Cyrl-RS"/>
        </w:rPr>
        <w:t>типа</w:t>
      </w:r>
      <w:r>
        <w:rPr>
          <w:sz w:val="22"/>
          <w:szCs w:val="22"/>
          <w:lang w:val="ru-RU"/>
        </w:rPr>
        <w:t xml:space="preserve"> </w:t>
      </w:r>
      <w:r>
        <w:rPr>
          <w:sz w:val="22"/>
          <w:szCs w:val="22"/>
          <w:lang w:val="sr-Cyrl-RS"/>
        </w:rPr>
        <w:t>које</w:t>
      </w:r>
      <w:r>
        <w:rPr>
          <w:sz w:val="22"/>
          <w:szCs w:val="22"/>
          <w:lang w:val="ru-RU"/>
        </w:rPr>
        <w:t xml:space="preserve"> </w:t>
      </w:r>
      <w:r>
        <w:rPr>
          <w:sz w:val="22"/>
          <w:szCs w:val="22"/>
          <w:lang w:val="sr-Cyrl-RS"/>
        </w:rPr>
        <w:t>би</w:t>
      </w:r>
      <w:r>
        <w:rPr>
          <w:sz w:val="22"/>
          <w:szCs w:val="22"/>
          <w:lang w:val="ru-RU"/>
        </w:rPr>
        <w:t xml:space="preserve"> </w:t>
      </w:r>
      <w:r>
        <w:rPr>
          <w:sz w:val="22"/>
          <w:szCs w:val="22"/>
          <w:lang w:val="sr-Cyrl-RS"/>
        </w:rPr>
        <w:t>биле</w:t>
      </w:r>
      <w:r>
        <w:rPr>
          <w:sz w:val="22"/>
          <w:szCs w:val="22"/>
          <w:lang w:val="ru-RU"/>
        </w:rPr>
        <w:t xml:space="preserve"> </w:t>
      </w:r>
      <w:r>
        <w:rPr>
          <w:sz w:val="22"/>
          <w:szCs w:val="22"/>
          <w:lang w:val="sr-Cyrl-RS"/>
        </w:rPr>
        <w:t>акредитоване</w:t>
      </w:r>
      <w:r>
        <w:rPr>
          <w:sz w:val="22"/>
          <w:szCs w:val="22"/>
          <w:lang w:val="ru-RU"/>
        </w:rPr>
        <w:t xml:space="preserve"> </w:t>
      </w:r>
      <w:r>
        <w:rPr>
          <w:sz w:val="22"/>
          <w:szCs w:val="22"/>
          <w:lang w:val="sr-Cyrl-RS"/>
        </w:rPr>
        <w:t>од</w:t>
      </w:r>
      <w:r>
        <w:rPr>
          <w:sz w:val="22"/>
          <w:szCs w:val="22"/>
          <w:lang w:val="ru-RU"/>
        </w:rPr>
        <w:t xml:space="preserve"> </w:t>
      </w:r>
      <w:r>
        <w:rPr>
          <w:sz w:val="22"/>
          <w:szCs w:val="22"/>
          <w:lang w:val="sr-Cyrl-RS"/>
        </w:rPr>
        <w:t>стране Министарства</w:t>
      </w:r>
      <w:r>
        <w:rPr>
          <w:sz w:val="22"/>
          <w:szCs w:val="22"/>
          <w:lang w:val="ru-RU"/>
        </w:rPr>
        <w:t xml:space="preserve"> </w:t>
      </w:r>
      <w:r>
        <w:rPr>
          <w:sz w:val="22"/>
          <w:szCs w:val="22"/>
          <w:lang w:val="sr-Cyrl-RS"/>
        </w:rPr>
        <w:t>просвете</w:t>
      </w:r>
      <w:r>
        <w:rPr>
          <w:sz w:val="22"/>
          <w:szCs w:val="22"/>
          <w:lang w:val="ru-RU"/>
        </w:rPr>
        <w:t xml:space="preserve">, </w:t>
      </w:r>
      <w:r>
        <w:rPr>
          <w:sz w:val="22"/>
          <w:szCs w:val="22"/>
          <w:lang w:val="sr-Cyrl-RS"/>
        </w:rPr>
        <w:t>науке</w:t>
      </w:r>
      <w:r>
        <w:rPr>
          <w:sz w:val="22"/>
          <w:szCs w:val="22"/>
          <w:lang w:val="ru-RU"/>
        </w:rPr>
        <w:t xml:space="preserve"> </w:t>
      </w:r>
      <w:r>
        <w:rPr>
          <w:sz w:val="22"/>
          <w:szCs w:val="22"/>
          <w:lang w:val="sr-Cyrl-RS"/>
        </w:rPr>
        <w:t>и</w:t>
      </w:r>
      <w:r>
        <w:rPr>
          <w:sz w:val="22"/>
          <w:szCs w:val="22"/>
          <w:lang w:val="ru-RU"/>
        </w:rPr>
        <w:t xml:space="preserve"> </w:t>
      </w:r>
      <w:r>
        <w:rPr>
          <w:sz w:val="22"/>
          <w:szCs w:val="22"/>
          <w:lang w:val="sr-Cyrl-RS"/>
        </w:rPr>
        <w:t>технолошког</w:t>
      </w:r>
      <w:r>
        <w:rPr>
          <w:sz w:val="22"/>
          <w:szCs w:val="22"/>
          <w:lang w:val="ru-RU"/>
        </w:rPr>
        <w:t xml:space="preserve"> </w:t>
      </w:r>
      <w:r>
        <w:rPr>
          <w:sz w:val="22"/>
          <w:szCs w:val="22"/>
          <w:lang w:val="sr-Cyrl-RS"/>
        </w:rPr>
        <w:t>развоја</w:t>
      </w:r>
      <w:r>
        <w:rPr>
          <w:sz w:val="22"/>
          <w:szCs w:val="22"/>
          <w:lang w:val="ru-RU"/>
        </w:rPr>
        <w:t>.</w:t>
      </w:r>
    </w:p>
    <w:p w14:paraId="44D0DEEA" w14:textId="1C049CC3" w:rsidR="003B5F64" w:rsidRDefault="003B5F64">
      <w:pPr>
        <w:pStyle w:val="CommentText"/>
      </w:pPr>
    </w:p>
  </w:comment>
  <w:comment w:id="425" w:author="Snezana" w:date="2014-11-30T01:07:00Z" w:initials="S">
    <w:p w14:paraId="300FA412" w14:textId="77777777" w:rsidR="003B5F64" w:rsidRDefault="003B5F64">
      <w:pPr>
        <w:pStyle w:val="CommentText"/>
      </w:pPr>
      <w:r>
        <w:rPr>
          <w:rStyle w:val="CommentReference"/>
        </w:rPr>
        <w:annotationRef/>
      </w:r>
      <w:r>
        <w:rPr>
          <w:lang w:val="sr-Cyrl-RS"/>
        </w:rPr>
        <w:t>ССООО захтева увођење стручних гимназија</w:t>
      </w:r>
    </w:p>
    <w:p w14:paraId="58F24FCE" w14:textId="62EC80CE" w:rsidR="003B5F64" w:rsidRPr="008258E0" w:rsidRDefault="003B5F64">
      <w:pPr>
        <w:pStyle w:val="CommentText"/>
      </w:pPr>
      <w:r>
        <w:t>do petka Erceg će spreminti argumentaciju</w:t>
      </w:r>
    </w:p>
  </w:comment>
  <w:comment w:id="426" w:author="Snezana" w:date="2014-11-30T09:27:00Z" w:initials="S">
    <w:p w14:paraId="14179716" w14:textId="77777777" w:rsidR="003B5F64" w:rsidRDefault="003B5F64" w:rsidP="00D85660">
      <w:pPr>
        <w:pStyle w:val="NormalWeb"/>
        <w:spacing w:before="0" w:beforeAutospacing="0" w:after="0" w:afterAutospacing="0"/>
        <w:rPr>
          <w:color w:val="000000"/>
          <w:sz w:val="20"/>
          <w:szCs w:val="20"/>
        </w:rPr>
      </w:pPr>
      <w:r>
        <w:rPr>
          <w:rStyle w:val="CommentReference"/>
        </w:rPr>
        <w:annotationRef/>
      </w:r>
      <w:r>
        <w:rPr>
          <w:color w:val="000000"/>
          <w:sz w:val="20"/>
          <w:szCs w:val="20"/>
        </w:rPr>
        <w:t>У члану 27 додати као врсту установе-  Техничке гимназије ( о овоме би требало размислити јер се намеће потреба да ученици стичу шире образовање за упис на техничке факултете, а овакве школе постоје у иностранству. А то би био и начин да се превазиђе проблем са лошим уписом ученика у поједине техничке стручне школе)</w:t>
      </w:r>
    </w:p>
    <w:p w14:paraId="7398CFD3" w14:textId="4869CD35" w:rsidR="003B5F64" w:rsidRDefault="003B5F64">
      <w:pPr>
        <w:pStyle w:val="CommentText"/>
      </w:pPr>
    </w:p>
  </w:comment>
  <w:comment w:id="427" w:author="Snezana" w:date="2014-11-30T01:07:00Z" w:initials="">
    <w:p w14:paraId="63161D3B" w14:textId="77777777" w:rsidR="003B5F64" w:rsidRDefault="003B5F64">
      <w:pPr>
        <w:widowControl w:val="0"/>
        <w:spacing w:after="0" w:line="240" w:lineRule="auto"/>
      </w:pPr>
      <w:r>
        <w:rPr>
          <w:rFonts w:ascii="Arial" w:eastAsia="Arial" w:hAnsi="Arial" w:cs="Arial"/>
        </w:rPr>
        <w:t>може да пружа или пружа?</w:t>
      </w:r>
    </w:p>
    <w:p w14:paraId="626C4057" w14:textId="77777777" w:rsidR="003B5F64" w:rsidRDefault="003B5F64">
      <w:pPr>
        <w:widowControl w:val="0"/>
        <w:spacing w:after="0" w:line="240" w:lineRule="auto"/>
      </w:pPr>
      <w:r>
        <w:rPr>
          <w:rFonts w:ascii="Arial" w:eastAsia="Arial" w:hAnsi="Arial" w:cs="Arial"/>
        </w:rPr>
        <w:t>Регулисати правно проблем ангажовања наставника специјлних школа у редовним школама</w:t>
      </w:r>
    </w:p>
    <w:p w14:paraId="6DED36A0" w14:textId="77777777" w:rsidR="003B5F64" w:rsidRDefault="003B5F64">
      <w:pPr>
        <w:widowControl w:val="0"/>
        <w:spacing w:after="0" w:line="240" w:lineRule="auto"/>
      </w:pPr>
    </w:p>
    <w:p w14:paraId="40557CFB" w14:textId="77777777" w:rsidR="003B5F64" w:rsidRDefault="003B5F64">
      <w:pPr>
        <w:widowControl w:val="0"/>
        <w:spacing w:after="0" w:line="240" w:lineRule="auto"/>
      </w:pPr>
      <w:r>
        <w:rPr>
          <w:rFonts w:ascii="Arial" w:eastAsia="Arial" w:hAnsi="Arial" w:cs="Arial"/>
        </w:rPr>
        <w:t>interresorne komisije?</w:t>
      </w:r>
    </w:p>
    <w:p w14:paraId="2AA86F8B" w14:textId="77777777" w:rsidR="003B5F64" w:rsidRDefault="003B5F64">
      <w:pPr>
        <w:widowControl w:val="0"/>
        <w:spacing w:after="0" w:line="240" w:lineRule="auto"/>
      </w:pPr>
      <w:r>
        <w:rPr>
          <w:rFonts w:ascii="Arial" w:eastAsia="Arial" w:hAnsi="Arial" w:cs="Arial"/>
        </w:rPr>
        <w:t> </w:t>
      </w:r>
    </w:p>
    <w:p w14:paraId="1ACBF07B" w14:textId="77777777" w:rsidR="003B5F64" w:rsidRDefault="003B5F64">
      <w:pPr>
        <w:widowControl w:val="0"/>
        <w:spacing w:after="0" w:line="240" w:lineRule="auto"/>
      </w:pPr>
      <w:r>
        <w:rPr>
          <w:rFonts w:ascii="Arial" w:eastAsia="Arial" w:hAnsi="Arial" w:cs="Arial"/>
        </w:rPr>
        <w:t>treba da vrše procenu koja je u najboljem intersu deteta a koja je realno ostvariva u konkretnom kontekstu, tj u skladu sa raspoloživimo ljudskim i materijalnim resursima</w:t>
      </w:r>
    </w:p>
    <w:p w14:paraId="1CD54F04" w14:textId="77777777" w:rsidR="003B5F64" w:rsidRDefault="003B5F64">
      <w:pPr>
        <w:widowControl w:val="0"/>
        <w:spacing w:after="0" w:line="240" w:lineRule="auto"/>
      </w:pPr>
    </w:p>
    <w:p w14:paraId="3E450600" w14:textId="77777777" w:rsidR="003B5F64" w:rsidRDefault="003B5F64">
      <w:pPr>
        <w:widowControl w:val="0"/>
        <w:spacing w:after="0" w:line="240" w:lineRule="auto"/>
      </w:pPr>
      <w:r>
        <w:rPr>
          <w:rFonts w:ascii="Arial" w:eastAsia="Arial" w:hAnsi="Arial" w:cs="Arial"/>
        </w:rPr>
        <w:t>појачати обавезност поштовања одлуке ИРК!</w:t>
      </w:r>
    </w:p>
  </w:comment>
  <w:comment w:id="428" w:author="Snezana" w:date="2014-11-30T01:07:00Z" w:initials="S">
    <w:p w14:paraId="57799F62" w14:textId="2820F103" w:rsidR="003B5F64" w:rsidRPr="00005108" w:rsidRDefault="003B5F64">
      <w:pPr>
        <w:pStyle w:val="CommentText"/>
        <w:rPr>
          <w:lang w:val="sr-Cyrl-RS"/>
        </w:rPr>
      </w:pPr>
      <w:r>
        <w:rPr>
          <w:rStyle w:val="CommentReference"/>
        </w:rPr>
        <w:annotationRef/>
      </w:r>
      <w:r>
        <w:rPr>
          <w:lang w:val="sr-Cyrl-RS"/>
        </w:rPr>
        <w:t>где је ово запело?</w:t>
      </w:r>
    </w:p>
  </w:comment>
  <w:comment w:id="451" w:author="Снежана Марковић" w:date="2014-11-30T01:07:00Z" w:initials="СМ">
    <w:p w14:paraId="19C78BD3" w14:textId="77777777" w:rsidR="003B5F64" w:rsidRPr="00C77D0E" w:rsidRDefault="003B5F64" w:rsidP="00C30E24">
      <w:pPr>
        <w:pStyle w:val="CommentText"/>
        <w:rPr>
          <w:lang w:val="sr-Cyrl-RS"/>
        </w:rPr>
      </w:pPr>
      <w:r>
        <w:rPr>
          <w:rStyle w:val="CommentReference"/>
        </w:rPr>
        <w:annotationRef/>
      </w:r>
      <w:r>
        <w:rPr>
          <w:lang w:val="sr-Cyrl-RS"/>
        </w:rPr>
        <w:t>И основна школа би могла да у оквиру проширене делатбности обавља активности образовања одраслих, школе страних језика, обуке на рачунару и сл</w:t>
      </w:r>
    </w:p>
    <w:p w14:paraId="174BE6A3" w14:textId="77777777" w:rsidR="003B5F64" w:rsidRDefault="003B5F64">
      <w:pPr>
        <w:pStyle w:val="CommentText"/>
      </w:pPr>
    </w:p>
  </w:comment>
  <w:comment w:id="457" w:author="Snezana" w:date="2014-11-30T09:34:00Z" w:initials="S">
    <w:p w14:paraId="1AF87586" w14:textId="5835C66D" w:rsidR="003B5F64" w:rsidRPr="00DC24C7" w:rsidRDefault="003B5F64">
      <w:pPr>
        <w:pStyle w:val="CommentText"/>
        <w:rPr>
          <w:lang w:val="sr-Cyrl-RS"/>
        </w:rPr>
      </w:pPr>
      <w:r>
        <w:rPr>
          <w:rStyle w:val="CommentReference"/>
        </w:rPr>
        <w:annotationRef/>
      </w:r>
      <w:r w:rsidRPr="00DC24C7">
        <w:rPr>
          <w:highlight w:val="yellow"/>
          <w:lang w:val="sr-Cyrl-RS"/>
        </w:rPr>
        <w:t>све пристигле предлоге пошаљи радној групи за израду правилника</w:t>
      </w:r>
    </w:p>
  </w:comment>
  <w:comment w:id="464" w:author="Snezana" w:date="2014-11-30T01:07:00Z" w:initials="S">
    <w:p w14:paraId="1273EA55" w14:textId="454E9E76" w:rsidR="003B5F64" w:rsidRPr="008079C1" w:rsidRDefault="003B5F64">
      <w:pPr>
        <w:pStyle w:val="CommentText"/>
        <w:rPr>
          <w:lang w:val="sr-Cyrl-RS"/>
        </w:rPr>
      </w:pPr>
      <w:r>
        <w:rPr>
          <w:rStyle w:val="CommentReference"/>
        </w:rPr>
        <w:annotationRef/>
      </w:r>
      <w:r>
        <w:rPr>
          <w:lang w:val="sr-Cyrl-RS"/>
        </w:rPr>
        <w:t>ставити где треба унутар овог члана као нови став</w:t>
      </w:r>
    </w:p>
  </w:comment>
  <w:comment w:id="472" w:author="Snezana" w:date="2014-11-30T01:07:00Z" w:initials="S">
    <w:p w14:paraId="11E31C7C" w14:textId="3686DAB4" w:rsidR="003B5F64" w:rsidRPr="00863763" w:rsidRDefault="003B5F64">
      <w:pPr>
        <w:pStyle w:val="CommentText"/>
        <w:rPr>
          <w:lang w:val="sr-Cyrl-RS"/>
        </w:rPr>
      </w:pPr>
      <w:r>
        <w:rPr>
          <w:rStyle w:val="CommentReference"/>
        </w:rPr>
        <w:annotationRef/>
      </w:r>
      <w:r>
        <w:rPr>
          <w:lang w:val="sr-Cyrl-RS"/>
        </w:rPr>
        <w:t>ово урадити насамо са правницима</w:t>
      </w:r>
    </w:p>
  </w:comment>
  <w:comment w:id="475" w:author="Snezana" w:date="2014-11-30T01:07:00Z" w:initials="S">
    <w:p w14:paraId="0A573B6C" w14:textId="49DF5209" w:rsidR="003B5F64" w:rsidRPr="00194C4F" w:rsidRDefault="003B5F64">
      <w:pPr>
        <w:pStyle w:val="CommentText"/>
        <w:rPr>
          <w:lang w:val="sr-Cyrl-RS"/>
        </w:rPr>
      </w:pPr>
      <w:r>
        <w:rPr>
          <w:rStyle w:val="CommentReference"/>
        </w:rPr>
        <w:annotationRef/>
      </w:r>
      <w:r>
        <w:rPr>
          <w:lang w:val="sr-Cyrl-RS"/>
        </w:rPr>
        <w:t>проверити правно</w:t>
      </w:r>
    </w:p>
  </w:comment>
  <w:comment w:id="479" w:author="Jelena NT" w:date="2014-11-30T01:07:00Z" w:initials="JNT">
    <w:p w14:paraId="2C2A1A7A" w14:textId="0F532E35" w:rsidR="003B5F64" w:rsidRPr="00844EF0" w:rsidRDefault="003B5F64">
      <w:pPr>
        <w:pStyle w:val="CommentText"/>
        <w:rPr>
          <w:lang w:val="sr-Cyrl-RS"/>
        </w:rPr>
      </w:pPr>
      <w:r>
        <w:rPr>
          <w:rStyle w:val="CommentReference"/>
        </w:rPr>
        <w:annotationRef/>
      </w:r>
      <w:r>
        <w:rPr>
          <w:lang w:val="sr-Cyrl-RS"/>
        </w:rPr>
        <w:t>ЗВКОВ предлаже са Заводима.</w:t>
      </w:r>
    </w:p>
  </w:comment>
  <w:comment w:id="480" w:author="Snezana" w:date="2014-11-30T01:07:00Z" w:initials="S">
    <w:p w14:paraId="4C33CEB4" w14:textId="77777777" w:rsidR="003B5F64" w:rsidRPr="00463AFA" w:rsidRDefault="003B5F64">
      <w:pPr>
        <w:pStyle w:val="CommentText"/>
        <w:rPr>
          <w:lang w:val="sr-Cyrl-RS"/>
        </w:rPr>
      </w:pPr>
      <w:r>
        <w:rPr>
          <w:rStyle w:val="CommentReference"/>
        </w:rPr>
        <w:annotationRef/>
      </w:r>
      <w:r>
        <w:rPr>
          <w:lang w:val="sr-Cyrl-RS"/>
        </w:rPr>
        <w:t>ЗУОВ</w:t>
      </w:r>
    </w:p>
  </w:comment>
  <w:comment w:id="488" w:author="Снежана Марковић" w:date="2014-11-30T01:07:00Z" w:initials="">
    <w:p w14:paraId="7A8DB0CB" w14:textId="7A56E4A7" w:rsidR="003B5F64" w:rsidRDefault="003B5F64">
      <w:pPr>
        <w:widowControl w:val="0"/>
        <w:spacing w:after="0" w:line="240" w:lineRule="auto"/>
      </w:pPr>
      <w:r>
        <w:rPr>
          <w:rFonts w:ascii="Arial" w:eastAsia="Arial" w:hAnsi="Arial" w:cs="Arial"/>
        </w:rPr>
        <w:t>Маца: проверити да ли се законом о уџбеницима или неким другим</w:t>
      </w:r>
      <w:r>
        <w:rPr>
          <w:rFonts w:ascii="Arial" w:eastAsia="Arial" w:hAnsi="Arial" w:cs="Arial"/>
          <w:lang w:val="sr-Cyrl-RS"/>
        </w:rPr>
        <w:t xml:space="preserve"> з</w:t>
      </w:r>
      <w:r>
        <w:rPr>
          <w:rFonts w:ascii="Arial" w:eastAsia="Arial" w:hAnsi="Arial" w:cs="Arial"/>
        </w:rPr>
        <w:t>аконом и</w:t>
      </w:r>
      <w:r>
        <w:rPr>
          <w:rFonts w:ascii="Arial" w:eastAsia="Arial" w:hAnsi="Arial" w:cs="Arial"/>
          <w:lang w:val="sr-Cyrl-RS"/>
        </w:rPr>
        <w:t>з</w:t>
      </w:r>
      <w:r>
        <w:rPr>
          <w:rFonts w:ascii="Arial" w:eastAsia="Arial" w:hAnsi="Arial" w:cs="Arial"/>
        </w:rPr>
        <w:t xml:space="preserve"> области образовања укључујући високо, прописује вођење неког додатног регистра</w:t>
      </w:r>
    </w:p>
  </w:comment>
  <w:comment w:id="489" w:author="Снежана Марковић" w:date="2014-11-30T01:07:00Z" w:initials="СМ">
    <w:p w14:paraId="28C4610C" w14:textId="77777777" w:rsidR="003B5F64" w:rsidRPr="00725620" w:rsidRDefault="003B5F64" w:rsidP="00F046D4">
      <w:pPr>
        <w:tabs>
          <w:tab w:val="left" w:pos="1152"/>
        </w:tabs>
        <w:rPr>
          <w:color w:val="FF0000"/>
          <w:lang w:val="ru-RU"/>
        </w:rPr>
      </w:pPr>
      <w:r>
        <w:rPr>
          <w:rStyle w:val="CommentReference"/>
        </w:rPr>
        <w:annotationRef/>
      </w:r>
      <w:r w:rsidRPr="00725620">
        <w:rPr>
          <w:color w:val="FF0000"/>
          <w:lang w:val="ru-RU"/>
        </w:rPr>
        <w:t>Министарство води евиденцију (у даљем тексту: регистар):</w:t>
      </w:r>
    </w:p>
    <w:p w14:paraId="10CBC23C" w14:textId="77777777" w:rsidR="003B5F64" w:rsidRPr="00725620" w:rsidRDefault="003B5F64" w:rsidP="00F046D4">
      <w:pPr>
        <w:numPr>
          <w:ilvl w:val="0"/>
          <w:numId w:val="4"/>
        </w:numPr>
        <w:tabs>
          <w:tab w:val="clear" w:pos="1800"/>
          <w:tab w:val="left" w:pos="1152"/>
        </w:tabs>
        <w:spacing w:after="120" w:line="240" w:lineRule="auto"/>
        <w:ind w:left="858" w:hanging="494"/>
        <w:jc w:val="both"/>
        <w:rPr>
          <w:lang w:val="ru-RU"/>
        </w:rPr>
      </w:pPr>
      <w:r w:rsidRPr="00725620">
        <w:rPr>
          <w:color w:val="FF0000"/>
          <w:lang w:val="ru-RU"/>
        </w:rPr>
        <w:t>других организација и физичких лица која обављају послове у области предшколског васпитања и образовања</w:t>
      </w:r>
      <w:r w:rsidRPr="00725620">
        <w:rPr>
          <w:lang w:val="ru-RU"/>
        </w:rPr>
        <w:t xml:space="preserve"> или остварују прописане, односно одобрене</w:t>
      </w:r>
      <w:r w:rsidRPr="00725620">
        <w:rPr>
          <w:vertAlign w:val="superscript"/>
          <w:lang w:val="ru-RU"/>
        </w:rPr>
        <w:t xml:space="preserve"> </w:t>
      </w:r>
      <w:r w:rsidRPr="00725620">
        <w:rPr>
          <w:lang w:val="ru-RU"/>
        </w:rPr>
        <w:t>посебне програме стручног оспособљавања или обуке;</w:t>
      </w:r>
    </w:p>
    <w:p w14:paraId="73E7261A" w14:textId="77777777" w:rsidR="003B5F64" w:rsidRPr="001F6076" w:rsidRDefault="003B5F64" w:rsidP="00F046D4">
      <w:pPr>
        <w:rPr>
          <w:lang w:val="ru-RU"/>
        </w:rPr>
      </w:pPr>
    </w:p>
    <w:p w14:paraId="05AD9707" w14:textId="77777777" w:rsidR="003B5F64" w:rsidRPr="001F6076" w:rsidRDefault="003B5F64" w:rsidP="00F046D4">
      <w:pPr>
        <w:jc w:val="both"/>
        <w:rPr>
          <w:lang w:val="ru-RU"/>
        </w:rPr>
      </w:pPr>
      <w:r w:rsidRPr="001F6076">
        <w:rPr>
          <w:lang w:val="ru-RU"/>
        </w:rPr>
        <w:t>Коментар: Овај члан, тачка 2 надовезује се на претходни. Најпре треба утврдити носиоце и начин одобравања посебних програма предшколског васпитања и образовања које остварују друге организације и физичка лица.</w:t>
      </w:r>
    </w:p>
    <w:p w14:paraId="6F87AA74" w14:textId="77777777" w:rsidR="003B5F64" w:rsidRDefault="003B5F64">
      <w:pPr>
        <w:pStyle w:val="CommentText"/>
      </w:pPr>
    </w:p>
  </w:comment>
  <w:comment w:id="492" w:author="Jelena NT" w:date="2014-11-30T01:07:00Z" w:initials="JNT">
    <w:p w14:paraId="5CC69C32" w14:textId="0E924E19" w:rsidR="003B5F64" w:rsidRPr="00B13841" w:rsidRDefault="003B5F64">
      <w:pPr>
        <w:pStyle w:val="CommentText"/>
        <w:rPr>
          <w:lang w:val="sr-Cyrl-RS"/>
        </w:rPr>
      </w:pPr>
      <w:r>
        <w:rPr>
          <w:rStyle w:val="CommentReference"/>
        </w:rPr>
        <w:annotationRef/>
      </w:r>
      <w:r>
        <w:rPr>
          <w:lang w:val="sr-Cyrl-RS"/>
        </w:rPr>
        <w:t>Зар овде не треба  школског програма?</w:t>
      </w:r>
    </w:p>
  </w:comment>
  <w:comment w:id="498" w:author="Snezana" w:date="2014-11-30T01:07:00Z" w:initials="">
    <w:p w14:paraId="42A305D9" w14:textId="77777777" w:rsidR="003B5F64" w:rsidRDefault="003B5F64">
      <w:pPr>
        <w:widowControl w:val="0"/>
        <w:spacing w:after="0" w:line="240" w:lineRule="auto"/>
      </w:pPr>
      <w:r>
        <w:rPr>
          <w:rFonts w:ascii="Arial" w:eastAsia="Arial" w:hAnsi="Arial" w:cs="Arial"/>
        </w:rPr>
        <w:t>НПС – ово јако личи на члан 113 став 1 – појачан васпитни рад</w:t>
      </w:r>
    </w:p>
  </w:comment>
  <w:comment w:id="502" w:author="Snezana" w:date="2014-11-30T01:07:00Z" w:initials="">
    <w:p w14:paraId="03242A48" w14:textId="77777777" w:rsidR="003B5F64" w:rsidRDefault="003B5F64">
      <w:pPr>
        <w:widowControl w:val="0"/>
        <w:spacing w:after="0" w:line="240" w:lineRule="auto"/>
      </w:pPr>
      <w:r>
        <w:rPr>
          <w:rFonts w:ascii="Arial" w:eastAsia="Arial" w:hAnsi="Arial" w:cs="Arial"/>
        </w:rPr>
        <w:t>ово срочити правнички боље – да о случајевима кад утврди да постоји ризик од осипања центар за соц. рад буде уклјучен у решавање проблема</w:t>
      </w:r>
    </w:p>
  </w:comment>
  <w:comment w:id="504" w:author="Snezana" w:date="2014-11-30T01:07:00Z" w:initials="S">
    <w:p w14:paraId="1E398131" w14:textId="5CCE9626" w:rsidR="003B5F64" w:rsidRDefault="003B5F64">
      <w:pPr>
        <w:pStyle w:val="CommentText"/>
        <w:rPr>
          <w:lang w:val="sr-Cyrl-RS"/>
        </w:rPr>
      </w:pPr>
      <w:r>
        <w:rPr>
          <w:rStyle w:val="CommentReference"/>
        </w:rPr>
        <w:annotationRef/>
      </w:r>
      <w:r>
        <w:rPr>
          <w:lang w:val="sr-Cyrl-RS"/>
        </w:rPr>
        <w:t>погелдати и повезати роковима са чланом 113</w:t>
      </w:r>
    </w:p>
    <w:p w14:paraId="7C631661" w14:textId="005E7AA2" w:rsidR="003B5F64" w:rsidRDefault="003B5F64">
      <w:pPr>
        <w:pStyle w:val="CommentText"/>
        <w:rPr>
          <w:lang w:val="sr-Cyrl-RS"/>
        </w:rPr>
      </w:pPr>
      <w:r>
        <w:rPr>
          <w:lang w:val="sr-Cyrl-RS"/>
        </w:rPr>
        <w:t>погелдати са билјаном лајовић</w:t>
      </w:r>
    </w:p>
    <w:p w14:paraId="439341D6" w14:textId="0351964C" w:rsidR="003B5F64" w:rsidRPr="00EE322F" w:rsidRDefault="003B5F64">
      <w:pPr>
        <w:pStyle w:val="CommentText"/>
        <w:rPr>
          <w:lang w:val="sr-Cyrl-RS"/>
        </w:rPr>
      </w:pPr>
      <w:r>
        <w:rPr>
          <w:lang w:val="sr-Cyrl-RS"/>
        </w:rPr>
        <w:t>превццизитрати у посбеном закону</w:t>
      </w:r>
    </w:p>
  </w:comment>
  <w:comment w:id="521" w:author="Snezana" w:date="2014-11-30T01:07:00Z" w:initials="S">
    <w:p w14:paraId="22C72CF1" w14:textId="5B4D6D9D" w:rsidR="003B5F64" w:rsidRDefault="003B5F64">
      <w:pPr>
        <w:pStyle w:val="CommentText"/>
        <w:rPr>
          <w:lang w:val="sr-Cyrl-RS"/>
        </w:rPr>
      </w:pPr>
      <w:r>
        <w:rPr>
          <w:rStyle w:val="CommentReference"/>
        </w:rPr>
        <w:annotationRef/>
      </w:r>
      <w:r>
        <w:rPr>
          <w:lang w:val="sr-Cyrl-RS"/>
        </w:rPr>
        <w:t>јелена за понедељак да спреми прецизну формулацију</w:t>
      </w:r>
    </w:p>
    <w:p w14:paraId="597E2D70" w14:textId="77777777" w:rsidR="003B5F64" w:rsidRDefault="003B5F64">
      <w:pPr>
        <w:pStyle w:val="CommentText"/>
        <w:rPr>
          <w:lang w:val="sr-Cyrl-RS"/>
        </w:rPr>
      </w:pPr>
    </w:p>
    <w:p w14:paraId="58A20E1C" w14:textId="5C041BA4" w:rsidR="003B5F64" w:rsidRPr="0025783B" w:rsidRDefault="003B5F64">
      <w:pPr>
        <w:pStyle w:val="CommentText"/>
        <w:rPr>
          <w:lang w:val="sr-Cyrl-RS"/>
        </w:rPr>
      </w:pPr>
      <w:r>
        <w:rPr>
          <w:lang w:val="sr-Cyrl-RS"/>
        </w:rPr>
        <w:t>размислићемо да ли уопште ово да дирамо</w:t>
      </w:r>
    </w:p>
  </w:comment>
  <w:comment w:id="531" w:author="Snezana" w:date="2014-11-30T01:07:00Z" w:initials="S">
    <w:p w14:paraId="1D76B478" w14:textId="77777777" w:rsidR="003B5F64" w:rsidRDefault="003B5F64">
      <w:pPr>
        <w:pStyle w:val="CommentText"/>
        <w:rPr>
          <w:sz w:val="24"/>
          <w:szCs w:val="24"/>
          <w:lang w:val="sr-Cyrl-CS"/>
        </w:rPr>
      </w:pPr>
      <w:r>
        <w:rPr>
          <w:rStyle w:val="CommentReference"/>
        </w:rPr>
        <w:annotationRef/>
      </w:r>
      <w:r>
        <w:rPr>
          <w:sz w:val="24"/>
          <w:szCs w:val="24"/>
          <w:lang w:val="sr-Cyrl-CS"/>
        </w:rPr>
        <w:t>ЗВКОВ:</w:t>
      </w:r>
    </w:p>
    <w:p w14:paraId="6DF62ECB" w14:textId="77777777" w:rsidR="003B5F64" w:rsidRDefault="003B5F64">
      <w:pPr>
        <w:pStyle w:val="CommentText"/>
      </w:pPr>
      <w:r>
        <w:rPr>
          <w:sz w:val="24"/>
          <w:szCs w:val="24"/>
          <w:lang w:val="sr-Cyrl-CS"/>
        </w:rPr>
        <w:t xml:space="preserve">Потребно је </w:t>
      </w:r>
      <w:r w:rsidRPr="009A3F29">
        <w:rPr>
          <w:sz w:val="24"/>
          <w:szCs w:val="24"/>
          <w:lang w:val="sr-Cyrl-CS"/>
        </w:rPr>
        <w:t xml:space="preserve">појачати одговорност за укључивање свих циљних група у самовредновање. </w:t>
      </w:r>
      <w:r>
        <w:rPr>
          <w:sz w:val="24"/>
          <w:szCs w:val="24"/>
          <w:lang w:val="sr-Cyrl-CS"/>
        </w:rPr>
        <w:t xml:space="preserve">Нпр. </w:t>
      </w:r>
      <w:r w:rsidRPr="009A3F29">
        <w:rPr>
          <w:sz w:val="24"/>
          <w:szCs w:val="24"/>
          <w:lang w:val="sr-Cyrl-CS"/>
        </w:rPr>
        <w:t xml:space="preserve">после тачке 5 </w:t>
      </w:r>
      <w:r>
        <w:rPr>
          <w:sz w:val="24"/>
          <w:szCs w:val="24"/>
          <w:lang w:val="sr-Cyrl-CS"/>
        </w:rPr>
        <w:t>могуће је убацити да п</w:t>
      </w:r>
      <w:r w:rsidRPr="009A3F29">
        <w:rPr>
          <w:sz w:val="24"/>
          <w:szCs w:val="24"/>
          <w:lang w:val="sr-Cyrl-CS"/>
        </w:rPr>
        <w:t>роцес самовредновања обавезно подразумева укључивање родитеља ученика и ученика у процењивање квалитета рада установе, на начин којим обезбеђује релева</w:t>
      </w:r>
      <w:r>
        <w:rPr>
          <w:sz w:val="24"/>
          <w:szCs w:val="24"/>
          <w:lang w:val="sr-Cyrl-CS"/>
        </w:rPr>
        <w:t>н</w:t>
      </w:r>
      <w:r w:rsidRPr="009A3F29">
        <w:rPr>
          <w:sz w:val="24"/>
          <w:szCs w:val="24"/>
          <w:lang w:val="sr-Cyrl-CS"/>
        </w:rPr>
        <w:t>тност и објективност података и заштита права учесника у истраживању (анонимност)</w:t>
      </w:r>
      <w:r>
        <w:rPr>
          <w:sz w:val="24"/>
          <w:szCs w:val="24"/>
          <w:lang w:val="sr-Cyrl-CS"/>
        </w:rPr>
        <w:t>.</w:t>
      </w:r>
    </w:p>
  </w:comment>
  <w:comment w:id="534" w:author="Jelena NT" w:date="2014-11-30T01:07:00Z" w:initials="JNT">
    <w:p w14:paraId="0FBE56A1" w14:textId="7E8B7798" w:rsidR="003B5F64" w:rsidRPr="00B13841" w:rsidRDefault="003B5F64">
      <w:pPr>
        <w:pStyle w:val="CommentText"/>
        <w:rPr>
          <w:lang w:val="sr-Cyrl-RS"/>
        </w:rPr>
      </w:pPr>
      <w:r>
        <w:rPr>
          <w:rStyle w:val="CommentReference"/>
        </w:rPr>
        <w:annotationRef/>
      </w:r>
      <w:r>
        <w:rPr>
          <w:lang w:val="sr-Cyrl-RS"/>
        </w:rPr>
        <w:t>Ову сам реченицу додала.</w:t>
      </w:r>
    </w:p>
  </w:comment>
  <w:comment w:id="581" w:author="Snezana" w:date="2014-11-30T20:05:00Z" w:initials="S">
    <w:p w14:paraId="03566E6F" w14:textId="65D65856" w:rsidR="003B5F64" w:rsidRDefault="003B5F64">
      <w:pPr>
        <w:pStyle w:val="CommentText"/>
        <w:rPr>
          <w:lang w:val="sr-Cyrl-RS"/>
        </w:rPr>
      </w:pPr>
      <w:r>
        <w:rPr>
          <w:rStyle w:val="CommentReference"/>
        </w:rPr>
        <w:annotationRef/>
      </w:r>
      <w:r>
        <w:rPr>
          <w:lang w:val="sr-Cyrl-RS"/>
        </w:rPr>
        <w:t>Нормативци ово треба да уреде овако:</w:t>
      </w:r>
    </w:p>
    <w:p w14:paraId="4BADCE76" w14:textId="6FECBF23" w:rsidR="003B5F64" w:rsidRPr="00CB6DE0" w:rsidRDefault="003B5F64">
      <w:pPr>
        <w:pStyle w:val="CommentText"/>
        <w:rPr>
          <w:lang w:val="sr-Cyrl-RS"/>
        </w:rPr>
      </w:pPr>
      <w:r>
        <w:rPr>
          <w:lang w:val="sr-Cyrl-RS"/>
        </w:rPr>
        <w:t>два месеца пре истека мандата школа покреће поступак за избор и локална заједница треба да именује одбор до истека мандата. ако у моменту истека није именован нови ШО, обавештава се минстарство, старом ШО мандат траје до именованја новог, а најдалје још два месеца током којих интензивно раде на припреми новог шО али је и минстарство „алармирано“ и припрема привремени ШО. ако по истеку та додатна два месеца локална самоуправа не именује нови ШО, уводи се привремени.</w:t>
      </w:r>
    </w:p>
  </w:comment>
  <w:comment w:id="584" w:author="Snezana" w:date="2014-11-30T01:07:00Z" w:initials="S">
    <w:p w14:paraId="6EC2DDE2" w14:textId="068647B7" w:rsidR="003B5F64" w:rsidRPr="00752198" w:rsidRDefault="003B5F64">
      <w:pPr>
        <w:pStyle w:val="CommentText"/>
        <w:rPr>
          <w:lang w:val="sr-Cyrl-RS"/>
        </w:rPr>
      </w:pPr>
      <w:r>
        <w:rPr>
          <w:rStyle w:val="CommentReference"/>
        </w:rPr>
        <w:annotationRef/>
      </w:r>
      <w:r>
        <w:rPr>
          <w:lang w:val="sr-Cyrl-RS"/>
        </w:rPr>
        <w:t>у прелазној одредби дати  рок 90 дана од ступања закона да се именују нови ШО</w:t>
      </w:r>
    </w:p>
  </w:comment>
  <w:comment w:id="590" w:author="Snezana" w:date="2014-11-30T01:07:00Z" w:initials="">
    <w:p w14:paraId="51C353EC" w14:textId="77777777" w:rsidR="003B5F64" w:rsidRDefault="003B5F64">
      <w:pPr>
        <w:widowControl w:val="0"/>
        <w:spacing w:after="0" w:line="240" w:lineRule="auto"/>
      </w:pPr>
      <w:r>
        <w:rPr>
          <w:rFonts w:ascii="Arial" w:eastAsia="Arial" w:hAnsi="Arial" w:cs="Arial"/>
        </w:rPr>
        <w:t>тражио савет за нац. мањ.</w:t>
      </w:r>
    </w:p>
  </w:comment>
  <w:comment w:id="594" w:author="Снежана Марковић" w:date="2014-11-30T01:07:00Z" w:initials="СМ">
    <w:p w14:paraId="4D777247" w14:textId="77777777" w:rsidR="003B5F64" w:rsidRDefault="003B5F64">
      <w:pPr>
        <w:pStyle w:val="CommentText"/>
      </w:pPr>
      <w:r>
        <w:rPr>
          <w:rStyle w:val="CommentReference"/>
        </w:rPr>
        <w:annotationRef/>
      </w:r>
      <w:r>
        <w:rPr>
          <w:lang w:val="sr-Cyrl-CS"/>
        </w:rPr>
        <w:t>Обухватити и школу са домом по истом принципу као и за школе без дома.</w:t>
      </w:r>
    </w:p>
  </w:comment>
  <w:comment w:id="603" w:author="Снежана Марковић" w:date="2014-11-30T01:07:00Z" w:initials="">
    <w:p w14:paraId="7A67FD0F" w14:textId="77777777" w:rsidR="003B5F64" w:rsidRDefault="003B5F64">
      <w:pPr>
        <w:widowControl w:val="0"/>
        <w:spacing w:after="0" w:line="240" w:lineRule="auto"/>
      </w:pPr>
      <w:r>
        <w:rPr>
          <w:rFonts w:ascii="Arial" w:eastAsia="Arial" w:hAnsi="Arial" w:cs="Arial"/>
        </w:rPr>
        <w:t>ovo dobro promisliti (agencija-korupcija)</w:t>
      </w:r>
    </w:p>
  </w:comment>
  <w:comment w:id="604" w:author="Снежана Марковић" w:date="2014-11-30T01:07:00Z" w:initials="СМ">
    <w:p w14:paraId="02641E8A" w14:textId="77777777" w:rsidR="003B5F64" w:rsidRPr="004C271A" w:rsidRDefault="003B5F64" w:rsidP="00F046D4">
      <w:pPr>
        <w:pStyle w:val="CommentText"/>
        <w:rPr>
          <w:lang w:val="sr-Cyrl-CS"/>
        </w:rPr>
      </w:pPr>
      <w:r>
        <w:rPr>
          <w:rStyle w:val="CommentReference"/>
        </w:rPr>
        <w:annotationRef/>
      </w:r>
      <w:r>
        <w:rPr>
          <w:lang w:val="sr-Cyrl-CS"/>
        </w:rPr>
        <w:t>Мислим да је ово вишак јер су овлашћења инспектора већ дефинисана чл.147 и 148.</w:t>
      </w:r>
    </w:p>
    <w:p w14:paraId="55F451CC" w14:textId="77777777" w:rsidR="003B5F64" w:rsidRDefault="003B5F64">
      <w:pPr>
        <w:pStyle w:val="CommentText"/>
      </w:pPr>
    </w:p>
  </w:comment>
  <w:comment w:id="615" w:author="Snezana" w:date="2014-11-30T01:07:00Z" w:initials="">
    <w:p w14:paraId="3AF5EFAD" w14:textId="13EA9757" w:rsidR="003B5F64" w:rsidRDefault="003B5F64">
      <w:pPr>
        <w:widowControl w:val="0"/>
        <w:spacing w:after="0" w:line="240" w:lineRule="auto"/>
      </w:pPr>
      <w:r>
        <w:rPr>
          <w:rFonts w:ascii="Arial" w:eastAsia="Arial" w:hAnsi="Arial" w:cs="Arial"/>
        </w:rPr>
        <w:t>овде ништа нисмо урадили по пита</w:t>
      </w:r>
      <w:r>
        <w:rPr>
          <w:rFonts w:ascii="Arial" w:eastAsia="Arial" w:hAnsi="Arial" w:cs="Arial"/>
          <w:lang w:val="sr-Cyrl-RS"/>
        </w:rPr>
        <w:t>њ</w:t>
      </w:r>
      <w:r>
        <w:rPr>
          <w:rFonts w:ascii="Arial" w:eastAsia="Arial" w:hAnsi="Arial" w:cs="Arial"/>
        </w:rPr>
        <w:t>у лиценце!</w:t>
      </w:r>
    </w:p>
  </w:comment>
  <w:comment w:id="624" w:author="Снежана Марковић" w:date="2014-11-30T01:07:00Z" w:initials="СМ">
    <w:p w14:paraId="22961ECE" w14:textId="77777777" w:rsidR="003B5F64" w:rsidRPr="00E753FF" w:rsidRDefault="003B5F64" w:rsidP="00F046D4">
      <w:pPr>
        <w:pStyle w:val="CommentText"/>
        <w:rPr>
          <w:lang w:val="sr-Cyrl-CS"/>
        </w:rPr>
      </w:pPr>
      <w:r>
        <w:rPr>
          <w:rStyle w:val="CommentReference"/>
        </w:rPr>
        <w:annotationRef/>
      </w:r>
      <w:r>
        <w:rPr>
          <w:rStyle w:val="CommentReference"/>
        </w:rPr>
        <w:annotationRef/>
      </w:r>
      <w:r>
        <w:rPr>
          <w:lang w:val="sr-Cyrl-CS"/>
        </w:rPr>
        <w:t xml:space="preserve">Усагласити са изменом члана 54. </w:t>
      </w:r>
    </w:p>
    <w:p w14:paraId="742891DC" w14:textId="77777777" w:rsidR="003B5F64" w:rsidRDefault="003B5F64">
      <w:pPr>
        <w:pStyle w:val="CommentText"/>
      </w:pPr>
    </w:p>
  </w:comment>
  <w:comment w:id="627" w:author="Snezana" w:date="2014-11-30T01:07:00Z" w:initials="">
    <w:p w14:paraId="078FCA2E" w14:textId="6804D82C" w:rsidR="003B5F64" w:rsidRPr="0062672C" w:rsidRDefault="003B5F64">
      <w:pPr>
        <w:widowControl w:val="0"/>
        <w:spacing w:after="0" w:line="240" w:lineRule="auto"/>
        <w:rPr>
          <w:lang w:val="sr-Cyrl-RS"/>
        </w:rPr>
      </w:pPr>
      <w:r>
        <w:rPr>
          <w:rFonts w:ascii="Arial" w:eastAsia="Arial" w:hAnsi="Arial" w:cs="Arial"/>
        </w:rPr>
        <w:t>н.с.н. мањина</w:t>
      </w:r>
      <w:r>
        <w:rPr>
          <w:rFonts w:ascii="Arial" w:eastAsia="Arial" w:hAnsi="Arial" w:cs="Arial"/>
          <w:lang w:val="sr-Cyrl-RS"/>
        </w:rPr>
        <w:t xml:space="preserve"> – проверити да и је ово иницирано променом закона -љиља</w:t>
      </w:r>
    </w:p>
  </w:comment>
  <w:comment w:id="656" w:author="Snezana" w:date="2014-11-30T01:07:00Z" w:initials="S">
    <w:p w14:paraId="1704510E" w14:textId="544E4BB9" w:rsidR="003B5F64" w:rsidRPr="00283C64" w:rsidRDefault="003B5F64">
      <w:pPr>
        <w:pStyle w:val="CommentText"/>
        <w:rPr>
          <w:lang w:val="sr-Cyrl-RS"/>
        </w:rPr>
      </w:pPr>
      <w:r>
        <w:rPr>
          <w:rStyle w:val="CommentReference"/>
        </w:rPr>
        <w:annotationRef/>
      </w:r>
      <w:r>
        <w:rPr>
          <w:lang w:val="sr-Cyrl-RS"/>
        </w:rPr>
        <w:t>размислити?</w:t>
      </w:r>
    </w:p>
  </w:comment>
  <w:comment w:id="679" w:author="Snezana" w:date="2014-11-30T01:07:00Z" w:initials="S">
    <w:p w14:paraId="2911865E" w14:textId="77777777" w:rsidR="003B5F64" w:rsidRDefault="003B5F64">
      <w:pPr>
        <w:pStyle w:val="CommentText"/>
        <w:rPr>
          <w:lang w:val="sr-Cyrl-RS"/>
        </w:rPr>
      </w:pPr>
      <w:r>
        <w:rPr>
          <w:rStyle w:val="CommentReference"/>
        </w:rPr>
        <w:annotationRef/>
      </w:r>
      <w:r>
        <w:rPr>
          <w:lang w:val="sr-Cyrl-RS"/>
        </w:rPr>
        <w:t>СИПРУ:</w:t>
      </w:r>
    </w:p>
    <w:p w14:paraId="205C9419" w14:textId="77777777" w:rsidR="003B5F64" w:rsidRPr="00BB750E" w:rsidRDefault="003B5F64">
      <w:pPr>
        <w:pStyle w:val="CommentText"/>
        <w:rPr>
          <w:lang w:val="sr-Cyrl-RS"/>
        </w:rPr>
      </w:pPr>
      <w:r w:rsidRPr="00FC032F">
        <w:rPr>
          <w:rFonts w:ascii="Times New Roman" w:hAnsi="Times New Roman"/>
          <w:bCs/>
          <w:i/>
          <w:sz w:val="24"/>
          <w:szCs w:val="24"/>
          <w:lang w:val="sr-Cyrl-RS"/>
        </w:rPr>
        <w:t>Становишта смо да треба изменити одредбе ЗОСОВ, у складу са препорукама документа „</w:t>
      </w:r>
      <w:r w:rsidRPr="00FC032F">
        <w:rPr>
          <w:rFonts w:ascii="Times New Roman" w:hAnsi="Times New Roman"/>
          <w:b/>
          <w:bCs/>
          <w:i/>
          <w:sz w:val="24"/>
          <w:szCs w:val="24"/>
          <w:lang w:val="sr-Cyrl-RS"/>
        </w:rPr>
        <w:t>Смернице за унапређивање улоге информационо-комуникационих технологија у образовању</w:t>
      </w:r>
      <w:r w:rsidRPr="00FC032F">
        <w:rPr>
          <w:rFonts w:ascii="Times New Roman" w:hAnsi="Times New Roman"/>
          <w:bCs/>
          <w:i/>
          <w:sz w:val="24"/>
          <w:szCs w:val="24"/>
          <w:lang w:val="sr-Cyrl-RS"/>
        </w:rPr>
        <w:t>“, које је Национални просветни савет усвојио у децембру 2013. године и комплементаран је „Стратегији развоја образовања у Србији до 2020. године“. Опис програма рада овог Тима ближе су објашњени у наведеном документу и гласе: „</w:t>
      </w:r>
      <w:r w:rsidRPr="00FC032F">
        <w:rPr>
          <w:rFonts w:ascii="Times New Roman" w:hAnsi="Times New Roman"/>
          <w:bCs/>
          <w:sz w:val="24"/>
          <w:szCs w:val="24"/>
          <w:lang w:val="sr-Cyrl-RS"/>
        </w:rPr>
        <w:t>Прoгрaм трeбa дa сaдржи aктивнoсти усмeрeнe кa пoвeћaњу нивoa дигитaлнe писмeнoсти учeникa и нaстaвникa, пoвeћaњу дoступнoсти хaрдвeрa и сoфтвeрa, рaзвojу oснoвних кoмпeтeнциja зa упoтрeбу тeхнoлoгиja у нaстaви и рaду шкoлe (aдминистрaциja и упрaвљaњe). Oснoвнa сврхa oвaквих тимoвa би билa дa сaглeдajу улoгу и променљивост ИКT у oбрaзoвнoм прoцeсу и зa пoтрeбe нaстaвe. Taкoђe je пoтрeбнo aфирмисaти улoгу библиoтeкe и библиoтeкaрa у прoцeсу интeгрaциje ИКT у oбрaзoвни систeм.</w:t>
      </w:r>
    </w:p>
  </w:comment>
  <w:comment w:id="694" w:author="Snezana" w:date="2014-11-30T01:07:00Z" w:initials="S">
    <w:p w14:paraId="1AAA55A8" w14:textId="77777777" w:rsidR="003B5F64" w:rsidRPr="00463AFA" w:rsidRDefault="003B5F64">
      <w:pPr>
        <w:pStyle w:val="CommentText"/>
        <w:rPr>
          <w:lang w:val="sr-Cyrl-RS"/>
        </w:rPr>
      </w:pPr>
      <w:r>
        <w:rPr>
          <w:rStyle w:val="CommentReference"/>
        </w:rPr>
        <w:annotationRef/>
      </w:r>
      <w:r>
        <w:rPr>
          <w:lang w:val="sr-Cyrl-RS"/>
        </w:rPr>
        <w:t>ЗУОВ</w:t>
      </w:r>
    </w:p>
  </w:comment>
  <w:comment w:id="699" w:author="Snezana" w:date="2014-11-30T01:07:00Z" w:initials="S">
    <w:p w14:paraId="13A4C7F4" w14:textId="77777777" w:rsidR="003B5F64" w:rsidRPr="00463AFA" w:rsidRDefault="003B5F64">
      <w:pPr>
        <w:pStyle w:val="CommentText"/>
        <w:rPr>
          <w:lang w:val="sr-Cyrl-RS"/>
        </w:rPr>
      </w:pPr>
      <w:r>
        <w:rPr>
          <w:rStyle w:val="CommentReference"/>
        </w:rPr>
        <w:annotationRef/>
      </w:r>
      <w:r>
        <w:rPr>
          <w:lang w:val="sr-Cyrl-RS"/>
        </w:rPr>
        <w:t>ЗУОВ</w:t>
      </w:r>
    </w:p>
  </w:comment>
  <w:comment w:id="703" w:author="Snezana" w:date="2014-11-30T01:07:00Z" w:initials="S">
    <w:p w14:paraId="33979EC7" w14:textId="77777777" w:rsidR="003B5F64" w:rsidRPr="00BB750E" w:rsidRDefault="003B5F64">
      <w:pPr>
        <w:pStyle w:val="CommentText"/>
        <w:rPr>
          <w:lang w:val="sr-Cyrl-RS"/>
        </w:rPr>
      </w:pPr>
      <w:r>
        <w:rPr>
          <w:rStyle w:val="CommentReference"/>
        </w:rPr>
        <w:annotationRef/>
      </w:r>
      <w:r>
        <w:rPr>
          <w:lang w:val="sr-Cyrl-RS"/>
        </w:rPr>
        <w:t>СИПРУ</w:t>
      </w:r>
    </w:p>
  </w:comment>
  <w:comment w:id="711" w:author="Snezana" w:date="2014-11-30T01:07:00Z" w:initials="">
    <w:p w14:paraId="5AB3088A" w14:textId="77777777" w:rsidR="003B5F64" w:rsidRDefault="003B5F64">
      <w:pPr>
        <w:widowControl w:val="0"/>
        <w:spacing w:after="0" w:line="240" w:lineRule="auto"/>
      </w:pPr>
      <w:r>
        <w:rPr>
          <w:rFonts w:ascii="Arial" w:eastAsia="Arial" w:hAnsi="Arial" w:cs="Arial"/>
        </w:rPr>
        <w:t>било је случајева и да почне школска година и да онда у Просветном гласнику буду објављени НПП за одређене образовне профиле,</w:t>
      </w:r>
    </w:p>
    <w:p w14:paraId="215B8494" w14:textId="77777777" w:rsidR="003B5F64" w:rsidRDefault="003B5F64">
      <w:pPr>
        <w:widowControl w:val="0"/>
        <w:spacing w:after="0" w:line="240" w:lineRule="auto"/>
      </w:pPr>
      <w:r>
        <w:rPr>
          <w:rFonts w:ascii="Arial" w:eastAsia="Arial" w:hAnsi="Arial" w:cs="Arial"/>
        </w:rPr>
        <w:t>ученици који се уписују у први разред  тада добијају другачије предмете од оних због којих су изабрали  одређени образовни профил,  па се с правом буне због тога,</w:t>
      </w:r>
    </w:p>
    <w:p w14:paraId="4EF9F190" w14:textId="77777777" w:rsidR="003B5F64" w:rsidRDefault="003B5F64">
      <w:pPr>
        <w:widowControl w:val="0"/>
        <w:spacing w:after="0" w:line="240" w:lineRule="auto"/>
      </w:pPr>
      <w:r>
        <w:rPr>
          <w:rFonts w:ascii="Arial" w:eastAsia="Arial" w:hAnsi="Arial" w:cs="Arial"/>
        </w:rPr>
        <w:t>подела часова на наставнике се ради већ у јулу након завршетка уписа ученика у први разред,</w:t>
      </w:r>
    </w:p>
    <w:p w14:paraId="65B50C4F" w14:textId="77777777" w:rsidR="003B5F64" w:rsidRDefault="003B5F64">
      <w:pPr>
        <w:widowControl w:val="0"/>
        <w:spacing w:after="0" w:line="240" w:lineRule="auto"/>
      </w:pPr>
      <w:r>
        <w:rPr>
          <w:rFonts w:ascii="Arial" w:eastAsia="Arial" w:hAnsi="Arial" w:cs="Arial"/>
        </w:rPr>
        <w:t>термин за утврђивање листе технолошких вишкова је 15. август.</w:t>
      </w:r>
    </w:p>
  </w:comment>
  <w:comment w:id="713" w:author="Снежана Марковић" w:date="2014-11-30T01:07:00Z" w:initials="СМ">
    <w:p w14:paraId="086871C8" w14:textId="77777777" w:rsidR="003B5F64" w:rsidRDefault="003B5F64" w:rsidP="00F046D4">
      <w:pPr>
        <w:jc w:val="both"/>
        <w:rPr>
          <w:b/>
          <w:bCs/>
          <w:lang w:val="sr-Cyrl-CS"/>
        </w:rPr>
      </w:pPr>
      <w:r>
        <w:rPr>
          <w:rStyle w:val="CommentReference"/>
        </w:rPr>
        <w:annotationRef/>
      </w:r>
      <w:r>
        <w:rPr>
          <w:b/>
          <w:bCs/>
          <w:lang w:val="sr-Cyrl-CS"/>
        </w:rPr>
        <w:t>Заменити став 5, тако да гласи:</w:t>
      </w:r>
    </w:p>
    <w:p w14:paraId="29E1C99E" w14:textId="77777777" w:rsidR="003B5F64" w:rsidRDefault="003B5F64" w:rsidP="00F046D4">
      <w:pPr>
        <w:pStyle w:val="CommentText"/>
      </w:pPr>
      <w:r>
        <w:rPr>
          <w:lang w:val="sr-Cyrl-CS"/>
        </w:rPr>
        <w:t xml:space="preserve">Наставни план </w:t>
      </w:r>
      <w:r w:rsidRPr="00F5171A">
        <w:rPr>
          <w:lang w:val="sr-Cyrl-CS"/>
        </w:rPr>
        <w:t>обухвата</w:t>
      </w:r>
      <w:r>
        <w:rPr>
          <w:lang w:val="sr-Cyrl-CS"/>
        </w:rPr>
        <w:t xml:space="preserve"> </w:t>
      </w:r>
      <w:r w:rsidRPr="00F5171A">
        <w:rPr>
          <w:lang w:val="sr-Cyrl-CS"/>
        </w:rPr>
        <w:t>обавезне</w:t>
      </w:r>
      <w:r>
        <w:rPr>
          <w:lang w:val="sr-Cyrl-CS"/>
        </w:rPr>
        <w:t>,</w:t>
      </w:r>
      <w:r w:rsidRPr="004B607D">
        <w:rPr>
          <w:lang w:val="sr-Cyrl-CS"/>
        </w:rPr>
        <w:t xml:space="preserve"> </w:t>
      </w:r>
      <w:r w:rsidRPr="00F5171A">
        <w:rPr>
          <w:lang w:val="sr-Cyrl-CS"/>
        </w:rPr>
        <w:t>обавезне изборне</w:t>
      </w:r>
      <w:r>
        <w:rPr>
          <w:lang w:val="sr-Cyrl-CS"/>
        </w:rPr>
        <w:t xml:space="preserve"> и</w:t>
      </w:r>
      <w:r w:rsidRPr="004B607D">
        <w:rPr>
          <w:lang w:val="sr-Cyrl-CS"/>
        </w:rPr>
        <w:t xml:space="preserve"> </w:t>
      </w:r>
      <w:r w:rsidRPr="00F5171A">
        <w:rPr>
          <w:lang w:val="sr-Cyrl-CS"/>
        </w:rPr>
        <w:t>изборне</w:t>
      </w:r>
      <w:r>
        <w:rPr>
          <w:lang w:val="sr-Cyrl-CS"/>
        </w:rPr>
        <w:t xml:space="preserve"> предмете  по нивоима и врстама образовања. Један од обавезних изборних предмета је верска настава или грађанско васпитање.</w:t>
      </w:r>
    </w:p>
  </w:comment>
  <w:comment w:id="715" w:author="Снежана Марковић" w:date="2014-11-30T01:07:00Z" w:initials="СМ">
    <w:p w14:paraId="56008292" w14:textId="765C7FD3" w:rsidR="003B5F64" w:rsidRDefault="003B5F64">
      <w:pPr>
        <w:pStyle w:val="CommentText"/>
      </w:pPr>
      <w:r>
        <w:rPr>
          <w:rStyle w:val="CommentReference"/>
        </w:rPr>
        <w:annotationRef/>
      </w:r>
      <w:r w:rsidRPr="001F6076">
        <w:rPr>
          <w:rFonts w:ascii="Arial" w:eastAsia="Times New Roman" w:hAnsi="Arial" w:cs="Arial"/>
          <w:lang w:val="ru-RU"/>
        </w:rPr>
        <w:t>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r>
        <w:rPr>
          <w:rFonts w:ascii="Arial" w:eastAsia="Times New Roman" w:hAnsi="Arial" w:cs="Arial"/>
          <w:lang w:val="ru-RU"/>
        </w:rPr>
        <w:t>?????????????</w:t>
      </w:r>
    </w:p>
  </w:comment>
  <w:comment w:id="720" w:author="Snezana" w:date="2014-11-30T01:07:00Z" w:initials="">
    <w:p w14:paraId="6C9E0283" w14:textId="77777777" w:rsidR="003B5F64" w:rsidRDefault="003B5F64">
      <w:pPr>
        <w:widowControl w:val="0"/>
        <w:spacing w:after="0" w:line="240" w:lineRule="auto"/>
      </w:pPr>
      <w:r>
        <w:rPr>
          <w:rFonts w:ascii="Arial" w:eastAsia="Arial" w:hAnsi="Arial" w:cs="Arial"/>
        </w:rPr>
        <w:t xml:space="preserve">Позитивна искуства наставних планова и програма огледних образовних профила говоре да је у пракси, као оквир за образовно-васпитни рад, довољно дефинисати циљеве, исходе, препоручене садржаје, препоручену литературу и препоручен (никако обавезан!) начин остваривања програма. </w:t>
      </w:r>
    </w:p>
    <w:p w14:paraId="04D355E0" w14:textId="77777777" w:rsidR="003B5F64" w:rsidRDefault="003B5F64">
      <w:pPr>
        <w:widowControl w:val="0"/>
        <w:spacing w:after="0" w:line="240" w:lineRule="auto"/>
      </w:pPr>
      <w:r>
        <w:rPr>
          <w:rFonts w:ascii="Arial" w:eastAsia="Arial" w:hAnsi="Arial" w:cs="Arial"/>
        </w:rPr>
        <w:t>Наставник треба да има слободу у раду и исходе као крајњи циљ. Како ће се њихова оствареност проверавати, друга је прича и треба је речити новим Правилником о оцењивању у средњој школи.</w:t>
      </w:r>
    </w:p>
  </w:comment>
  <w:comment w:id="725" w:author="Jelena NT" w:date="2014-11-30T01:07:00Z" w:initials="JNT">
    <w:p w14:paraId="65FFB604" w14:textId="2BAC811C" w:rsidR="003B5F64" w:rsidRPr="00BD03B0" w:rsidRDefault="003B5F64">
      <w:pPr>
        <w:pStyle w:val="CommentText"/>
        <w:rPr>
          <w:lang w:val="sr-Cyrl-RS"/>
        </w:rPr>
      </w:pPr>
      <w:r>
        <w:rPr>
          <w:rStyle w:val="CommentReference"/>
        </w:rPr>
        <w:annotationRef/>
      </w:r>
      <w:r>
        <w:rPr>
          <w:lang w:val="sr-Cyrl-RS"/>
        </w:rPr>
        <w:t>Мислим да ово треба да остане овде јер су то опште препоруке за могућа прилагођавања за поједине наставне предмете.</w:t>
      </w:r>
    </w:p>
  </w:comment>
  <w:comment w:id="726" w:author="Snezana" w:date="2014-11-30T01:07:00Z" w:initials="S">
    <w:p w14:paraId="3A9236A3" w14:textId="77777777" w:rsidR="003B5F64" w:rsidRPr="009962DC" w:rsidRDefault="003B5F64" w:rsidP="00463AFA">
      <w:pPr>
        <w:numPr>
          <w:ilvl w:val="0"/>
          <w:numId w:val="3"/>
        </w:numPr>
        <w:jc w:val="both"/>
        <w:rPr>
          <w:rFonts w:ascii="Nikola Arsovic" w:hAnsi="Nikola Arsovic"/>
        </w:rPr>
      </w:pPr>
      <w:r>
        <w:rPr>
          <w:rStyle w:val="CommentReference"/>
        </w:rPr>
        <w:annotationRef/>
      </w:r>
      <w:r>
        <w:rPr>
          <w:lang w:val="sr-Cyrl-RS"/>
        </w:rPr>
        <w:t xml:space="preserve">ЗУОВ: </w:t>
      </w:r>
      <w:r w:rsidRPr="00F4756B">
        <w:rPr>
          <w:rFonts w:ascii="Nikola Arsovic" w:hAnsi="Nikola Arsovic"/>
        </w:rPr>
        <w:t>препоруке за ИОП (брисати га из овог члана и ово питање специфицирати у оквиру члана 77.)</w:t>
      </w:r>
    </w:p>
    <w:p w14:paraId="1646D0E7" w14:textId="77777777" w:rsidR="003B5F64" w:rsidRPr="00463AFA" w:rsidRDefault="003B5F64">
      <w:pPr>
        <w:pStyle w:val="CommentText"/>
        <w:rPr>
          <w:lang w:val="sr-Cyrl-RS"/>
        </w:rPr>
      </w:pPr>
    </w:p>
  </w:comment>
  <w:comment w:id="724" w:author="Snezana" w:date="2014-11-30T01:07:00Z" w:initials="S">
    <w:p w14:paraId="2A5E23D7" w14:textId="1ECDEA69" w:rsidR="003B5F64" w:rsidRDefault="003B5F64">
      <w:pPr>
        <w:pStyle w:val="CommentText"/>
      </w:pPr>
      <w:r>
        <w:rPr>
          <w:rStyle w:val="CommentReference"/>
        </w:rPr>
        <w:annotationRef/>
      </w:r>
      <w:r w:rsidRPr="0044720F">
        <w:rPr>
          <w:rFonts w:ascii="Arial" w:eastAsia="Arial" w:hAnsi="Arial" w:cs="Arial"/>
          <w:highlight w:val="yellow"/>
          <w:lang w:val="sr-Cyrl-RS"/>
        </w:rPr>
        <w:t>ово преформулисати као општију препоруку за профил</w:t>
      </w:r>
      <w:r>
        <w:rPr>
          <w:rFonts w:ascii="Arial" w:eastAsia="Arial" w:hAnsi="Arial" w:cs="Arial"/>
          <w:lang w:val="sr-Cyrl-RS"/>
        </w:rPr>
        <w:t xml:space="preserve"> </w:t>
      </w:r>
    </w:p>
  </w:comment>
  <w:comment w:id="733" w:author="Snezana" w:date="2014-11-30T20:43:00Z" w:initials="S">
    <w:p w14:paraId="0363D2AE" w14:textId="53701183" w:rsidR="003B5F64" w:rsidRPr="00E8165F" w:rsidRDefault="003B5F64">
      <w:pPr>
        <w:pStyle w:val="CommentText"/>
        <w:rPr>
          <w:lang w:val="sr-Cyrl-RS"/>
        </w:rPr>
      </w:pPr>
      <w:r>
        <w:rPr>
          <w:rStyle w:val="CommentReference"/>
        </w:rPr>
        <w:annotationRef/>
      </w:r>
      <w:r w:rsidRPr="00E8165F">
        <w:rPr>
          <w:highlight w:val="green"/>
          <w:lang w:val="sr-Cyrl-RS"/>
        </w:rPr>
        <w:t>извући заједничко из посебних закона и прецизније дефинисати ради сманјенја админситративних послова</w:t>
      </w:r>
    </w:p>
  </w:comment>
  <w:comment w:id="734" w:author="Snezana" w:date="2014-11-30T01:07:00Z" w:initials="">
    <w:p w14:paraId="581BA2F1" w14:textId="77777777" w:rsidR="003B5F64" w:rsidRDefault="003B5F64">
      <w:pPr>
        <w:widowControl w:val="0"/>
        <w:spacing w:after="0" w:line="240" w:lineRule="auto"/>
      </w:pPr>
      <w:r>
        <w:rPr>
          <w:rFonts w:ascii="Arial" w:eastAsia="Arial" w:hAnsi="Arial" w:cs="Arial"/>
        </w:rPr>
        <w:t>Одредбе ЗОСОВ-а које се односе на Школски програм морају се ускладити са, нешто детаљнијим, одредбама закона о основном, односно средњен образовању и васпитању.</w:t>
      </w:r>
    </w:p>
    <w:p w14:paraId="3746DD01" w14:textId="77777777" w:rsidR="003B5F64" w:rsidRDefault="003B5F64">
      <w:pPr>
        <w:widowControl w:val="0"/>
        <w:spacing w:after="0" w:line="240" w:lineRule="auto"/>
      </w:pPr>
      <w:r>
        <w:rPr>
          <w:rFonts w:ascii="Arial" w:eastAsia="Arial" w:hAnsi="Arial" w:cs="Arial"/>
        </w:rPr>
        <w:t>Факултативне предмете уврстити у Годишњи план рада школе, ако се појаве.</w:t>
      </w:r>
    </w:p>
    <w:p w14:paraId="349946F5" w14:textId="77777777" w:rsidR="003B5F64" w:rsidRDefault="003B5F64">
      <w:pPr>
        <w:widowControl w:val="0"/>
        <w:spacing w:after="0" w:line="240" w:lineRule="auto"/>
      </w:pPr>
      <w:r>
        <w:rPr>
          <w:rFonts w:ascii="Arial" w:eastAsia="Arial" w:hAnsi="Arial" w:cs="Arial"/>
        </w:rPr>
        <w:t>Већину садржаја Школског програма треба пребацити у Годишњи план рада школе (и сада већ има дуплирања истих садржаја), и то:</w:t>
      </w:r>
    </w:p>
    <w:p w14:paraId="7743E570" w14:textId="77777777" w:rsidR="003B5F64" w:rsidRDefault="003B5F64">
      <w:pPr>
        <w:widowControl w:val="0"/>
        <w:spacing w:after="0" w:line="240" w:lineRule="auto"/>
      </w:pPr>
      <w:r>
        <w:rPr>
          <w:rFonts w:ascii="Arial" w:eastAsia="Arial" w:hAnsi="Arial" w:cs="Arial"/>
        </w:rPr>
        <w:t xml:space="preserve">програм културних активности школе; </w:t>
      </w:r>
    </w:p>
    <w:p w14:paraId="02C601FC" w14:textId="77777777" w:rsidR="003B5F64" w:rsidRDefault="003B5F64">
      <w:pPr>
        <w:widowControl w:val="0"/>
        <w:spacing w:after="0" w:line="240" w:lineRule="auto"/>
      </w:pPr>
      <w:r>
        <w:rPr>
          <w:rFonts w:ascii="Arial" w:eastAsia="Arial" w:hAnsi="Arial" w:cs="Arial"/>
        </w:rPr>
        <w:t xml:space="preserve">програм школског спорта и спортских активности; </w:t>
      </w:r>
    </w:p>
    <w:p w14:paraId="0146E39D" w14:textId="77777777" w:rsidR="003B5F64" w:rsidRDefault="003B5F64">
      <w:pPr>
        <w:widowControl w:val="0"/>
        <w:spacing w:after="0" w:line="240" w:lineRule="auto"/>
      </w:pPr>
      <w:r>
        <w:rPr>
          <w:rFonts w:ascii="Arial" w:eastAsia="Arial" w:hAnsi="Arial" w:cs="Arial"/>
        </w:rPr>
        <w:t>програм сарадње са локалном самоуправом</w:t>
      </w:r>
    </w:p>
    <w:p w14:paraId="1796A0F5" w14:textId="77777777" w:rsidR="003B5F64" w:rsidRDefault="003B5F64">
      <w:pPr>
        <w:widowControl w:val="0"/>
        <w:spacing w:after="0" w:line="240" w:lineRule="auto"/>
      </w:pPr>
      <w:r>
        <w:rPr>
          <w:rFonts w:ascii="Arial" w:eastAsia="Arial" w:hAnsi="Arial" w:cs="Arial"/>
        </w:rPr>
        <w:t>програм сарадње са породицом.</w:t>
      </w:r>
    </w:p>
    <w:p w14:paraId="08A993D8" w14:textId="77777777" w:rsidR="003B5F64" w:rsidRDefault="003B5F64">
      <w:pPr>
        <w:widowControl w:val="0"/>
        <w:spacing w:after="0" w:line="240" w:lineRule="auto"/>
      </w:pPr>
    </w:p>
    <w:p w14:paraId="6C9978B3" w14:textId="77777777" w:rsidR="003B5F64" w:rsidRDefault="003B5F64">
      <w:pPr>
        <w:widowControl w:val="0"/>
        <w:spacing w:after="0" w:line="240" w:lineRule="auto"/>
      </w:pPr>
      <w:r>
        <w:rPr>
          <w:rFonts w:ascii="Arial" w:eastAsia="Arial" w:hAnsi="Arial" w:cs="Arial"/>
        </w:rPr>
        <w:t>Део програма који су до сада били у оквиру Школског програма треба усагласити и прописати у виду подзаконског акта??, обавезног за све школе:</w:t>
      </w:r>
    </w:p>
    <w:p w14:paraId="56B85601" w14:textId="77777777" w:rsidR="003B5F64" w:rsidRDefault="003B5F64">
      <w:pPr>
        <w:widowControl w:val="0"/>
        <w:spacing w:after="0" w:line="240" w:lineRule="auto"/>
      </w:pPr>
    </w:p>
    <w:p w14:paraId="78C854D4" w14:textId="77777777" w:rsidR="003B5F64" w:rsidRDefault="003B5F64">
      <w:pPr>
        <w:widowControl w:val="0"/>
        <w:spacing w:after="0" w:line="240" w:lineRule="auto"/>
      </w:pPr>
      <w:r>
        <w:rPr>
          <w:rFonts w:ascii="Arial" w:eastAsia="Arial" w:hAnsi="Arial" w:cs="Arial"/>
        </w:rPr>
        <w:t xml:space="preserve">програм заштите од насиља, злостављања и занемаривања и програми превенције других облика ризичног понашања; </w:t>
      </w:r>
    </w:p>
    <w:p w14:paraId="386B3B82" w14:textId="77777777" w:rsidR="003B5F64" w:rsidRDefault="003B5F64">
      <w:pPr>
        <w:widowControl w:val="0"/>
        <w:spacing w:after="0" w:line="240" w:lineRule="auto"/>
      </w:pPr>
      <w:r>
        <w:rPr>
          <w:rFonts w:ascii="Arial" w:eastAsia="Arial" w:hAnsi="Arial" w:cs="Arial"/>
        </w:rPr>
        <w:t>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14:paraId="04D6B2B0" w14:textId="77777777" w:rsidR="003B5F64" w:rsidRDefault="003B5F64">
      <w:pPr>
        <w:widowControl w:val="0"/>
        <w:spacing w:after="0" w:line="240" w:lineRule="auto"/>
      </w:pPr>
      <w:r>
        <w:rPr>
          <w:rFonts w:ascii="Arial" w:eastAsia="Arial" w:hAnsi="Arial" w:cs="Arial"/>
        </w:rPr>
        <w:t xml:space="preserve">програм каријерног вођења и саветовања; </w:t>
      </w:r>
    </w:p>
    <w:p w14:paraId="3B91AFDA" w14:textId="77777777" w:rsidR="003B5F64" w:rsidRDefault="003B5F64">
      <w:pPr>
        <w:widowControl w:val="0"/>
        <w:spacing w:after="0" w:line="240" w:lineRule="auto"/>
      </w:pPr>
      <w:r>
        <w:rPr>
          <w:rFonts w:ascii="Arial" w:eastAsia="Arial" w:hAnsi="Arial" w:cs="Arial"/>
        </w:rPr>
        <w:t xml:space="preserve">програм здравствене заштите; </w:t>
      </w:r>
    </w:p>
    <w:p w14:paraId="5F141496" w14:textId="77777777" w:rsidR="003B5F64" w:rsidRDefault="003B5F64">
      <w:pPr>
        <w:widowControl w:val="0"/>
        <w:spacing w:after="0" w:line="240" w:lineRule="auto"/>
      </w:pPr>
      <w:r>
        <w:rPr>
          <w:rFonts w:ascii="Arial" w:eastAsia="Arial" w:hAnsi="Arial" w:cs="Arial"/>
        </w:rPr>
        <w:t xml:space="preserve">програм социјалне заштите; </w:t>
      </w:r>
    </w:p>
    <w:p w14:paraId="2066A8E5" w14:textId="77777777" w:rsidR="003B5F64" w:rsidRDefault="003B5F64">
      <w:pPr>
        <w:widowControl w:val="0"/>
        <w:spacing w:after="0" w:line="240" w:lineRule="auto"/>
      </w:pPr>
      <w:r>
        <w:rPr>
          <w:rFonts w:ascii="Arial" w:eastAsia="Arial" w:hAnsi="Arial" w:cs="Arial"/>
        </w:rPr>
        <w:t>програм заштите животне средине,</w:t>
      </w:r>
    </w:p>
    <w:p w14:paraId="1D6A09F9" w14:textId="77777777" w:rsidR="003B5F64" w:rsidRDefault="003B5F64">
      <w:pPr>
        <w:widowControl w:val="0"/>
        <w:spacing w:after="0" w:line="240" w:lineRule="auto"/>
      </w:pPr>
      <w:r>
        <w:rPr>
          <w:rFonts w:ascii="Arial" w:eastAsia="Arial" w:hAnsi="Arial" w:cs="Arial"/>
        </w:rPr>
        <w:t>програм безбедности и здравља на раду..</w:t>
      </w:r>
    </w:p>
    <w:p w14:paraId="080D5274" w14:textId="77777777" w:rsidR="003B5F64" w:rsidRDefault="003B5F64">
      <w:pPr>
        <w:widowControl w:val="0"/>
        <w:spacing w:after="0" w:line="240" w:lineRule="auto"/>
      </w:pPr>
      <w:r>
        <w:rPr>
          <w:rFonts w:ascii="Arial" w:eastAsia="Arial" w:hAnsi="Arial" w:cs="Arial"/>
        </w:rPr>
        <w:t>са могућношћу да их школа  прилагоди својим могућностима и условима локалне средине.</w:t>
      </w:r>
    </w:p>
  </w:comment>
  <w:comment w:id="741" w:author="Snezana" w:date="2014-11-30T01:07:00Z" w:initials="S">
    <w:p w14:paraId="0220DA13" w14:textId="77777777" w:rsidR="003B5F64" w:rsidRPr="005946D0" w:rsidRDefault="003B5F64">
      <w:pPr>
        <w:pStyle w:val="CommentText"/>
        <w:rPr>
          <w:lang w:val="sr-Cyrl-RS"/>
        </w:rPr>
      </w:pPr>
      <w:r>
        <w:rPr>
          <w:rStyle w:val="CommentReference"/>
        </w:rPr>
        <w:annotationRef/>
      </w:r>
      <w:r>
        <w:rPr>
          <w:lang w:val="sr-Cyrl-RS"/>
        </w:rPr>
        <w:t xml:space="preserve">ЗУОВ: </w:t>
      </w:r>
      <w:r w:rsidRPr="00F4756B">
        <w:rPr>
          <w:rFonts w:ascii="Nikola Arsovic" w:hAnsi="Nikola Arsovic"/>
          <w:b/>
          <w:i/>
          <w:lang w:val="ru-RU"/>
        </w:rPr>
        <w:t>изостављена су деца са сметњама у развоју!</w:t>
      </w:r>
    </w:p>
  </w:comment>
  <w:comment w:id="744" w:author="Snezana" w:date="2014-11-30T01:07:00Z" w:initials="">
    <w:p w14:paraId="415ACBA4" w14:textId="77777777" w:rsidR="003B5F64" w:rsidRDefault="003B5F64">
      <w:pPr>
        <w:widowControl w:val="0"/>
        <w:spacing w:after="0" w:line="240" w:lineRule="auto"/>
      </w:pPr>
      <w:r>
        <w:rPr>
          <w:rFonts w:ascii="Arial" w:eastAsia="Arial" w:hAnsi="Arial" w:cs="Arial"/>
        </w:rPr>
        <w:t>овај члан као и правилник о ИО ће бити менњани након пројекта WBIF у складу са резултатима</w:t>
      </w:r>
    </w:p>
  </w:comment>
  <w:comment w:id="745" w:author="Snezana" w:date="2014-11-30T01:07:00Z" w:initials="S">
    <w:p w14:paraId="53432A05" w14:textId="77777777" w:rsidR="003B5F64" w:rsidRDefault="003B5F64">
      <w:pPr>
        <w:pStyle w:val="CommentText"/>
        <w:rPr>
          <w:lang w:val="sr-Cyrl-RS"/>
        </w:rPr>
      </w:pPr>
      <w:r>
        <w:rPr>
          <w:rStyle w:val="CommentReference"/>
        </w:rPr>
        <w:annotationRef/>
      </w:r>
      <w:r>
        <w:rPr>
          <w:lang w:val="sr-Cyrl-RS"/>
        </w:rPr>
        <w:t>зуов:</w:t>
      </w:r>
    </w:p>
    <w:p w14:paraId="4DDC0139" w14:textId="0C27C3A6" w:rsidR="003B5F64" w:rsidRDefault="003B5F64">
      <w:pPr>
        <w:pStyle w:val="CommentText"/>
        <w:rPr>
          <w:lang w:val="sr-Cyrl-RS"/>
        </w:rPr>
      </w:pPr>
      <w:r w:rsidRPr="00FC29D3">
        <w:rPr>
          <w:highlight w:val="yellow"/>
          <w:lang w:val="sr-Cyrl-RS"/>
        </w:rPr>
        <w:t>додати у правилник</w:t>
      </w:r>
    </w:p>
    <w:p w14:paraId="52AFF1AF" w14:textId="77777777" w:rsidR="003B5F64" w:rsidRPr="00F4756B" w:rsidRDefault="003B5F64" w:rsidP="005946D0">
      <w:pPr>
        <w:numPr>
          <w:ilvl w:val="0"/>
          <w:numId w:val="3"/>
        </w:numPr>
        <w:contextualSpacing/>
        <w:jc w:val="both"/>
        <w:rPr>
          <w:rFonts w:ascii="Times New Roman" w:hAnsi="Times New Roman"/>
          <w:sz w:val="24"/>
          <w:szCs w:val="24"/>
          <w:lang w:val="ru-RU"/>
        </w:rPr>
      </w:pPr>
      <w:r w:rsidRPr="00F4756B">
        <w:rPr>
          <w:rFonts w:ascii="Times New Roman" w:hAnsi="Times New Roman"/>
          <w:sz w:val="24"/>
          <w:szCs w:val="24"/>
          <w:lang w:val="ru-RU"/>
        </w:rPr>
        <w:t xml:space="preserve">став 5. из члана 74.(препоруке за припрему ИОПа за ученике којима је потребна </w:t>
      </w:r>
      <w:r w:rsidRPr="00F4756B">
        <w:rPr>
          <w:rFonts w:ascii="Times New Roman" w:hAnsi="Times New Roman"/>
          <w:b/>
          <w:sz w:val="24"/>
          <w:szCs w:val="24"/>
          <w:lang w:val="ru-RU"/>
        </w:rPr>
        <w:t>додатна образовна подршка)</w:t>
      </w:r>
      <w:r w:rsidRPr="00F4756B">
        <w:rPr>
          <w:rFonts w:ascii="Times New Roman" w:hAnsi="Times New Roman"/>
          <w:sz w:val="24"/>
          <w:szCs w:val="24"/>
          <w:lang w:val="ru-RU"/>
        </w:rPr>
        <w:t>додати у оквиру члана 77.  као став 5 а  став 5 из овог члана преиначити у став 6.</w:t>
      </w:r>
    </w:p>
    <w:p w14:paraId="42D7A7AE" w14:textId="77777777" w:rsidR="003B5F64" w:rsidRPr="00F4756B" w:rsidRDefault="003B5F64" w:rsidP="005946D0">
      <w:pPr>
        <w:numPr>
          <w:ilvl w:val="0"/>
          <w:numId w:val="3"/>
        </w:numPr>
        <w:contextualSpacing/>
        <w:jc w:val="both"/>
        <w:rPr>
          <w:rFonts w:ascii="Times New Roman" w:hAnsi="Times New Roman"/>
          <w:sz w:val="24"/>
          <w:szCs w:val="24"/>
          <w:lang w:val="ru-RU"/>
        </w:rPr>
      </w:pPr>
      <w:r w:rsidRPr="00F4756B">
        <w:rPr>
          <w:rFonts w:ascii="Times New Roman" w:hAnsi="Times New Roman"/>
          <w:sz w:val="24"/>
          <w:szCs w:val="24"/>
          <w:lang w:val="ru-RU"/>
        </w:rPr>
        <w:t>У оквиру додатне образовне подршке  уврстити програме подршке за ученике са сметњама у развоју: програми за подстицај  укупог развоја и програми за подстицај специфичних способности (нпр. оријентација у простору, знаковни  језик..)</w:t>
      </w:r>
    </w:p>
    <w:p w14:paraId="6648A7A2" w14:textId="77777777" w:rsidR="003B5F64" w:rsidRPr="00F4756B" w:rsidRDefault="003B5F64" w:rsidP="005946D0">
      <w:pPr>
        <w:numPr>
          <w:ilvl w:val="0"/>
          <w:numId w:val="3"/>
        </w:numPr>
        <w:contextualSpacing/>
        <w:jc w:val="both"/>
        <w:rPr>
          <w:rFonts w:ascii="Times New Roman" w:hAnsi="Times New Roman"/>
          <w:sz w:val="24"/>
          <w:szCs w:val="24"/>
          <w:lang w:val="ru-RU"/>
        </w:rPr>
      </w:pPr>
      <w:r w:rsidRPr="00F4756B">
        <w:rPr>
          <w:rFonts w:ascii="Times New Roman" w:hAnsi="Times New Roman"/>
          <w:sz w:val="24"/>
          <w:szCs w:val="24"/>
          <w:lang w:val="ru-RU"/>
        </w:rPr>
        <w:t>У оквиру овог члана предвидети могућност да се за ученике са сметњама у развоју реализују образовни програми  који могу бити:</w:t>
      </w:r>
    </w:p>
    <w:p w14:paraId="0C53E180" w14:textId="77777777" w:rsidR="003B5F64" w:rsidRPr="00F4756B" w:rsidRDefault="003B5F64" w:rsidP="005946D0">
      <w:pPr>
        <w:ind w:left="720"/>
        <w:contextualSpacing/>
        <w:rPr>
          <w:rFonts w:ascii="Times New Roman" w:hAnsi="Times New Roman"/>
          <w:color w:val="00B050"/>
          <w:sz w:val="24"/>
          <w:szCs w:val="24"/>
          <w:lang w:val="ru-RU"/>
        </w:rPr>
      </w:pPr>
      <w:r w:rsidRPr="00F4756B">
        <w:rPr>
          <w:rFonts w:ascii="Times New Roman" w:hAnsi="Times New Roman"/>
          <w:sz w:val="24"/>
          <w:szCs w:val="24"/>
          <w:lang w:val="ru-RU"/>
        </w:rPr>
        <w:t xml:space="preserve">– редовни програм уз ИОП за ученике са лакшим сметњама који могу да прате редовни програм; </w:t>
      </w:r>
    </w:p>
    <w:p w14:paraId="08FE9158" w14:textId="77777777" w:rsidR="003B5F64" w:rsidRPr="00F4756B" w:rsidRDefault="003B5F64" w:rsidP="005946D0">
      <w:pPr>
        <w:ind w:left="720"/>
        <w:contextualSpacing/>
        <w:rPr>
          <w:rFonts w:ascii="Times New Roman" w:hAnsi="Times New Roman"/>
          <w:sz w:val="24"/>
          <w:szCs w:val="24"/>
          <w:lang w:val="ru-RU"/>
        </w:rPr>
      </w:pPr>
      <w:r w:rsidRPr="00F4756B">
        <w:rPr>
          <w:rFonts w:ascii="Times New Roman" w:hAnsi="Times New Roman"/>
          <w:sz w:val="24"/>
          <w:szCs w:val="24"/>
          <w:lang w:val="ru-RU"/>
        </w:rPr>
        <w:t>– прилагођени програм уз ИОП 1</w:t>
      </w:r>
      <w:r w:rsidRPr="00F4756B">
        <w:rPr>
          <w:rFonts w:ascii="Times New Roman" w:hAnsi="Times New Roman"/>
          <w:sz w:val="24"/>
          <w:szCs w:val="24"/>
          <w:vertAlign w:val="superscript"/>
          <w:lang w:val="ru-RU"/>
        </w:rPr>
        <w:footnoteRef/>
      </w:r>
      <w:r w:rsidRPr="00F4756B">
        <w:rPr>
          <w:rFonts w:ascii="Times New Roman" w:hAnsi="Times New Roman"/>
          <w:sz w:val="24"/>
          <w:szCs w:val="24"/>
          <w:lang w:val="ru-RU"/>
        </w:rPr>
        <w:t xml:space="preserve">  за ученике који не могу пратити редовни програм и потребно им је прилагођавање садржаја, метода и приступа;</w:t>
      </w:r>
    </w:p>
    <w:p w14:paraId="291A8608" w14:textId="77777777" w:rsidR="003B5F64" w:rsidRDefault="003B5F64" w:rsidP="005946D0">
      <w:pPr>
        <w:ind w:left="720"/>
        <w:contextualSpacing/>
        <w:rPr>
          <w:rFonts w:ascii="Times New Roman" w:hAnsi="Times New Roman"/>
          <w:sz w:val="24"/>
          <w:szCs w:val="24"/>
          <w:lang w:val="ru-RU"/>
        </w:rPr>
      </w:pPr>
      <w:r w:rsidRPr="00F4756B">
        <w:rPr>
          <w:rFonts w:ascii="Times New Roman" w:hAnsi="Times New Roman"/>
          <w:sz w:val="24"/>
          <w:szCs w:val="24"/>
          <w:lang w:val="ru-RU"/>
        </w:rPr>
        <w:t>– посебни програми уз ИОП 2</w:t>
      </w:r>
      <w:r w:rsidRPr="00F4756B">
        <w:rPr>
          <w:rFonts w:ascii="Times New Roman" w:hAnsi="Times New Roman"/>
          <w:sz w:val="24"/>
          <w:szCs w:val="24"/>
          <w:vertAlign w:val="superscript"/>
          <w:lang w:val="ru-RU"/>
        </w:rPr>
        <w:footnoteRef/>
      </w:r>
      <w:r w:rsidRPr="00F4756B">
        <w:rPr>
          <w:rFonts w:ascii="Times New Roman" w:hAnsi="Times New Roman"/>
          <w:sz w:val="24"/>
          <w:szCs w:val="24"/>
          <w:lang w:val="ru-RU"/>
        </w:rPr>
        <w:t xml:space="preserve">  за стицање способности за свакодневни живот за ученике са веома тешким сметњама и инвалидитетом, вишеструким сметњама  које укључују и снижене интелектуалне способности. </w:t>
      </w:r>
    </w:p>
    <w:p w14:paraId="7994A90F" w14:textId="77777777" w:rsidR="003B5F64" w:rsidRPr="005946D0" w:rsidRDefault="003B5F64">
      <w:pPr>
        <w:pStyle w:val="CommentText"/>
        <w:rPr>
          <w:lang w:val="sr-Cyrl-RS"/>
        </w:rPr>
      </w:pPr>
    </w:p>
  </w:comment>
  <w:comment w:id="747" w:author="Snezana" w:date="2014-11-30T01:07:00Z" w:initials="">
    <w:p w14:paraId="5726A194" w14:textId="77777777" w:rsidR="003B5F64" w:rsidRDefault="003B5F64">
      <w:pPr>
        <w:widowControl w:val="0"/>
        <w:spacing w:after="0" w:line="240" w:lineRule="auto"/>
      </w:pPr>
      <w:r>
        <w:rPr>
          <w:rFonts w:ascii="Arial" w:eastAsia="Arial" w:hAnsi="Arial" w:cs="Arial"/>
        </w:rPr>
        <w:t>којим средствима?</w:t>
      </w:r>
    </w:p>
    <w:p w14:paraId="001191CC" w14:textId="77777777" w:rsidR="003B5F64" w:rsidRDefault="003B5F64">
      <w:pPr>
        <w:widowControl w:val="0"/>
        <w:spacing w:after="0" w:line="240" w:lineRule="auto"/>
      </w:pPr>
      <w:r>
        <w:rPr>
          <w:rFonts w:ascii="Arial" w:eastAsia="Arial" w:hAnsi="Arial" w:cs="Arial"/>
        </w:rPr>
        <w:t>да ли ово аутоматски обавезује локалну заједницу и републику као оснивача?</w:t>
      </w:r>
    </w:p>
  </w:comment>
  <w:comment w:id="749" w:author="Snezana" w:date="2014-11-30T01:07:00Z" w:initials="S">
    <w:p w14:paraId="2B1B7914" w14:textId="77777777" w:rsidR="003B5F64" w:rsidRPr="009962DC" w:rsidRDefault="003B5F64" w:rsidP="0044720F">
      <w:pPr>
        <w:numPr>
          <w:ilvl w:val="0"/>
          <w:numId w:val="3"/>
        </w:numPr>
        <w:jc w:val="both"/>
        <w:rPr>
          <w:rFonts w:ascii="Nikola Arsovic" w:hAnsi="Nikola Arsovic"/>
        </w:rPr>
      </w:pPr>
      <w:r>
        <w:rPr>
          <w:rStyle w:val="CommentReference"/>
        </w:rPr>
        <w:annotationRef/>
      </w:r>
      <w:r>
        <w:rPr>
          <w:lang w:val="sr-Cyrl-RS"/>
        </w:rPr>
        <w:t xml:space="preserve">ЗУОВ: </w:t>
      </w:r>
      <w:r w:rsidRPr="00F4756B">
        <w:rPr>
          <w:rFonts w:ascii="Nikola Arsovic" w:hAnsi="Nikola Arsovic"/>
        </w:rPr>
        <w:t>препоруке за ИОП (брисати га из овог члана и ово питање специфицирати у оквиру члана 77.)</w:t>
      </w:r>
    </w:p>
    <w:p w14:paraId="5800BBE5" w14:textId="2F3532E8" w:rsidR="003B5F64" w:rsidRPr="00463AFA" w:rsidRDefault="003B5F64" w:rsidP="0044720F">
      <w:pPr>
        <w:pStyle w:val="CommentText"/>
        <w:rPr>
          <w:lang w:val="sr-Cyrl-RS"/>
        </w:rPr>
      </w:pPr>
      <w:r>
        <w:rPr>
          <w:lang w:val="sr-Cyrl-RS"/>
        </w:rPr>
        <w:t>премешетно из 77</w:t>
      </w:r>
    </w:p>
  </w:comment>
  <w:comment w:id="764" w:author="Snezana" w:date="2014-11-30T01:07:00Z" w:initials="S">
    <w:p w14:paraId="3D12E938" w14:textId="77777777" w:rsidR="003B5F64" w:rsidRPr="008B3E5F" w:rsidRDefault="003B5F64">
      <w:pPr>
        <w:pStyle w:val="CommentText"/>
        <w:rPr>
          <w:lang w:val="sr-Cyrl-RS"/>
        </w:rPr>
      </w:pPr>
      <w:r>
        <w:rPr>
          <w:rStyle w:val="CommentReference"/>
        </w:rPr>
        <w:annotationRef/>
      </w:r>
      <w:r>
        <w:rPr>
          <w:lang w:val="sr-Cyrl-RS"/>
        </w:rPr>
        <w:t>Измене предложио ССООО</w:t>
      </w:r>
    </w:p>
  </w:comment>
  <w:comment w:id="765" w:author="Snezana" w:date="2014-11-30T01:07:00Z" w:initials="S">
    <w:p w14:paraId="1989E655" w14:textId="77777777" w:rsidR="003B5F64" w:rsidRDefault="003B5F64">
      <w:pPr>
        <w:pStyle w:val="CommentText"/>
        <w:rPr>
          <w:lang w:val="sr-Cyrl-RS"/>
        </w:rPr>
      </w:pPr>
      <w:r>
        <w:rPr>
          <w:rStyle w:val="CommentReference"/>
        </w:rPr>
        <w:annotationRef/>
      </w:r>
      <w:r>
        <w:rPr>
          <w:lang w:val="sr-Cyrl-RS"/>
        </w:rPr>
        <w:t>ЗУОВ:</w:t>
      </w:r>
    </w:p>
    <w:p w14:paraId="5A561BF3" w14:textId="77777777" w:rsidR="003B5F64" w:rsidRPr="005946D0" w:rsidRDefault="003B5F64">
      <w:pPr>
        <w:pStyle w:val="CommentText"/>
        <w:rPr>
          <w:lang w:val="sr-Cyrl-RS"/>
        </w:rPr>
      </w:pPr>
      <w:r w:rsidRPr="00F4756B">
        <w:rPr>
          <w:rFonts w:ascii="Nikola Arsovic" w:hAnsi="Nikola Arsovic"/>
        </w:rPr>
        <w:t>Усагласити са члановима 14, 16 и 25.</w:t>
      </w:r>
    </w:p>
  </w:comment>
  <w:comment w:id="806" w:author="Snezana" w:date="2014-11-30T01:07:00Z" w:initials="S">
    <w:p w14:paraId="347B27A6" w14:textId="77777777" w:rsidR="003B5F64" w:rsidRDefault="003B5F64">
      <w:pPr>
        <w:pStyle w:val="CommentText"/>
        <w:rPr>
          <w:lang w:val="sr-Cyrl-RS"/>
        </w:rPr>
      </w:pPr>
      <w:r>
        <w:rPr>
          <w:rStyle w:val="CommentReference"/>
        </w:rPr>
        <w:annotationRef/>
      </w:r>
      <w:r>
        <w:rPr>
          <w:lang w:val="sr-Cyrl-RS"/>
        </w:rPr>
        <w:t>ЗВКОВ:</w:t>
      </w:r>
    </w:p>
    <w:p w14:paraId="73ACD422" w14:textId="77777777" w:rsidR="003B5F64" w:rsidRPr="009A3F29" w:rsidRDefault="003B5F64" w:rsidP="00235C45">
      <w:pPr>
        <w:jc w:val="both"/>
        <w:rPr>
          <w:sz w:val="24"/>
          <w:szCs w:val="24"/>
          <w:lang w:val="sr-Cyrl-CS"/>
        </w:rPr>
      </w:pPr>
      <w:r w:rsidRPr="009A3F29">
        <w:rPr>
          <w:sz w:val="24"/>
          <w:szCs w:val="24"/>
          <w:lang w:val="sr-Cyrl-CS"/>
        </w:rPr>
        <w:t>Треба променити формулацију јер се овде ради и о промени садржаја испита за неке ученике.</w:t>
      </w:r>
      <w:r>
        <w:rPr>
          <w:sz w:val="24"/>
          <w:szCs w:val="24"/>
          <w:lang w:val="sr-Cyrl-CS"/>
        </w:rPr>
        <w:t xml:space="preserve"> Н</w:t>
      </w:r>
      <w:r w:rsidRPr="009A3F29">
        <w:rPr>
          <w:sz w:val="24"/>
          <w:szCs w:val="24"/>
          <w:lang w:val="sr-Cyrl-CS"/>
        </w:rPr>
        <w:t>пр.: За ученика са сметњама у развоју и инвалидитетом садржај и начин полагања завршног испита одређује се у односу на најбољи интерес ученика.</w:t>
      </w:r>
    </w:p>
    <w:p w14:paraId="48530B78" w14:textId="77777777" w:rsidR="003B5F64" w:rsidRPr="00235C45" w:rsidRDefault="003B5F64">
      <w:pPr>
        <w:pStyle w:val="CommentText"/>
        <w:rPr>
          <w:lang w:val="sr-Cyrl-RS"/>
        </w:rPr>
      </w:pPr>
    </w:p>
  </w:comment>
  <w:comment w:id="828" w:author="Snezana" w:date="2014-11-30T01:07:00Z" w:initials="">
    <w:p w14:paraId="34EBE2D2" w14:textId="77777777" w:rsidR="003B5F64" w:rsidRDefault="003B5F64">
      <w:pPr>
        <w:widowControl w:val="0"/>
        <w:spacing w:after="0" w:line="240" w:lineRule="auto"/>
      </w:pPr>
      <w:r>
        <w:rPr>
          <w:rFonts w:ascii="Arial" w:eastAsia="Arial" w:hAnsi="Arial" w:cs="Arial"/>
        </w:rPr>
        <w:t>уредити за средње војне школе</w:t>
      </w:r>
    </w:p>
  </w:comment>
  <w:comment w:id="842" w:author="Снежана Марковић" w:date="2014-11-30T01:07:00Z" w:initials="СМ">
    <w:p w14:paraId="58695F2A" w14:textId="77777777" w:rsidR="003B5F64" w:rsidRDefault="003B5F64" w:rsidP="00F046D4">
      <w:pPr>
        <w:tabs>
          <w:tab w:val="left" w:pos="1152"/>
        </w:tabs>
        <w:jc w:val="both"/>
        <w:rPr>
          <w:lang w:val="ru-RU"/>
        </w:rPr>
      </w:pPr>
      <w:r>
        <w:rPr>
          <w:rStyle w:val="CommentReference"/>
        </w:rPr>
        <w:annotationRef/>
      </w:r>
      <w:r w:rsidRPr="00E52BDD">
        <w:rPr>
          <w:b/>
          <w:lang w:val="ru-RU"/>
        </w:rPr>
        <w:t>Додати нови</w:t>
      </w:r>
      <w:r>
        <w:rPr>
          <w:lang w:val="ru-RU"/>
        </w:rPr>
        <w:t xml:space="preserve"> став који гласи: </w:t>
      </w:r>
      <w:r w:rsidRPr="00F5171A">
        <w:rPr>
          <w:lang w:val="sr-Cyrl-CS"/>
        </w:rPr>
        <w:t>„</w:t>
      </w:r>
      <w:r>
        <w:rPr>
          <w:lang w:val="ru-RU"/>
        </w:rPr>
        <w:t>Васпитно-образовни рад у предшколској установи обухвата активности установе којима се остварују општи принципи и циљеви образовања и васпитања, односно циљеви и принципи предшколског васпитања и образовања, у складу са посебним законом</w:t>
      </w:r>
      <w:r w:rsidRPr="00F5171A">
        <w:rPr>
          <w:lang w:val="sr-Cyrl-CS"/>
        </w:rPr>
        <w:t>“</w:t>
      </w:r>
      <w:r>
        <w:rPr>
          <w:lang w:val="ru-RU"/>
        </w:rPr>
        <w:t>.</w:t>
      </w:r>
    </w:p>
    <w:p w14:paraId="5D74B608" w14:textId="77777777" w:rsidR="003B5F64" w:rsidRDefault="003B5F64">
      <w:pPr>
        <w:pStyle w:val="CommentText"/>
      </w:pPr>
    </w:p>
  </w:comment>
  <w:comment w:id="850" w:author="Снежана Марковић" w:date="2014-11-30T01:07:00Z" w:initials="СМ">
    <w:p w14:paraId="617840B3" w14:textId="77777777" w:rsidR="003B5F64" w:rsidRDefault="003B5F64" w:rsidP="00F046D4">
      <w:pPr>
        <w:tabs>
          <w:tab w:val="left" w:pos="1152"/>
        </w:tabs>
        <w:jc w:val="both"/>
        <w:rPr>
          <w:lang w:val="sr-Latn-CS"/>
        </w:rPr>
      </w:pPr>
      <w:r>
        <w:rPr>
          <w:rStyle w:val="CommentReference"/>
        </w:rPr>
        <w:annotationRef/>
      </w:r>
      <w:r>
        <w:rPr>
          <w:lang w:val="ru-RU"/>
        </w:rPr>
        <w:t xml:space="preserve">У ставу 1. тачка 2) после речи: </w:t>
      </w:r>
      <w:r w:rsidRPr="00F5171A">
        <w:rPr>
          <w:lang w:val="sr-Cyrl-CS"/>
        </w:rPr>
        <w:t>„</w:t>
      </w:r>
      <w:r>
        <w:rPr>
          <w:lang w:val="ru-RU"/>
        </w:rPr>
        <w:t>школу</w:t>
      </w:r>
      <w:r w:rsidRPr="00F5171A">
        <w:rPr>
          <w:lang w:val="sr-Cyrl-CS"/>
        </w:rPr>
        <w:t>“</w:t>
      </w:r>
      <w:r>
        <w:rPr>
          <w:lang w:val="ru-RU"/>
        </w:rPr>
        <w:t xml:space="preserve">, </w:t>
      </w:r>
      <w:r w:rsidRPr="00E52BDD">
        <w:rPr>
          <w:b/>
          <w:lang w:val="ru-RU"/>
        </w:rPr>
        <w:t>додати текст  који гласи</w:t>
      </w:r>
      <w:r>
        <w:rPr>
          <w:lang w:val="ru-RU"/>
        </w:rPr>
        <w:t xml:space="preserve">: </w:t>
      </w:r>
      <w:r w:rsidRPr="00F5171A">
        <w:rPr>
          <w:lang w:val="sr-Cyrl-CS"/>
        </w:rPr>
        <w:t>„</w:t>
      </w:r>
      <w:r>
        <w:rPr>
          <w:lang w:val="ru-RU"/>
        </w:rPr>
        <w:t>остваривање предшколског програма за рад са децом са сметњама у развоју и инвалидитетом и програма за рад са децом на болничком лечењу, у складу са овим и посебним законом</w:t>
      </w:r>
      <w:r w:rsidRPr="00F5171A">
        <w:rPr>
          <w:lang w:val="sr-Cyrl-CS"/>
        </w:rPr>
        <w:t>“</w:t>
      </w:r>
      <w:r>
        <w:rPr>
          <w:lang w:val="ru-RU"/>
        </w:rPr>
        <w:t>.</w:t>
      </w:r>
    </w:p>
    <w:p w14:paraId="5D56ED2A" w14:textId="77777777" w:rsidR="003B5F64" w:rsidRDefault="003B5F64">
      <w:pPr>
        <w:pStyle w:val="CommentText"/>
      </w:pPr>
    </w:p>
  </w:comment>
  <w:comment w:id="865" w:author="Снежана Марковић" w:date="2014-11-30T01:07:00Z" w:initials="СМ">
    <w:p w14:paraId="6AD551CD" w14:textId="77777777" w:rsidR="003B5F64" w:rsidRDefault="003B5F64">
      <w:pPr>
        <w:pStyle w:val="CommentText"/>
      </w:pPr>
      <w:r>
        <w:rPr>
          <w:rStyle w:val="CommentReference"/>
        </w:rPr>
        <w:annotationRef/>
      </w:r>
      <w:r w:rsidRPr="00543208">
        <w:rPr>
          <w:rFonts w:ascii="Times New Roman" w:hAnsi="Times New Roman"/>
          <w:sz w:val="24"/>
          <w:szCs w:val="24"/>
          <w:lang w:val="ru-RU"/>
        </w:rPr>
        <w:t xml:space="preserve">постоји предлог Тима за социјално укључивање и смањење сиромаштва да се </w:t>
      </w:r>
      <w:r>
        <w:rPr>
          <w:rFonts w:ascii="Times New Roman" w:hAnsi="Times New Roman"/>
          <w:sz w:val="24"/>
          <w:szCs w:val="24"/>
          <w:lang w:val="ru-RU"/>
        </w:rPr>
        <w:t xml:space="preserve">Законом или препоруком </w:t>
      </w:r>
      <w:r w:rsidRPr="00543208">
        <w:rPr>
          <w:rFonts w:ascii="Times New Roman" w:hAnsi="Times New Roman"/>
          <w:sz w:val="24"/>
          <w:szCs w:val="24"/>
          <w:lang w:val="ru-RU"/>
        </w:rPr>
        <w:t xml:space="preserve">понуди </w:t>
      </w:r>
      <w:r w:rsidRPr="00543208">
        <w:rPr>
          <w:rFonts w:ascii="Times New Roman" w:hAnsi="Times New Roman"/>
          <w:b/>
          <w:sz w:val="24"/>
          <w:szCs w:val="24"/>
          <w:lang w:val="ru-RU"/>
        </w:rPr>
        <w:t>модел уписнице</w:t>
      </w:r>
      <w:r>
        <w:rPr>
          <w:rFonts w:ascii="Times New Roman" w:hAnsi="Times New Roman"/>
          <w:sz w:val="24"/>
          <w:szCs w:val="24"/>
          <w:lang w:val="ru-RU"/>
        </w:rPr>
        <w:t xml:space="preserve"> </w:t>
      </w:r>
      <w:r w:rsidRPr="00543208">
        <w:rPr>
          <w:rFonts w:ascii="Times New Roman" w:hAnsi="Times New Roman"/>
          <w:b/>
          <w:sz w:val="24"/>
          <w:szCs w:val="24"/>
          <w:lang w:val="ru-RU"/>
        </w:rPr>
        <w:t>у предшколску установу</w:t>
      </w:r>
      <w:r w:rsidRPr="00543208">
        <w:rPr>
          <w:rFonts w:ascii="Times New Roman" w:hAnsi="Times New Roman"/>
          <w:sz w:val="24"/>
          <w:szCs w:val="24"/>
          <w:lang w:val="ru-RU"/>
        </w:rPr>
        <w:t xml:space="preserve"> који би садржао основне податке о деци и породицама и био један од најважнијих извора података за процес извештавања</w:t>
      </w:r>
      <w:r>
        <w:rPr>
          <w:rFonts w:ascii="Times New Roman" w:hAnsi="Times New Roman"/>
          <w:sz w:val="24"/>
          <w:szCs w:val="24"/>
          <w:lang w:val="ru-RU"/>
        </w:rPr>
        <w:t xml:space="preserve"> </w:t>
      </w:r>
      <w:r w:rsidRPr="00543208">
        <w:rPr>
          <w:rFonts w:ascii="Times New Roman" w:hAnsi="Times New Roman"/>
          <w:sz w:val="24"/>
          <w:szCs w:val="24"/>
          <w:lang w:val="ru-RU"/>
        </w:rPr>
        <w:t>(питање: да ли уписница треба да буде у ингеренцији ЛС или МПНТР треба да пропише изглед уписнице, а да свака ЛС има могућност и да дода питања која су од специфичног значаја за сваку ЛС)</w:t>
      </w:r>
    </w:p>
  </w:comment>
  <w:comment w:id="868" w:author="Snezana" w:date="2014-11-30T01:07:00Z" w:initials="S">
    <w:p w14:paraId="14B014BF" w14:textId="77777777" w:rsidR="003B5F64" w:rsidRDefault="003B5F64">
      <w:pPr>
        <w:pStyle w:val="CommentText"/>
        <w:rPr>
          <w:lang w:val="sr-Cyrl-RS"/>
        </w:rPr>
      </w:pPr>
      <w:r>
        <w:rPr>
          <w:rStyle w:val="CommentReference"/>
        </w:rPr>
        <w:annotationRef/>
      </w:r>
      <w:r>
        <w:rPr>
          <w:lang w:val="sr-Cyrl-RS"/>
        </w:rPr>
        <w:t>ЗУОВ:</w:t>
      </w:r>
    </w:p>
    <w:p w14:paraId="42188CD3" w14:textId="3195A995" w:rsidR="003B5F64" w:rsidRPr="00F4756B" w:rsidRDefault="003B5F64" w:rsidP="005946D0">
      <w:pPr>
        <w:numPr>
          <w:ilvl w:val="0"/>
          <w:numId w:val="3"/>
        </w:numPr>
        <w:contextualSpacing/>
        <w:jc w:val="both"/>
        <w:rPr>
          <w:rFonts w:ascii="Times New Roman" w:hAnsi="Times New Roman"/>
          <w:sz w:val="24"/>
          <w:szCs w:val="24"/>
          <w:lang w:val="ru-RU"/>
        </w:rPr>
      </w:pPr>
      <w:r w:rsidRPr="00F4756B">
        <w:rPr>
          <w:rFonts w:ascii="Times New Roman" w:hAnsi="Times New Roman"/>
          <w:b/>
          <w:sz w:val="24"/>
          <w:szCs w:val="24"/>
          <w:lang w:val="ru-RU"/>
        </w:rPr>
        <w:t xml:space="preserve">став 7 - </w:t>
      </w:r>
      <w:r w:rsidRPr="00F4756B">
        <w:rPr>
          <w:rFonts w:ascii="Times New Roman" w:hAnsi="Times New Roman"/>
          <w:sz w:val="24"/>
          <w:szCs w:val="24"/>
          <w:lang w:val="ru-RU"/>
        </w:rPr>
        <w:t xml:space="preserve">У школу за образовање ученика са сметњама у развоју уписује се </w:t>
      </w:r>
      <w:r w:rsidRPr="00F4756B">
        <w:rPr>
          <w:rFonts w:ascii="Times New Roman" w:hAnsi="Times New Roman"/>
          <w:b/>
          <w:sz w:val="24"/>
          <w:szCs w:val="24"/>
          <w:lang w:val="ru-RU"/>
        </w:rPr>
        <w:t>на основу мишљења</w:t>
      </w:r>
      <w:r>
        <w:rPr>
          <w:rFonts w:ascii="Times New Roman" w:hAnsi="Times New Roman"/>
          <w:b/>
          <w:sz w:val="24"/>
          <w:szCs w:val="24"/>
          <w:lang w:val="ru-RU"/>
        </w:rPr>
        <w:t xml:space="preserve"> </w:t>
      </w:r>
      <w:r w:rsidRPr="00F4756B">
        <w:rPr>
          <w:rFonts w:ascii="Times New Roman" w:hAnsi="Times New Roman"/>
          <w:b/>
          <w:sz w:val="24"/>
          <w:szCs w:val="24"/>
          <w:lang w:val="ru-RU"/>
        </w:rPr>
        <w:t>Интерресорне комисије</w:t>
      </w:r>
      <w:r>
        <w:rPr>
          <w:rFonts w:ascii="Times New Roman" w:hAnsi="Times New Roman"/>
          <w:b/>
          <w:sz w:val="24"/>
          <w:szCs w:val="24"/>
          <w:lang w:val="ru-RU"/>
        </w:rPr>
        <w:t xml:space="preserve"> </w:t>
      </w:r>
      <w:r>
        <w:rPr>
          <w:rFonts w:ascii="Times New Roman" w:hAnsi="Times New Roman"/>
          <w:sz w:val="24"/>
          <w:szCs w:val="24"/>
          <w:highlight w:val="yellow"/>
          <w:lang w:val="ru-RU"/>
        </w:rPr>
        <w:t>уз</w:t>
      </w:r>
      <w:r w:rsidRPr="00030B81">
        <w:rPr>
          <w:rFonts w:ascii="Times New Roman" w:hAnsi="Times New Roman"/>
          <w:sz w:val="24"/>
          <w:szCs w:val="24"/>
          <w:highlight w:val="yellow"/>
          <w:lang w:val="ru-RU"/>
        </w:rPr>
        <w:t xml:space="preserve"> претходноу сагласност родитеља</w:t>
      </w:r>
      <w:r w:rsidRPr="00F4756B">
        <w:rPr>
          <w:rFonts w:ascii="Times New Roman" w:hAnsi="Times New Roman"/>
          <w:sz w:val="24"/>
          <w:szCs w:val="24"/>
          <w:lang w:val="ru-RU"/>
        </w:rPr>
        <w:t xml:space="preserve"> која одређује врсту подршке која је потребна ученику са сметњама у развоју.Такође, додати став у коме се предвиђа могућност преласка из основне школе у школу за ученике са сметњама у развоју на основу мишљења Интерресорне комисије ако се процени да је то у интересу ученика. </w:t>
      </w:r>
      <w:r>
        <w:rPr>
          <w:rFonts w:ascii="Times New Roman" w:hAnsi="Times New Roman"/>
          <w:sz w:val="24"/>
          <w:szCs w:val="24"/>
          <w:lang w:val="ru-RU"/>
        </w:rPr>
        <w:t xml:space="preserve"> </w:t>
      </w:r>
      <w:r w:rsidRPr="00030B81">
        <w:rPr>
          <w:rFonts w:ascii="Times New Roman" w:hAnsi="Times New Roman"/>
          <w:sz w:val="24"/>
          <w:szCs w:val="24"/>
          <w:highlight w:val="yellow"/>
          <w:lang w:val="ru-RU"/>
        </w:rPr>
        <w:t>– за посебни закон</w:t>
      </w:r>
    </w:p>
    <w:p w14:paraId="42DF3F49" w14:textId="77777777" w:rsidR="003B5F64" w:rsidRPr="00030B81" w:rsidRDefault="003B5F64" w:rsidP="005946D0">
      <w:pPr>
        <w:numPr>
          <w:ilvl w:val="0"/>
          <w:numId w:val="3"/>
        </w:numPr>
        <w:tabs>
          <w:tab w:val="left" w:pos="1152"/>
        </w:tabs>
        <w:contextualSpacing/>
        <w:jc w:val="both"/>
        <w:rPr>
          <w:rFonts w:ascii="Times New Roman" w:hAnsi="Times New Roman"/>
          <w:b/>
          <w:i/>
          <w:highlight w:val="yellow"/>
        </w:rPr>
      </w:pPr>
      <w:r w:rsidRPr="00F4756B">
        <w:rPr>
          <w:rFonts w:ascii="Times New Roman" w:hAnsi="Times New Roman"/>
          <w:lang w:val="ru-RU"/>
        </w:rPr>
        <w:t xml:space="preserve">Допунити </w:t>
      </w:r>
      <w:r w:rsidRPr="00F4756B">
        <w:rPr>
          <w:rFonts w:ascii="Times New Roman" w:hAnsi="Times New Roman"/>
          <w:b/>
        </w:rPr>
        <w:t>став 18</w:t>
      </w:r>
      <w:r w:rsidRPr="00F4756B">
        <w:rPr>
          <w:rFonts w:ascii="Times New Roman" w:hAnsi="Times New Roman"/>
        </w:rPr>
        <w:t>који</w:t>
      </w:r>
      <w:r>
        <w:rPr>
          <w:rFonts w:ascii="Times New Roman" w:hAnsi="Times New Roman"/>
          <w:lang w:val="sr-Cyrl-RS"/>
        </w:rPr>
        <w:t xml:space="preserve"> </w:t>
      </w:r>
      <w:r w:rsidRPr="00F4756B">
        <w:rPr>
          <w:rFonts w:ascii="Times New Roman" w:hAnsi="Times New Roman"/>
        </w:rPr>
        <w:t>гласи</w:t>
      </w:r>
      <w:r w:rsidRPr="00F4756B">
        <w:rPr>
          <w:rFonts w:ascii="Times New Roman" w:hAnsi="Times New Roman"/>
          <w:b/>
        </w:rPr>
        <w:t>„</w:t>
      </w:r>
      <w:r w:rsidRPr="00F4756B">
        <w:rPr>
          <w:rFonts w:ascii="Times New Roman" w:hAnsi="Times New Roman"/>
          <w:lang w:val="sr-Cyrl-CS"/>
        </w:rPr>
        <w:t xml:space="preserve">У </w:t>
      </w:r>
      <w:r w:rsidRPr="00F4756B">
        <w:rPr>
          <w:rFonts w:ascii="Times New Roman" w:hAnsi="Times New Roman"/>
          <w:lang w:val="ru-RU"/>
        </w:rPr>
        <w:t>први разред основне музичке, односно балетске школе, уписује се ученик основне школе који положи пријемни испит, у складу са посебним законом</w:t>
      </w:r>
      <w:r w:rsidRPr="00F4756B">
        <w:rPr>
          <w:rFonts w:ascii="Times New Roman" w:hAnsi="Times New Roman"/>
        </w:rPr>
        <w:t xml:space="preserve">“ следећим текстом: </w:t>
      </w:r>
      <w:r w:rsidRPr="00030B81">
        <w:rPr>
          <w:rFonts w:ascii="Times New Roman" w:hAnsi="Times New Roman"/>
          <w:highlight w:val="yellow"/>
        </w:rPr>
        <w:t>„</w:t>
      </w:r>
      <w:r w:rsidRPr="00030B81">
        <w:rPr>
          <w:rFonts w:ascii="Times New Roman" w:hAnsi="Times New Roman"/>
          <w:b/>
          <w:i/>
          <w:highlight w:val="yellow"/>
        </w:rPr>
        <w:t>У склопу пријемног испита ученик пролази проверу психолошке готовости.</w:t>
      </w:r>
      <w:r w:rsidRPr="00030B81">
        <w:rPr>
          <w:rFonts w:ascii="Times New Roman" w:hAnsi="Times New Roman"/>
          <w:b/>
          <w:i/>
          <w:highlight w:val="yellow"/>
          <w:lang w:val="ru-RU"/>
        </w:rPr>
        <w:t xml:space="preserve"> Проверу </w:t>
      </w:r>
      <w:r w:rsidRPr="00030B81">
        <w:rPr>
          <w:rFonts w:ascii="Times New Roman" w:hAnsi="Times New Roman"/>
          <w:b/>
          <w:i/>
          <w:highlight w:val="yellow"/>
        </w:rPr>
        <w:t>психолошке готовости</w:t>
      </w:r>
      <w:r w:rsidRPr="00030B81">
        <w:rPr>
          <w:rFonts w:ascii="Times New Roman" w:hAnsi="Times New Roman"/>
          <w:b/>
          <w:i/>
          <w:highlight w:val="yellow"/>
          <w:lang w:val="ru-RU"/>
        </w:rPr>
        <w:t xml:space="preserve"> врши психолог школе применом стандардних поступака и инструмената, препоручених од надлежног завода, односно овлашћене стручне организације</w:t>
      </w:r>
      <w:r w:rsidRPr="00030B81">
        <w:rPr>
          <w:rFonts w:ascii="Times New Roman" w:hAnsi="Times New Roman"/>
          <w:b/>
          <w:i/>
          <w:highlight w:val="yellow"/>
        </w:rPr>
        <w:t>“</w:t>
      </w:r>
    </w:p>
    <w:p w14:paraId="1634E316" w14:textId="05F87772" w:rsidR="003B5F64" w:rsidRPr="00F4756B" w:rsidRDefault="003B5F64" w:rsidP="005946D0">
      <w:pPr>
        <w:numPr>
          <w:ilvl w:val="0"/>
          <w:numId w:val="3"/>
        </w:numPr>
        <w:tabs>
          <w:tab w:val="left" w:pos="1152"/>
        </w:tabs>
        <w:contextualSpacing/>
        <w:jc w:val="both"/>
        <w:rPr>
          <w:rFonts w:ascii="Times New Roman" w:hAnsi="Times New Roman"/>
          <w:b/>
          <w:i/>
        </w:rPr>
      </w:pPr>
      <w:r w:rsidRPr="00030B81">
        <w:rPr>
          <w:rFonts w:ascii="Times New Roman" w:hAnsi="Times New Roman"/>
          <w:b/>
          <w:i/>
          <w:highlight w:val="yellow"/>
          <w:lang w:val="sr-Cyrl-RS"/>
        </w:rPr>
        <w:t>гродана мијатовић да порвери!</w:t>
      </w:r>
    </w:p>
    <w:p w14:paraId="098BBC0C" w14:textId="77777777" w:rsidR="003B5F64" w:rsidRPr="005946D0" w:rsidRDefault="003B5F64">
      <w:pPr>
        <w:pStyle w:val="CommentText"/>
        <w:rPr>
          <w:lang w:val="sr-Cyrl-RS"/>
        </w:rPr>
      </w:pPr>
    </w:p>
  </w:comment>
  <w:comment w:id="870" w:author="Snezana" w:date="2014-11-30T01:07:00Z" w:initials="S">
    <w:p w14:paraId="50B9DABF" w14:textId="77777777" w:rsidR="003B5F64" w:rsidRPr="00EF2B88" w:rsidRDefault="003B5F64">
      <w:pPr>
        <w:pStyle w:val="CommentText"/>
        <w:rPr>
          <w:lang w:val="sr-Cyrl-RS"/>
        </w:rPr>
      </w:pPr>
      <w:r>
        <w:rPr>
          <w:rStyle w:val="CommentReference"/>
        </w:rPr>
        <w:annotationRef/>
      </w:r>
      <w:r>
        <w:rPr>
          <w:lang w:val="sr-Cyrl-RS"/>
        </w:rPr>
        <w:t>Унија (ово се регулише посебним законима)</w:t>
      </w:r>
    </w:p>
  </w:comment>
  <w:comment w:id="871" w:author="Snezana" w:date="2014-11-30T20:58:00Z" w:initials="S">
    <w:p w14:paraId="43317DC6" w14:textId="22D4F693" w:rsidR="003B5F64" w:rsidRPr="006A64E0" w:rsidRDefault="003B5F64">
      <w:pPr>
        <w:pStyle w:val="CommentText"/>
        <w:rPr>
          <w:lang w:val="sr-Cyrl-RS"/>
        </w:rPr>
      </w:pPr>
      <w:r>
        <w:rPr>
          <w:rStyle w:val="CommentReference"/>
        </w:rPr>
        <w:annotationRef/>
      </w:r>
      <w:r>
        <w:rPr>
          <w:lang w:val="sr-Cyrl-RS"/>
        </w:rPr>
        <w:t>Сокић да доккументује европскји стандард</w:t>
      </w:r>
    </w:p>
  </w:comment>
  <w:comment w:id="879" w:author="Snezana" w:date="2014-11-30T01:07:00Z" w:initials="S">
    <w:p w14:paraId="0509A8AF" w14:textId="77777777" w:rsidR="003B5F64" w:rsidRDefault="003B5F64">
      <w:pPr>
        <w:pStyle w:val="CommentText"/>
        <w:rPr>
          <w:lang w:val="sr-Cyrl-RS"/>
        </w:rPr>
      </w:pPr>
      <w:r>
        <w:rPr>
          <w:rStyle w:val="CommentReference"/>
        </w:rPr>
        <w:annotationRef/>
      </w:r>
      <w:r>
        <w:rPr>
          <w:lang w:val="sr-Cyrl-RS"/>
        </w:rPr>
        <w:t>УНИЦЕФ:</w:t>
      </w:r>
    </w:p>
    <w:p w14:paraId="5E98E623" w14:textId="77777777" w:rsidR="003B5F64" w:rsidRPr="001F7E5F" w:rsidRDefault="003B5F64" w:rsidP="00BE7F0D">
      <w:pPr>
        <w:spacing w:after="120"/>
        <w:jc w:val="both"/>
        <w:rPr>
          <w:rFonts w:ascii="Times New Roman" w:hAnsi="Times New Roman"/>
          <w:lang w:val="ru-RU"/>
        </w:rPr>
      </w:pPr>
      <w:r w:rsidRPr="001F7E5F">
        <w:rPr>
          <w:rFonts w:ascii="Times New Roman" w:hAnsi="Times New Roman"/>
          <w:lang w:val="ru-RU"/>
        </w:rPr>
        <w:t xml:space="preserve">Требало би допунити ЗОСОВодредбама које се односе на </w:t>
      </w:r>
      <w:r w:rsidRPr="001F7E5F">
        <w:rPr>
          <w:rFonts w:ascii="Times New Roman" w:hAnsi="Times New Roman"/>
          <w:b/>
          <w:lang w:val="ru-RU"/>
        </w:rPr>
        <w:t xml:space="preserve">унапређење рада </w:t>
      </w:r>
      <w:r w:rsidRPr="001F7E5F">
        <w:rPr>
          <w:rFonts w:ascii="Times New Roman" w:hAnsi="Times New Roman"/>
          <w:b/>
          <w:lang w:val="sr-Cyrl-CS"/>
        </w:rPr>
        <w:t>интерресорних</w:t>
      </w:r>
      <w:r w:rsidRPr="001F7E5F">
        <w:rPr>
          <w:rFonts w:ascii="Times New Roman" w:hAnsi="Times New Roman"/>
          <w:b/>
          <w:lang w:val="ru-RU"/>
        </w:rPr>
        <w:t xml:space="preserve"> комисија -  ИРК, финансирање мера подршке и регулисање евиденција о детету које воде.</w:t>
      </w:r>
      <w:r w:rsidRPr="001F7E5F">
        <w:rPr>
          <w:rFonts w:ascii="Times New Roman" w:hAnsi="Times New Roman"/>
          <w:lang w:val="ru-RU"/>
        </w:rPr>
        <w:t xml:space="preserve"> Наиме, у нашем правном оквиру још увек нема јасних правила којима се уређују поступци, механизми, средства, обавезе и одговорности различитих система и нивоа власти за остваривање права детета на инклузивно образовање, а важеће законске одредбе се, најчешће примењују неправилно и селективно или се не примењују. </w:t>
      </w:r>
    </w:p>
    <w:p w14:paraId="2AC1BF22" w14:textId="77777777" w:rsidR="003B5F64" w:rsidRPr="001F7E5F" w:rsidRDefault="003B5F64" w:rsidP="00BE7F0D">
      <w:pPr>
        <w:spacing w:after="120"/>
        <w:jc w:val="both"/>
        <w:rPr>
          <w:rFonts w:ascii="Times New Roman" w:hAnsi="Times New Roman"/>
          <w:lang w:val="ru-RU"/>
        </w:rPr>
      </w:pPr>
      <w:r w:rsidRPr="001F7E5F">
        <w:rPr>
          <w:rFonts w:ascii="Times New Roman" w:hAnsi="Times New Roman"/>
          <w:lang w:val="ru-RU"/>
        </w:rPr>
        <w:t xml:space="preserve">Зато је неопходно уредити начин пружања и финансирања мера додатне подршке деци, ученицима и одраслима у образовању, оснивање и рад интерресорних комисија,  као и увођење ефикасних контролних механизама. Ова препорука долази како из праћења примене инклузивног образовања коју реализује Народна скупштина Републике Србије - Одбор за права детета, препоруке Омбудсмана (Годишњи извештај за 2012. год. стр. 66), тако и из независног мониторинга инклузивног образовања од стране разних организација цивилног друштва. </w:t>
      </w:r>
    </w:p>
    <w:p w14:paraId="65CE3CD6" w14:textId="77777777" w:rsidR="003B5F64" w:rsidRPr="00BE7F0D" w:rsidRDefault="003B5F64">
      <w:pPr>
        <w:pStyle w:val="CommentText"/>
        <w:rPr>
          <w:lang w:val="sr-Cyrl-RS"/>
        </w:rPr>
      </w:pPr>
    </w:p>
  </w:comment>
  <w:comment w:id="881" w:author="Snezana" w:date="2014-11-30T01:07:00Z" w:initials="S">
    <w:p w14:paraId="3400D481" w14:textId="77777777" w:rsidR="003B5F64" w:rsidRDefault="003B5F64">
      <w:pPr>
        <w:pStyle w:val="CommentText"/>
        <w:rPr>
          <w:lang w:val="sr-Cyrl-RS"/>
        </w:rPr>
      </w:pPr>
      <w:r>
        <w:rPr>
          <w:rStyle w:val="CommentReference"/>
        </w:rPr>
        <w:annotationRef/>
      </w:r>
      <w:r>
        <w:rPr>
          <w:lang w:val="sr-Cyrl-RS"/>
        </w:rPr>
        <w:t>УНИЦЕФ:</w:t>
      </w:r>
    </w:p>
    <w:p w14:paraId="1EE52EE2" w14:textId="77777777" w:rsidR="003B5F64" w:rsidRPr="001F7E5F" w:rsidRDefault="003B5F64" w:rsidP="00BE7F0D">
      <w:pPr>
        <w:spacing w:after="0"/>
        <w:ind w:right="-180"/>
        <w:jc w:val="both"/>
        <w:rPr>
          <w:rFonts w:ascii="Times New Roman" w:hAnsi="Times New Roman"/>
          <w:lang w:val="ru-RU"/>
        </w:rPr>
      </w:pPr>
      <w:r w:rsidRPr="001F7E5F">
        <w:rPr>
          <w:rFonts w:ascii="Times New Roman" w:hAnsi="Times New Roman"/>
          <w:lang w:val="ru-RU"/>
        </w:rPr>
        <w:t xml:space="preserve">АЛТЕРНАТИВА: </w:t>
      </w:r>
    </w:p>
    <w:p w14:paraId="59445BA8" w14:textId="77777777" w:rsidR="003B5F64" w:rsidRPr="001F7E5F" w:rsidRDefault="003B5F64" w:rsidP="00BE7F0D">
      <w:pPr>
        <w:pStyle w:val="ListParagraph"/>
        <w:rPr>
          <w:rFonts w:ascii="Times New Roman" w:hAnsi="Times New Roman"/>
          <w:b/>
          <w:lang w:val="sr-Cyrl-CS"/>
        </w:rPr>
      </w:pPr>
      <w:r w:rsidRPr="001F7E5F">
        <w:rPr>
          <w:rFonts w:ascii="Times New Roman" w:hAnsi="Times New Roman"/>
          <w:b/>
          <w:lang w:val="sr-Cyrl-CS"/>
        </w:rPr>
        <w:t>Члан 98. став 20. мења се и гласи:</w:t>
      </w:r>
    </w:p>
    <w:p w14:paraId="2E7D27C8" w14:textId="77777777" w:rsidR="003B5F64" w:rsidRPr="001F7E5F" w:rsidRDefault="003B5F64" w:rsidP="00BE7F0D">
      <w:pPr>
        <w:tabs>
          <w:tab w:val="left" w:pos="1152"/>
        </w:tabs>
        <w:jc w:val="both"/>
        <w:rPr>
          <w:rFonts w:ascii="Times New Roman" w:hAnsi="Times New Roman"/>
          <w:lang w:val="ru-RU"/>
        </w:rPr>
      </w:pPr>
      <w:r w:rsidRPr="001F7E5F">
        <w:rPr>
          <w:rFonts w:ascii="Times New Roman" w:hAnsi="Times New Roman"/>
          <w:lang w:val="sr-Cyrl-CS"/>
        </w:rPr>
        <w:t>„</w:t>
      </w:r>
      <w:r w:rsidRPr="001F7E5F">
        <w:rPr>
          <w:rFonts w:ascii="Times New Roman" w:hAnsi="Times New Roman"/>
          <w:lang w:val="ru-RU"/>
        </w:rPr>
        <w:t xml:space="preserve">Ближе услове за процену потреба за пружањем додатне образовне, здравствене или социјалне подршке детету и ученику, састав, </w:t>
      </w:r>
      <w:r w:rsidRPr="001F7E5F">
        <w:rPr>
          <w:rFonts w:ascii="Times New Roman" w:hAnsi="Times New Roman"/>
          <w:strike/>
          <w:lang w:val="ru-RU"/>
        </w:rPr>
        <w:t>и</w:t>
      </w:r>
      <w:r w:rsidRPr="001F7E5F">
        <w:rPr>
          <w:rFonts w:ascii="Times New Roman" w:hAnsi="Times New Roman"/>
          <w:lang w:val="ru-RU"/>
        </w:rPr>
        <w:t xml:space="preserve"> начин рада, обезбеђивање средстава и услова за рад интерресорне комисије; поступак процена потреба детета и ученика;  прикупљање, обрада и чување података о детету, ученику, његовим родитељима, односно старатељима; рад, ефекте рада, начин уједначавања поступања интерресорних комисија у процени потреба детета и ученика,  начин и поступак поступања органа локалне самоуправе и ресорних министарстава у случају неправилног поступања или непоступања интерресорне комисије, споразумно прописују министар надлежан за послове здравља, министар надлежан за послове социјалне политике, министар надлежан за послове локалне самоуправе и министар.”</w:t>
      </w:r>
    </w:p>
    <w:p w14:paraId="126BDEC7" w14:textId="77777777" w:rsidR="003B5F64" w:rsidRPr="001F7E5F" w:rsidRDefault="003B5F64" w:rsidP="00BE7F0D">
      <w:pPr>
        <w:jc w:val="both"/>
        <w:rPr>
          <w:rFonts w:ascii="Times New Roman" w:hAnsi="Times New Roman"/>
          <w:b/>
          <w:i/>
          <w:lang w:val="ru-RU"/>
        </w:rPr>
      </w:pPr>
      <w:r w:rsidRPr="001F7E5F">
        <w:rPr>
          <w:rFonts w:ascii="Times New Roman" w:hAnsi="Times New Roman"/>
          <w:b/>
          <w:i/>
          <w:lang w:val="ru-RU"/>
        </w:rPr>
        <w:t>Образложење:</w:t>
      </w:r>
    </w:p>
    <w:p w14:paraId="4F4E37D5" w14:textId="77777777" w:rsidR="003B5F64" w:rsidRPr="001F7E5F" w:rsidRDefault="003B5F64" w:rsidP="00BE7F0D">
      <w:pPr>
        <w:jc w:val="both"/>
        <w:rPr>
          <w:rFonts w:ascii="Times New Roman" w:hAnsi="Times New Roman"/>
          <w:lang w:val="ru-RU"/>
        </w:rPr>
      </w:pPr>
      <w:r w:rsidRPr="001F7E5F">
        <w:rPr>
          <w:rFonts w:ascii="Times New Roman" w:hAnsi="Times New Roman"/>
          <w:lang w:val="ru-RU"/>
        </w:rPr>
        <w:t xml:space="preserve">Имајући у виду значајан удео локалне самоуправе у раду интерресорне комисије, предлаже се да ближе услове за процену додатне образовне, здравствене или социјалне подршке ученику, састав и начин рада интерресорне комисије, поред именованих прописује и министар надлежан за локалне самоуправе. Локална самоуправа је оснивач интерресорне комисије. Према актуелном Правилнику о додатној образовној, здравственој и социјалној подршци детету и ученику, координатор интерресорне комисије је лице запослено у општинској, односно градској управи. Сталне чланове Комисије именује општинска, односно градска управа. Такође, део подршки које предлаже Комисија финансира се из буџета локалне самоуправе. </w:t>
      </w:r>
    </w:p>
    <w:p w14:paraId="06C0C16C" w14:textId="77777777" w:rsidR="003B5F64" w:rsidRPr="006D49CF" w:rsidRDefault="003B5F64" w:rsidP="00BE7F0D">
      <w:pPr>
        <w:jc w:val="both"/>
        <w:rPr>
          <w:rFonts w:ascii="Times New Roman" w:hAnsi="Times New Roman"/>
          <w:lang w:val="sr-Cyrl-RS"/>
        </w:rPr>
      </w:pPr>
      <w:r w:rsidRPr="001F7E5F">
        <w:rPr>
          <w:rFonts w:ascii="Times New Roman" w:hAnsi="Times New Roman"/>
          <w:lang w:val="ru-RU"/>
        </w:rPr>
        <w:t>Бројне препреке за несметан рад интерресорних комисија могу отклонити једино локалне самоуправе: неке општине нису именовале чланове ИРК, негде се не финансира рад ИРК-а па комисија не ради, често не постоји посебна буџетска линија са које би се финансирала додатна подршка за децу/ученике предложена индивидуалним планом подршке, нису јасни или не постоје механизми финансирања појединих видова подршке, не прати се рад</w:t>
      </w:r>
      <w:r>
        <w:rPr>
          <w:rFonts w:ascii="Times New Roman" w:hAnsi="Times New Roman"/>
          <w:lang w:val="ru-RU"/>
        </w:rPr>
        <w:t xml:space="preserve"> ИРК.</w:t>
      </w:r>
    </w:p>
    <w:p w14:paraId="2BC8F3F3" w14:textId="77777777" w:rsidR="003B5F64" w:rsidRPr="00BE7F0D" w:rsidRDefault="003B5F64">
      <w:pPr>
        <w:pStyle w:val="CommentText"/>
        <w:rPr>
          <w:lang w:val="sr-Cyrl-RS"/>
        </w:rPr>
      </w:pPr>
    </w:p>
  </w:comment>
  <w:comment w:id="884" w:author="Snezana" w:date="2014-11-30T01:07:00Z" w:initials="S">
    <w:p w14:paraId="57436F18" w14:textId="77777777" w:rsidR="003B5F64" w:rsidRPr="00FD2305" w:rsidRDefault="003B5F64">
      <w:pPr>
        <w:pStyle w:val="CommentText"/>
        <w:rPr>
          <w:lang w:val="sr-Cyrl-RS"/>
        </w:rPr>
      </w:pPr>
      <w:r>
        <w:rPr>
          <w:rStyle w:val="CommentReference"/>
        </w:rPr>
        <w:annotationRef/>
      </w:r>
      <w:r>
        <w:rPr>
          <w:lang w:val="sr-Cyrl-RS"/>
        </w:rPr>
        <w:t>Унија (ово је уређено посебним законом)</w:t>
      </w:r>
    </w:p>
  </w:comment>
  <w:comment w:id="892" w:author="Снежана Марковић" w:date="2014-11-30T01:07:00Z" w:initials="">
    <w:p w14:paraId="5109BFF0" w14:textId="77777777" w:rsidR="003B5F64" w:rsidRDefault="003B5F64">
      <w:pPr>
        <w:widowControl w:val="0"/>
        <w:spacing w:after="0" w:line="240" w:lineRule="auto"/>
      </w:pPr>
      <w:r>
        <w:rPr>
          <w:rFonts w:ascii="Arial" w:eastAsia="Arial" w:hAnsi="Arial" w:cs="Arial"/>
        </w:rPr>
        <w:t>ЦЕО ЧЛАН ПРЕЧЕШЉАТИ!</w:t>
      </w:r>
    </w:p>
  </w:comment>
  <w:comment w:id="893" w:author="Snezana" w:date="2014-11-30T01:07:00Z" w:initials="S">
    <w:p w14:paraId="7E153A51" w14:textId="77777777" w:rsidR="003B5F64" w:rsidRDefault="003B5F64">
      <w:pPr>
        <w:pStyle w:val="CommentText"/>
        <w:rPr>
          <w:lang w:val="sr-Cyrl-RS"/>
        </w:rPr>
      </w:pPr>
      <w:r>
        <w:rPr>
          <w:rStyle w:val="CommentReference"/>
        </w:rPr>
        <w:annotationRef/>
      </w:r>
      <w:r>
        <w:rPr>
          <w:lang w:val="sr-Cyrl-RS"/>
        </w:rPr>
        <w:t>ЗУОВ:</w:t>
      </w:r>
    </w:p>
    <w:p w14:paraId="0F6B375B" w14:textId="77777777" w:rsidR="003B5F64" w:rsidRPr="00F4756B" w:rsidRDefault="003B5F64" w:rsidP="005946D0">
      <w:pPr>
        <w:numPr>
          <w:ilvl w:val="0"/>
          <w:numId w:val="3"/>
        </w:numPr>
        <w:jc w:val="both"/>
        <w:rPr>
          <w:rFonts w:ascii="Nikola Arsovic" w:hAnsi="Nikola Arsovic"/>
          <w:b/>
          <w:i/>
        </w:rPr>
      </w:pPr>
      <w:r w:rsidRPr="00F4756B">
        <w:rPr>
          <w:rFonts w:ascii="Nikola Arsovic" w:hAnsi="Nikola Arsovic"/>
        </w:rPr>
        <w:t xml:space="preserve">Додати став који гласи: </w:t>
      </w:r>
      <w:r w:rsidRPr="00F4756B">
        <w:rPr>
          <w:rFonts w:ascii="Nikola Arsovic" w:hAnsi="Nikola Arsovic"/>
          <w:b/>
          <w:i/>
        </w:rPr>
        <w:t>„ Превођење огледа у систем реализује</w:t>
      </w:r>
      <w:r w:rsidRPr="00F4756B">
        <w:rPr>
          <w:rFonts w:ascii="Nikola Arsovic" w:hAnsi="Nikola Arsovic"/>
        </w:rPr>
        <w:t xml:space="preserve"> </w:t>
      </w:r>
      <w:r w:rsidRPr="00F4756B">
        <w:rPr>
          <w:rFonts w:ascii="Nikola Arsovic" w:hAnsi="Nikola Arsovic"/>
          <w:b/>
          <w:i/>
        </w:rPr>
        <w:t>се у складу са посебним правилником</w:t>
      </w:r>
      <w:r w:rsidRPr="00F4756B">
        <w:rPr>
          <w:rFonts w:ascii="Nikola Arsovic" w:hAnsi="Nikola Arsovic" w:hint="eastAsia"/>
          <w:b/>
          <w:i/>
        </w:rPr>
        <w:t>”</w:t>
      </w:r>
      <w:r w:rsidRPr="00F4756B">
        <w:rPr>
          <w:rFonts w:ascii="Nikola Arsovic" w:hAnsi="Nikola Arsovic"/>
          <w:b/>
          <w:i/>
        </w:rPr>
        <w:t>.</w:t>
      </w:r>
    </w:p>
    <w:p w14:paraId="1F375056" w14:textId="7F16F67A" w:rsidR="003B5F64" w:rsidRPr="005A0A5F" w:rsidRDefault="003B5F64" w:rsidP="005946D0">
      <w:pPr>
        <w:numPr>
          <w:ilvl w:val="0"/>
          <w:numId w:val="3"/>
        </w:numPr>
        <w:jc w:val="both"/>
        <w:rPr>
          <w:rFonts w:ascii="Nikola Arsovic" w:hAnsi="Nikola Arsovic"/>
          <w:b/>
          <w:i/>
        </w:rPr>
      </w:pPr>
      <w:r w:rsidRPr="00F4756B">
        <w:rPr>
          <w:rFonts w:ascii="Nikola Arsovic" w:hAnsi="Nikola Arsovic"/>
        </w:rPr>
        <w:t>Додати да је праћење огледа у средњим стручним школама је у надлежности ЗУОВ-а.</w:t>
      </w:r>
    </w:p>
    <w:p w14:paraId="2811C883" w14:textId="77777777" w:rsidR="003B5F64" w:rsidRPr="005946D0" w:rsidRDefault="003B5F64">
      <w:pPr>
        <w:pStyle w:val="CommentText"/>
        <w:rPr>
          <w:lang w:val="sr-Cyrl-RS"/>
        </w:rPr>
      </w:pPr>
    </w:p>
  </w:comment>
  <w:comment w:id="894" w:author="Snezana" w:date="2014-11-30T01:07:00Z" w:initials="S">
    <w:p w14:paraId="7B6FF746" w14:textId="4B09C169" w:rsidR="003B5F64" w:rsidRPr="00CC0FB4" w:rsidRDefault="003B5F64">
      <w:pPr>
        <w:pStyle w:val="CommentText"/>
        <w:rPr>
          <w:lang w:val="sr-Cyrl-RS"/>
        </w:rPr>
      </w:pPr>
      <w:r>
        <w:rPr>
          <w:rStyle w:val="CommentReference"/>
        </w:rPr>
        <w:annotationRef/>
      </w:r>
      <w:r>
        <w:rPr>
          <w:lang w:val="sr-Cyrl-RS"/>
        </w:rPr>
        <w:t>послаће гордана мијатовић у четвртак</w:t>
      </w:r>
    </w:p>
  </w:comment>
  <w:comment w:id="896" w:author="Snezana" w:date="2014-11-30T01:07:00Z" w:initials="">
    <w:p w14:paraId="4D461830" w14:textId="77777777" w:rsidR="003B5F64" w:rsidRDefault="003B5F64">
      <w:pPr>
        <w:widowControl w:val="0"/>
        <w:spacing w:after="0" w:line="240" w:lineRule="auto"/>
      </w:pPr>
      <w:r>
        <w:rPr>
          <w:rFonts w:ascii="Arial" w:eastAsia="Arial" w:hAnsi="Arial" w:cs="Arial"/>
        </w:rPr>
        <w:t>Нпс – да види Маца</w:t>
      </w:r>
    </w:p>
  </w:comment>
  <w:comment w:id="904" w:author="Snezana" w:date="2014-11-30T01:07:00Z" w:initials="S">
    <w:p w14:paraId="151AD809" w14:textId="77777777" w:rsidR="003B5F64" w:rsidRDefault="003B5F64">
      <w:pPr>
        <w:pStyle w:val="CommentText"/>
        <w:rPr>
          <w:lang w:val="sr-Cyrl-RS"/>
        </w:rPr>
      </w:pPr>
      <w:r>
        <w:rPr>
          <w:rStyle w:val="CommentReference"/>
        </w:rPr>
        <w:annotationRef/>
      </w:r>
      <w:r>
        <w:rPr>
          <w:lang w:val="sr-Cyrl-RS"/>
        </w:rPr>
        <w:t>ЗВКОВ:</w:t>
      </w:r>
    </w:p>
    <w:p w14:paraId="41DE88A4" w14:textId="77777777" w:rsidR="003B5F64" w:rsidRPr="003039FB" w:rsidRDefault="003B5F64">
      <w:pPr>
        <w:pStyle w:val="CommentText"/>
        <w:rPr>
          <w:lang w:val="sr-Cyrl-RS"/>
        </w:rPr>
      </w:pPr>
      <w:r w:rsidRPr="009A3F29">
        <w:rPr>
          <w:sz w:val="24"/>
          <w:szCs w:val="24"/>
          <w:lang w:val="sr-Cyrl-CS"/>
        </w:rPr>
        <w:t xml:space="preserve">Када се прочитају </w:t>
      </w:r>
      <w:r>
        <w:rPr>
          <w:sz w:val="24"/>
          <w:szCs w:val="24"/>
          <w:lang w:val="sr-Cyrl-CS"/>
        </w:rPr>
        <w:t>ставови</w:t>
      </w:r>
      <w:r w:rsidRPr="009A3F29">
        <w:rPr>
          <w:sz w:val="24"/>
          <w:szCs w:val="24"/>
          <w:lang w:val="sr-Cyrl-CS"/>
        </w:rPr>
        <w:t xml:space="preserve"> (7) и (8) изгледа као да су праћење и вредновање независни. </w:t>
      </w:r>
      <w:r>
        <w:rPr>
          <w:sz w:val="24"/>
          <w:szCs w:val="24"/>
          <w:lang w:val="sr-Cyrl-CS"/>
        </w:rPr>
        <w:t xml:space="preserve"> Јесу као два процеса, али ми уважавамо резултате праћења. Потребно је увезати ове активности јер </w:t>
      </w:r>
      <w:r w:rsidRPr="009A3F29">
        <w:rPr>
          <w:sz w:val="24"/>
          <w:szCs w:val="24"/>
          <w:lang w:val="sr-Cyrl-CS"/>
        </w:rPr>
        <w:t xml:space="preserve">ЗВКОВ припрема извештај </w:t>
      </w:r>
      <w:r>
        <w:rPr>
          <w:sz w:val="24"/>
          <w:szCs w:val="24"/>
          <w:lang w:val="sr-Cyrl-CS"/>
        </w:rPr>
        <w:t>н</w:t>
      </w:r>
      <w:r w:rsidRPr="009A3F29">
        <w:rPr>
          <w:sz w:val="24"/>
          <w:szCs w:val="24"/>
          <w:lang w:val="sr-Cyrl-CS"/>
        </w:rPr>
        <w:t>а основу резулт</w:t>
      </w:r>
      <w:r>
        <w:rPr>
          <w:sz w:val="24"/>
          <w:szCs w:val="24"/>
          <w:lang w:val="sr-Cyrl-CS"/>
        </w:rPr>
        <w:t>ата праћења и вредновања.</w:t>
      </w:r>
    </w:p>
  </w:comment>
  <w:comment w:id="920" w:author="Snezana" w:date="2014-11-30T21:01:00Z" w:initials="S">
    <w:p w14:paraId="03A3C301" w14:textId="5FE9C14A" w:rsidR="003B5F64" w:rsidRPr="004A75DE" w:rsidRDefault="003B5F64">
      <w:pPr>
        <w:pStyle w:val="CommentText"/>
        <w:rPr>
          <w:lang w:val="sr-Cyrl-RS"/>
        </w:rPr>
      </w:pPr>
      <w:r>
        <w:rPr>
          <w:rStyle w:val="CommentReference"/>
        </w:rPr>
        <w:annotationRef/>
      </w:r>
      <w:r>
        <w:rPr>
          <w:lang w:val="sr-Cyrl-RS"/>
        </w:rPr>
        <w:t>да провети зорана да ли треба нешто да се прилагоди будућем закону о уджбеницима</w:t>
      </w:r>
    </w:p>
  </w:comment>
  <w:comment w:id="978" w:author="Snezana" w:date="2014-11-30T01:07:00Z" w:initials="S">
    <w:p w14:paraId="002855E1" w14:textId="77777777" w:rsidR="003B5F64" w:rsidRDefault="003B5F64">
      <w:pPr>
        <w:pStyle w:val="CommentText"/>
        <w:rPr>
          <w:lang w:val="sr-Cyrl-RS"/>
        </w:rPr>
      </w:pPr>
      <w:r>
        <w:rPr>
          <w:rStyle w:val="CommentReference"/>
        </w:rPr>
        <w:annotationRef/>
      </w:r>
      <w:r>
        <w:rPr>
          <w:lang w:val="sr-Cyrl-RS"/>
        </w:rPr>
        <w:t>ЗВКОВ:</w:t>
      </w:r>
    </w:p>
    <w:p w14:paraId="267346D2" w14:textId="77777777" w:rsidR="003B5F64" w:rsidRPr="003039FB" w:rsidRDefault="003B5F64">
      <w:pPr>
        <w:pStyle w:val="CommentText"/>
        <w:rPr>
          <w:lang w:val="sr-Cyrl-RS"/>
        </w:rPr>
      </w:pPr>
      <w:r w:rsidRPr="009A3F29">
        <w:rPr>
          <w:sz w:val="24"/>
          <w:szCs w:val="24"/>
          <w:lang w:val="sr-Cyrl-CS"/>
        </w:rPr>
        <w:t xml:space="preserve">Потребно је увести одредбу о томе да </w:t>
      </w:r>
      <w:r>
        <w:rPr>
          <w:sz w:val="24"/>
          <w:szCs w:val="24"/>
          <w:lang w:val="sr-Cyrl-CS"/>
        </w:rPr>
        <w:t>је оцењивање ученика који имају ИОП усаглашено са циљевима и садржајем ИОП-а</w:t>
      </w:r>
      <w:r w:rsidRPr="009A3F29">
        <w:rPr>
          <w:sz w:val="24"/>
          <w:szCs w:val="24"/>
          <w:lang w:val="sr-Cyrl-CS"/>
        </w:rPr>
        <w:t xml:space="preserve">.  </w:t>
      </w:r>
    </w:p>
  </w:comment>
  <w:comment w:id="983" w:author="Snezana" w:date="2014-11-30T01:07:00Z" w:initials="">
    <w:p w14:paraId="13945EF7" w14:textId="77777777" w:rsidR="003B5F64" w:rsidRDefault="003B5F64">
      <w:pPr>
        <w:widowControl w:val="0"/>
        <w:spacing w:after="0" w:line="240" w:lineRule="auto"/>
      </w:pPr>
      <w:r>
        <w:rPr>
          <w:rFonts w:ascii="Arial" w:eastAsia="Arial" w:hAnsi="Arial" w:cs="Arial"/>
        </w:rPr>
        <w:t>ком истом? исто редовном или исто ванредном?</w:t>
      </w:r>
    </w:p>
  </w:comment>
  <w:comment w:id="1001" w:author="Snezana" w:date="2014-11-30T01:07:00Z" w:initials="S">
    <w:p w14:paraId="5F5E5A0F" w14:textId="77777777" w:rsidR="003B5F64" w:rsidRPr="007A467C" w:rsidRDefault="003B5F64">
      <w:pPr>
        <w:pStyle w:val="CommentText"/>
        <w:rPr>
          <w:lang w:val="sr-Cyrl-RS"/>
        </w:rPr>
      </w:pPr>
      <w:r>
        <w:rPr>
          <w:rStyle w:val="CommentReference"/>
        </w:rPr>
        <w:annotationRef/>
      </w:r>
      <w:r>
        <w:rPr>
          <w:rFonts w:ascii="Arial" w:eastAsia="Arial" w:hAnsi="Arial" w:cs="Arial"/>
          <w:lang w:val="sr-Cyrl-RS"/>
        </w:rPr>
        <w:t>ГСПРС НЕЗАВИСНОСТ</w:t>
      </w:r>
    </w:p>
  </w:comment>
  <w:comment w:id="1023" w:author="Snezana" w:date="2014-11-30T01:07:00Z" w:initials="S">
    <w:p w14:paraId="1C28C910" w14:textId="6129FB36" w:rsidR="003B5F64" w:rsidRPr="00F72CCF" w:rsidRDefault="003B5F64">
      <w:pPr>
        <w:pStyle w:val="CommentText"/>
        <w:rPr>
          <w:lang w:val="sr-Cyrl-RS"/>
        </w:rPr>
      </w:pPr>
      <w:r>
        <w:rPr>
          <w:rStyle w:val="CommentReference"/>
        </w:rPr>
        <w:annotationRef/>
      </w:r>
      <w:r>
        <w:rPr>
          <w:lang w:val="sr-Cyrl-RS"/>
        </w:rPr>
        <w:t>да ли је за кјош нешто одгворан</w:t>
      </w:r>
    </w:p>
  </w:comment>
  <w:comment w:id="1025" w:author="Snezana" w:date="2014-11-30T01:07:00Z" w:initials="S">
    <w:p w14:paraId="36D1DACB" w14:textId="77777777" w:rsidR="003B5F64" w:rsidRDefault="003B5F64" w:rsidP="00351FB9">
      <w:pPr>
        <w:pStyle w:val="NormalWeb"/>
        <w:spacing w:before="0" w:beforeAutospacing="0" w:after="40" w:afterAutospacing="0"/>
        <w:rPr>
          <w:rFonts w:ascii="Calibri" w:hAnsi="Calibri"/>
          <w:color w:val="C00000"/>
          <w:sz w:val="22"/>
          <w:szCs w:val="22"/>
          <w:lang w:val="sr-Cyrl-RS"/>
        </w:rPr>
      </w:pPr>
      <w:r>
        <w:rPr>
          <w:rStyle w:val="CommentReference"/>
        </w:rPr>
        <w:annotationRef/>
      </w:r>
      <w:r>
        <w:rPr>
          <w:rFonts w:ascii="Calibri" w:hAnsi="Calibri"/>
          <w:b/>
          <w:bCs/>
          <w:i/>
          <w:iCs/>
          <w:color w:val="C00000"/>
          <w:sz w:val="22"/>
          <w:szCs w:val="22"/>
          <w:lang w:val="sr-Cyrl-RS"/>
        </w:rPr>
        <w:t xml:space="preserve">Сарадња са родитељима/старатељима у пракси је једнострана и, упркос настојањима школе, недовољно ефикасна. Систем ову сарадњу не обезбеђује досадашњим законским  решењима, већ, напротив, повлађујући родитељима и наводећи само њихова права, умањује ауторитет школе, одељењских старешина и предметних наставника. Сва одговорност за успех сарадње искључиво је на школи, а она нема механизме којима би натерала родитеље/старатеље да се макар појаве на родитељским састанцима. </w:t>
      </w:r>
    </w:p>
    <w:p w14:paraId="2BC36A40" w14:textId="77777777" w:rsidR="003B5F64" w:rsidRDefault="003B5F64" w:rsidP="00351FB9">
      <w:pPr>
        <w:pStyle w:val="NormalWeb"/>
        <w:spacing w:before="0" w:beforeAutospacing="0" w:after="40" w:afterAutospacing="0"/>
        <w:rPr>
          <w:rFonts w:ascii="Calibri" w:hAnsi="Calibri"/>
          <w:color w:val="C00000"/>
          <w:sz w:val="22"/>
          <w:szCs w:val="22"/>
        </w:rPr>
      </w:pPr>
      <w:r>
        <w:rPr>
          <w:rFonts w:ascii="Calibri" w:hAnsi="Calibri"/>
          <w:i/>
          <w:iCs/>
          <w:color w:val="C00000"/>
          <w:sz w:val="22"/>
          <w:szCs w:val="22"/>
          <w:lang w:val="sr-Cyrl-RS"/>
        </w:rPr>
        <w:t xml:space="preserve">Родитељи/старатељи немају никакву одговорност, нити трпе санкције  у случају неблаговременог правдања изостанака, а често школи ускраћују  и информације о битним чињеницама везаним за здравствено стање или безбедност ученика. </w:t>
      </w:r>
      <w:r>
        <w:rPr>
          <w:rFonts w:ascii="Calibri" w:hAnsi="Calibri"/>
          <w:i/>
          <w:iCs/>
          <w:color w:val="C00000"/>
          <w:sz w:val="22"/>
          <w:szCs w:val="22"/>
          <w:lang w:val="ru-RU"/>
        </w:rPr>
        <w:t>„Успешно</w:t>
      </w:r>
      <w:r>
        <w:rPr>
          <w:rFonts w:ascii="Calibri" w:hAnsi="Calibri"/>
          <w:i/>
          <w:iCs/>
          <w:color w:val="C00000"/>
          <w:sz w:val="22"/>
          <w:szCs w:val="22"/>
          <w:lang w:val="sr-Cyrl-RS"/>
        </w:rPr>
        <w:t xml:space="preserve"> остваривање циљева образовања и васпитања“ интересује их маја и јуна месеца, када треба поправљати оцене. Већина, на пример, не зна да дете изостаје са наставе (</w:t>
      </w:r>
      <w:r>
        <w:rPr>
          <w:rFonts w:ascii="Calibri" w:hAnsi="Calibri"/>
          <w:i/>
          <w:iCs/>
          <w:color w:val="C00000"/>
          <w:sz w:val="22"/>
          <w:szCs w:val="22"/>
          <w:lang w:val="ru-RU"/>
        </w:rPr>
        <w:t>„не</w:t>
      </w:r>
      <w:r>
        <w:rPr>
          <w:rFonts w:ascii="Calibri" w:hAnsi="Calibri"/>
          <w:i/>
          <w:iCs/>
          <w:color w:val="C00000"/>
          <w:sz w:val="22"/>
          <w:szCs w:val="22"/>
          <w:lang w:val="sr-Cyrl-RS"/>
        </w:rPr>
        <w:t xml:space="preserve"> </w:t>
      </w:r>
      <w:r>
        <w:rPr>
          <w:rFonts w:ascii="Calibri" w:hAnsi="Calibri"/>
          <w:i/>
          <w:iCs/>
          <w:color w:val="C00000"/>
          <w:sz w:val="22"/>
          <w:szCs w:val="22"/>
          <w:lang w:val="ru-RU"/>
        </w:rPr>
        <w:t>знам</w:t>
      </w:r>
      <w:r>
        <w:rPr>
          <w:rFonts w:ascii="Calibri" w:hAnsi="Calibri"/>
          <w:i/>
          <w:iCs/>
          <w:color w:val="C00000"/>
          <w:sz w:val="22"/>
          <w:szCs w:val="22"/>
          <w:lang w:val="sr-Cyrl-RS"/>
        </w:rPr>
        <w:t xml:space="preserve"> </w:t>
      </w:r>
      <w:r>
        <w:rPr>
          <w:rFonts w:ascii="Calibri" w:hAnsi="Calibri"/>
          <w:i/>
          <w:iCs/>
          <w:color w:val="C00000"/>
          <w:sz w:val="22"/>
          <w:szCs w:val="22"/>
          <w:lang w:val="ru-RU"/>
        </w:rPr>
        <w:t>да</w:t>
      </w:r>
      <w:r>
        <w:rPr>
          <w:rFonts w:ascii="Calibri" w:hAnsi="Calibri"/>
          <w:i/>
          <w:iCs/>
          <w:color w:val="C00000"/>
          <w:sz w:val="22"/>
          <w:szCs w:val="22"/>
          <w:lang w:val="sr-Cyrl-RS"/>
        </w:rPr>
        <w:t xml:space="preserve"> </w:t>
      </w:r>
      <w:r>
        <w:rPr>
          <w:rFonts w:ascii="Calibri" w:hAnsi="Calibri"/>
          <w:i/>
          <w:iCs/>
          <w:color w:val="C00000"/>
          <w:sz w:val="22"/>
          <w:szCs w:val="22"/>
          <w:lang w:val="ru-RU"/>
        </w:rPr>
        <w:t>не</w:t>
      </w:r>
      <w:r>
        <w:rPr>
          <w:rFonts w:ascii="Calibri" w:hAnsi="Calibri"/>
          <w:i/>
          <w:iCs/>
          <w:color w:val="C00000"/>
          <w:sz w:val="22"/>
          <w:szCs w:val="22"/>
          <w:lang w:val="sr-Cyrl-RS"/>
        </w:rPr>
        <w:t xml:space="preserve"> </w:t>
      </w:r>
      <w:r>
        <w:rPr>
          <w:rFonts w:ascii="Calibri" w:hAnsi="Calibri"/>
          <w:i/>
          <w:iCs/>
          <w:color w:val="C00000"/>
          <w:sz w:val="22"/>
          <w:szCs w:val="22"/>
          <w:lang w:val="ru-RU"/>
        </w:rPr>
        <w:t>иде</w:t>
      </w:r>
      <w:r>
        <w:rPr>
          <w:rFonts w:ascii="Calibri" w:hAnsi="Calibri"/>
          <w:i/>
          <w:iCs/>
          <w:color w:val="C00000"/>
          <w:sz w:val="22"/>
          <w:szCs w:val="22"/>
          <w:lang w:val="sr-Cyrl-RS"/>
        </w:rPr>
        <w:t xml:space="preserve"> </w:t>
      </w:r>
      <w:r>
        <w:rPr>
          <w:rFonts w:ascii="Calibri" w:hAnsi="Calibri"/>
          <w:i/>
          <w:iCs/>
          <w:color w:val="C00000"/>
          <w:sz w:val="22"/>
          <w:szCs w:val="22"/>
          <w:lang w:val="ru-RU"/>
        </w:rPr>
        <w:t>у</w:t>
      </w:r>
      <w:r>
        <w:rPr>
          <w:rFonts w:ascii="Calibri" w:hAnsi="Calibri"/>
          <w:i/>
          <w:iCs/>
          <w:color w:val="C00000"/>
          <w:sz w:val="22"/>
          <w:szCs w:val="22"/>
          <w:lang w:val="sr-Cyrl-RS"/>
        </w:rPr>
        <w:t xml:space="preserve"> </w:t>
      </w:r>
      <w:r>
        <w:rPr>
          <w:rFonts w:ascii="Calibri" w:hAnsi="Calibri"/>
          <w:i/>
          <w:iCs/>
          <w:color w:val="C00000"/>
          <w:sz w:val="22"/>
          <w:szCs w:val="22"/>
          <w:lang w:val="ru-RU"/>
        </w:rPr>
        <w:t>школу</w:t>
      </w:r>
      <w:r>
        <w:rPr>
          <w:rFonts w:ascii="Calibri" w:hAnsi="Calibri"/>
          <w:i/>
          <w:iCs/>
          <w:color w:val="C00000"/>
          <w:sz w:val="22"/>
          <w:szCs w:val="22"/>
          <w:lang w:val="sr-Cyrl-RS"/>
        </w:rPr>
        <w:t xml:space="preserve">, </w:t>
      </w:r>
      <w:r>
        <w:rPr>
          <w:rFonts w:ascii="Calibri" w:hAnsi="Calibri"/>
          <w:i/>
          <w:iCs/>
          <w:color w:val="C00000"/>
          <w:sz w:val="22"/>
          <w:szCs w:val="22"/>
          <w:lang w:val="ru-RU"/>
        </w:rPr>
        <w:t>ја</w:t>
      </w:r>
      <w:r>
        <w:rPr>
          <w:rFonts w:ascii="Calibri" w:hAnsi="Calibri"/>
          <w:i/>
          <w:iCs/>
          <w:color w:val="C00000"/>
          <w:sz w:val="22"/>
          <w:szCs w:val="22"/>
          <w:lang w:val="sr-Cyrl-RS"/>
        </w:rPr>
        <w:t xml:space="preserve"> </w:t>
      </w:r>
      <w:r>
        <w:rPr>
          <w:rFonts w:ascii="Calibri" w:hAnsi="Calibri"/>
          <w:i/>
          <w:iCs/>
          <w:color w:val="C00000"/>
          <w:sz w:val="22"/>
          <w:szCs w:val="22"/>
          <w:lang w:val="ru-RU"/>
        </w:rPr>
        <w:t>га</w:t>
      </w:r>
      <w:r>
        <w:rPr>
          <w:rFonts w:ascii="Calibri" w:hAnsi="Calibri"/>
          <w:i/>
          <w:iCs/>
          <w:color w:val="C00000"/>
          <w:sz w:val="22"/>
          <w:szCs w:val="22"/>
          <w:lang w:val="sr-Cyrl-RS"/>
        </w:rPr>
        <w:t xml:space="preserve"> </w:t>
      </w:r>
      <w:r>
        <w:rPr>
          <w:rFonts w:ascii="Calibri" w:hAnsi="Calibri"/>
          <w:i/>
          <w:iCs/>
          <w:color w:val="C00000"/>
          <w:sz w:val="22"/>
          <w:szCs w:val="22"/>
          <w:lang w:val="ru-RU"/>
        </w:rPr>
        <w:t>будим</w:t>
      </w:r>
      <w:r>
        <w:rPr>
          <w:rFonts w:ascii="Calibri" w:hAnsi="Calibri"/>
          <w:i/>
          <w:iCs/>
          <w:color w:val="C00000"/>
          <w:sz w:val="22"/>
          <w:szCs w:val="22"/>
          <w:lang w:val="sr-Cyrl-RS"/>
        </w:rPr>
        <w:t xml:space="preserve"> </w:t>
      </w:r>
      <w:r>
        <w:rPr>
          <w:rFonts w:ascii="Calibri" w:hAnsi="Calibri"/>
          <w:i/>
          <w:iCs/>
          <w:color w:val="C00000"/>
          <w:sz w:val="22"/>
          <w:szCs w:val="22"/>
          <w:lang w:val="ru-RU"/>
        </w:rPr>
        <w:t>свако</w:t>
      </w:r>
      <w:r>
        <w:rPr>
          <w:rFonts w:ascii="Calibri" w:hAnsi="Calibri"/>
          <w:i/>
          <w:iCs/>
          <w:color w:val="C00000"/>
          <w:sz w:val="22"/>
          <w:szCs w:val="22"/>
          <w:lang w:val="sr-Cyrl-RS"/>
        </w:rPr>
        <w:t xml:space="preserve"> </w:t>
      </w:r>
      <w:r>
        <w:rPr>
          <w:rFonts w:ascii="Calibri" w:hAnsi="Calibri"/>
          <w:i/>
          <w:iCs/>
          <w:color w:val="C00000"/>
          <w:sz w:val="22"/>
          <w:szCs w:val="22"/>
          <w:lang w:val="ru-RU"/>
        </w:rPr>
        <w:t>јутро</w:t>
      </w:r>
      <w:r>
        <w:rPr>
          <w:rFonts w:ascii="Calibri" w:hAnsi="Calibri"/>
          <w:i/>
          <w:iCs/>
          <w:color w:val="C00000"/>
          <w:sz w:val="22"/>
          <w:szCs w:val="22"/>
          <w:lang w:val="sr-Cyrl-RS"/>
        </w:rPr>
        <w:t xml:space="preserve"> </w:t>
      </w:r>
      <w:r>
        <w:rPr>
          <w:rFonts w:ascii="Calibri" w:hAnsi="Calibri"/>
          <w:i/>
          <w:iCs/>
          <w:color w:val="C00000"/>
          <w:sz w:val="22"/>
          <w:szCs w:val="22"/>
          <w:lang w:val="ru-RU"/>
        </w:rPr>
        <w:t>у</w:t>
      </w:r>
      <w:r>
        <w:rPr>
          <w:rFonts w:ascii="Calibri" w:hAnsi="Calibri"/>
          <w:i/>
          <w:iCs/>
          <w:color w:val="C00000"/>
          <w:sz w:val="22"/>
          <w:szCs w:val="22"/>
          <w:lang w:val="sr-Cyrl-RS"/>
        </w:rPr>
        <w:t xml:space="preserve"> </w:t>
      </w:r>
      <w:r>
        <w:rPr>
          <w:rFonts w:ascii="Calibri" w:hAnsi="Calibri"/>
          <w:i/>
          <w:iCs/>
          <w:color w:val="C00000"/>
          <w:sz w:val="22"/>
          <w:szCs w:val="22"/>
          <w:lang w:val="ru-RU"/>
        </w:rPr>
        <w:t>седам“</w:t>
      </w:r>
      <w:r>
        <w:rPr>
          <w:rFonts w:ascii="Calibri" w:hAnsi="Calibri"/>
          <w:i/>
          <w:iCs/>
          <w:color w:val="C00000"/>
          <w:sz w:val="22"/>
          <w:szCs w:val="22"/>
          <w:lang w:val="sr-Cyrl-RS"/>
        </w:rPr>
        <w:t xml:space="preserve">) </w:t>
      </w:r>
      <w:r>
        <w:rPr>
          <w:rFonts w:ascii="Calibri" w:hAnsi="Calibri"/>
          <w:i/>
          <w:iCs/>
          <w:color w:val="C00000"/>
          <w:sz w:val="22"/>
          <w:szCs w:val="22"/>
          <w:lang w:val="ru-RU"/>
        </w:rPr>
        <w:t>или</w:t>
      </w:r>
      <w:r>
        <w:rPr>
          <w:rFonts w:ascii="Calibri" w:hAnsi="Calibri"/>
          <w:i/>
          <w:iCs/>
          <w:color w:val="C00000"/>
          <w:sz w:val="22"/>
          <w:szCs w:val="22"/>
          <w:lang w:val="sr-Cyrl-RS"/>
        </w:rPr>
        <w:t xml:space="preserve"> </w:t>
      </w:r>
      <w:r>
        <w:rPr>
          <w:rFonts w:ascii="Calibri" w:hAnsi="Calibri"/>
          <w:i/>
          <w:iCs/>
          <w:color w:val="C00000"/>
          <w:sz w:val="22"/>
          <w:szCs w:val="22"/>
          <w:lang w:val="ru-RU"/>
        </w:rPr>
        <w:t>да</w:t>
      </w:r>
      <w:r>
        <w:rPr>
          <w:rFonts w:ascii="Calibri" w:hAnsi="Calibri"/>
          <w:i/>
          <w:iCs/>
          <w:color w:val="C00000"/>
          <w:sz w:val="22"/>
          <w:szCs w:val="22"/>
          <w:lang w:val="sr-Cyrl-RS"/>
        </w:rPr>
        <w:t xml:space="preserve"> је обавезно да похађа допунску наставу... Сазнање да  дете трпи вршњачко насиље преко Фејсбука одељењски старешина најчешће сазнаје прекасно, из медија, а не од родитеља.</w:t>
      </w:r>
    </w:p>
    <w:p w14:paraId="02CFDE30" w14:textId="77777777" w:rsidR="003B5F64" w:rsidRDefault="003B5F64" w:rsidP="00351FB9">
      <w:pPr>
        <w:pStyle w:val="NormalWeb"/>
        <w:spacing w:before="0" w:beforeAutospacing="0" w:after="40" w:afterAutospacing="0"/>
        <w:rPr>
          <w:rFonts w:ascii="Calibri" w:hAnsi="Calibri"/>
          <w:color w:val="C00000"/>
          <w:sz w:val="22"/>
          <w:szCs w:val="22"/>
          <w:lang w:val="sr-Cyrl-RS"/>
        </w:rPr>
      </w:pPr>
      <w:r>
        <w:rPr>
          <w:rFonts w:ascii="Calibri" w:hAnsi="Calibri"/>
          <w:i/>
          <w:iCs/>
          <w:color w:val="C00000"/>
          <w:sz w:val="22"/>
          <w:szCs w:val="22"/>
          <w:lang w:val="sr-Cyrl-RS"/>
        </w:rPr>
        <w:t>У нашој школи је један час сарадње са родитељима укључен у распоред наставника, али то најчешће користе родитељи ученика који већ показују интересовање за учење</w:t>
      </w:r>
      <w:r>
        <w:rPr>
          <w:rFonts w:ascii="Calibri" w:hAnsi="Calibri"/>
          <w:b/>
          <w:bCs/>
          <w:i/>
          <w:iCs/>
          <w:color w:val="C00000"/>
          <w:sz w:val="22"/>
          <w:szCs w:val="22"/>
          <w:lang w:val="sr-Cyrl-RS"/>
        </w:rPr>
        <w:t>.</w:t>
      </w:r>
      <w:r>
        <w:rPr>
          <w:rFonts w:ascii="Calibri" w:hAnsi="Calibri"/>
          <w:i/>
          <w:iCs/>
          <w:color w:val="C00000"/>
          <w:sz w:val="22"/>
          <w:szCs w:val="22"/>
          <w:lang w:val="sr-Cyrl-RS"/>
        </w:rPr>
        <w:t>.</w:t>
      </w:r>
    </w:p>
    <w:p w14:paraId="7B8B8F1B" w14:textId="77777777" w:rsidR="003B5F64" w:rsidRDefault="003B5F64" w:rsidP="00351FB9">
      <w:pPr>
        <w:pStyle w:val="NormalWeb"/>
        <w:spacing w:before="0" w:beforeAutospacing="0" w:after="40" w:afterAutospacing="0"/>
        <w:rPr>
          <w:rFonts w:ascii="Calibri" w:hAnsi="Calibri"/>
          <w:color w:val="C00000"/>
          <w:sz w:val="22"/>
          <w:szCs w:val="22"/>
          <w:lang w:val="sr-Cyrl-RS"/>
        </w:rPr>
      </w:pPr>
      <w:r>
        <w:rPr>
          <w:rFonts w:ascii="Calibri" w:hAnsi="Calibri"/>
          <w:color w:val="C00000"/>
          <w:sz w:val="22"/>
          <w:szCs w:val="22"/>
          <w:u w:val="single"/>
          <w:lang w:val="sr-Cyrl-RS"/>
        </w:rPr>
        <w:t>Предлог</w:t>
      </w:r>
      <w:r>
        <w:rPr>
          <w:rFonts w:ascii="Calibri" w:hAnsi="Calibri"/>
          <w:color w:val="C00000"/>
          <w:sz w:val="22"/>
          <w:szCs w:val="22"/>
          <w:lang w:val="sr-Cyrl-RS"/>
        </w:rPr>
        <w:t>:</w:t>
      </w:r>
      <w:r>
        <w:rPr>
          <w:rFonts w:ascii="Calibri" w:hAnsi="Calibri"/>
          <w:b/>
          <w:bCs/>
          <w:color w:val="C00000"/>
          <w:sz w:val="22"/>
          <w:szCs w:val="22"/>
          <w:lang w:val="sr-Cyrl-RS"/>
        </w:rPr>
        <w:t xml:space="preserve">  </w:t>
      </w:r>
      <w:r>
        <w:rPr>
          <w:rFonts w:ascii="Calibri" w:hAnsi="Calibri"/>
          <w:b/>
          <w:bCs/>
          <w:color w:val="C00000"/>
          <w:sz w:val="22"/>
          <w:szCs w:val="22"/>
          <w:u w:val="single"/>
          <w:lang w:val="sr-Cyrl-RS"/>
        </w:rPr>
        <w:t>ДА СЕ, ОСИМ ПРАВА, И ОБАВЕЗЕ И ОДГОВОРНОСТИ РОДИТЕЉА ДЕФИНИШУ ОВИМ  ЗАКОНОМ</w:t>
      </w:r>
      <w:r>
        <w:rPr>
          <w:rFonts w:ascii="Calibri" w:hAnsi="Calibri"/>
          <w:b/>
          <w:bCs/>
          <w:color w:val="C00000"/>
          <w:sz w:val="22"/>
          <w:szCs w:val="22"/>
          <w:lang w:val="sr-Cyrl-RS"/>
        </w:rPr>
        <w:t>, КАКО БИ СЕ ОБЕЗБЕДИЛА ВЕЋА САРАДЊА СА РОДИТЕЉИМА/СТАРАТЕЉИМА И ПОВЕЋАО СТЕПЕН ЊИХОВЕ ОДГОВОРНОСТИ ЗА УСПЕШНО ОБРАЗОВАЊЕ И ВАСПИТАЊЕ СОПСТВЕНОГ ДЕТЕТА.</w:t>
      </w:r>
    </w:p>
    <w:p w14:paraId="33FDFD71" w14:textId="77777777" w:rsidR="003B5F64" w:rsidRDefault="003B5F64" w:rsidP="00351FB9">
      <w:pPr>
        <w:pStyle w:val="NormalWeb"/>
        <w:spacing w:before="0" w:beforeAutospacing="0" w:after="40" w:afterAutospacing="0"/>
        <w:rPr>
          <w:rFonts w:ascii="Calibri" w:hAnsi="Calibri"/>
          <w:color w:val="C00000"/>
          <w:sz w:val="22"/>
          <w:szCs w:val="22"/>
          <w:lang w:val="sr-Cyrl-RS"/>
        </w:rPr>
      </w:pPr>
      <w:r>
        <w:rPr>
          <w:rFonts w:ascii="Calibri" w:hAnsi="Calibri"/>
          <w:b/>
          <w:bCs/>
          <w:color w:val="C00000"/>
          <w:sz w:val="22"/>
          <w:szCs w:val="22"/>
          <w:lang w:val="sr-Cyrl-RS"/>
        </w:rPr>
        <w:t xml:space="preserve">Одговорност родитеља треба да буде:  да његово дете редовно похађа редовну и, по потреби, допунску  наставу, да благовремено правда изостанаке, не правда неоправдано изостајање, прати постигнућа свог детета, редовно долази на родитељске састанке и по позиву школе, даје потпуне и тачне информације о здравственом стању детета, социјалном статусу породице, потенцијалним проблемима у вези са безбедношћу детета, потребом за додатном подршком и др. </w:t>
      </w:r>
      <w:r>
        <w:rPr>
          <w:rFonts w:ascii="Calibri" w:hAnsi="Calibri"/>
          <w:b/>
          <w:bCs/>
          <w:color w:val="C00000"/>
          <w:sz w:val="22"/>
          <w:szCs w:val="22"/>
          <w:u w:val="single"/>
          <w:lang w:val="sr-Cyrl-RS"/>
        </w:rPr>
        <w:t xml:space="preserve">ЗА НЕИЗВРШАВАЊЕ ОБАВЕЗА ЗАКОН ТРЕБА ДА ПРЕДВИДИ ОДГОВАРАЈУЋЕ ПОСЛЕДИЦЕ/КАЗНЕ, КОЈЕ НЕЋЕ ЗАВИСИТИ ОД ПОЈЕДИНАЦА </w:t>
      </w:r>
      <w:r>
        <w:rPr>
          <w:rFonts w:ascii="Calibri" w:hAnsi="Calibri"/>
          <w:b/>
          <w:bCs/>
          <w:color w:val="C00000"/>
          <w:sz w:val="22"/>
          <w:szCs w:val="22"/>
          <w:lang w:val="sr-Cyrl-RS"/>
        </w:rPr>
        <w:t>– одељењског старешине, директора, педагога и др.</w:t>
      </w:r>
    </w:p>
    <w:p w14:paraId="2E0B90AE" w14:textId="0CBA2826" w:rsidR="003B5F64" w:rsidRDefault="003B5F64">
      <w:pPr>
        <w:pStyle w:val="CommentText"/>
      </w:pPr>
    </w:p>
  </w:comment>
  <w:comment w:id="1053" w:author="Snezana" w:date="2014-11-30T01:07:00Z" w:initials="">
    <w:p w14:paraId="5D7D1FCB" w14:textId="77777777" w:rsidR="003B5F64" w:rsidRDefault="003B5F64">
      <w:pPr>
        <w:widowControl w:val="0"/>
        <w:spacing w:after="0" w:line="240" w:lineRule="auto"/>
      </w:pPr>
      <w:r>
        <w:rPr>
          <w:rFonts w:ascii="Arial" w:eastAsia="Arial" w:hAnsi="Arial" w:cs="Arial"/>
        </w:rPr>
        <w:t>овај члан још пречешљати</w:t>
      </w:r>
    </w:p>
  </w:comment>
  <w:comment w:id="1054" w:author="Snezana" w:date="2014-11-30T01:07:00Z" w:initials="">
    <w:p w14:paraId="24399D6B" w14:textId="77777777" w:rsidR="003B5F64" w:rsidRDefault="003B5F64">
      <w:pPr>
        <w:widowControl w:val="0"/>
        <w:spacing w:after="0" w:line="240" w:lineRule="auto"/>
      </w:pPr>
      <w:r>
        <w:rPr>
          <w:rFonts w:ascii="Arial" w:eastAsia="Arial" w:hAnsi="Arial" w:cs="Arial"/>
        </w:rPr>
        <w:t>НПС: Додати у ком периоду.</w:t>
      </w:r>
    </w:p>
  </w:comment>
  <w:comment w:id="1055" w:author="Snezana" w:date="2014-11-30T01:07:00Z" w:initials="">
    <w:p w14:paraId="5158D036" w14:textId="77777777" w:rsidR="003B5F64" w:rsidRDefault="003B5F64">
      <w:pPr>
        <w:widowControl w:val="0"/>
        <w:spacing w:after="0" w:line="240" w:lineRule="auto"/>
      </w:pPr>
      <w:r>
        <w:rPr>
          <w:rFonts w:ascii="Arial" w:eastAsia="Arial" w:hAnsi="Arial" w:cs="Arial"/>
        </w:rPr>
        <w:t>шта ово значи?</w:t>
      </w:r>
    </w:p>
  </w:comment>
  <w:comment w:id="1056" w:author="Snezana" w:date="2014-11-30T01:07:00Z" w:initials="">
    <w:p w14:paraId="57388640" w14:textId="77777777" w:rsidR="003B5F64" w:rsidRDefault="003B5F64">
      <w:pPr>
        <w:widowControl w:val="0"/>
        <w:spacing w:after="0" w:line="240" w:lineRule="auto"/>
      </w:pPr>
      <w:r>
        <w:rPr>
          <w:rFonts w:ascii="Arial" w:eastAsia="Arial" w:hAnsi="Arial" w:cs="Arial"/>
        </w:rPr>
        <w:t>овде нешто треба поправити, јер, ученик за недељу дана, чак и краће, као што и бива, може неоправданих изостати и са 30 часова. Овај чалн, односно тачка 89 врло често веже руке наставницима, и ученик због непоступности, направи и 70 неоправданих изостанака и остаје редовни ученик школе. Са овим су били сагласни готово сви предлагачи.</w:t>
      </w:r>
    </w:p>
  </w:comment>
  <w:comment w:id="1069" w:author="Снежана Марковић" w:date="2014-11-30T01:07:00Z" w:initials="">
    <w:p w14:paraId="31EE37DD" w14:textId="77777777" w:rsidR="003B5F64" w:rsidRDefault="003B5F64">
      <w:pPr>
        <w:widowControl w:val="0"/>
        <w:spacing w:after="0" w:line="240" w:lineRule="auto"/>
      </w:pPr>
      <w:r>
        <w:rPr>
          <w:rFonts w:ascii="Arial" w:eastAsia="Arial" w:hAnsi="Arial" w:cs="Arial"/>
        </w:rPr>
        <w:t>САМО У ПОДЗАКОНСКОМ АКТУ „ПРОГРАМ РАДА СТРУЧНИХ САРАДНИКА“ УРЕДИТИ ОПИС ПОСЛА</w:t>
      </w:r>
    </w:p>
  </w:comment>
  <w:comment w:id="1078" w:author="Snezana" w:date="2014-11-30T01:07:00Z" w:initials="">
    <w:p w14:paraId="1AE1E9D6" w14:textId="77777777" w:rsidR="003B5F64" w:rsidRDefault="003B5F64">
      <w:pPr>
        <w:widowControl w:val="0"/>
        <w:spacing w:after="0" w:line="240" w:lineRule="auto"/>
      </w:pPr>
      <w:r>
        <w:rPr>
          <w:rFonts w:ascii="Arial" w:eastAsia="Arial" w:hAnsi="Arial" w:cs="Arial"/>
        </w:rPr>
        <w:t>Подела стручњака који су завршили Дефектолошки факултет у претходном периоду је на дефектологе различитих усмерења и специјалне педагоге. У постојећи Правилник о стручној спреми додати нова звања.</w:t>
      </w:r>
    </w:p>
    <w:p w14:paraId="67D47455" w14:textId="77777777" w:rsidR="003B5F64" w:rsidRDefault="003B5F64">
      <w:pPr>
        <w:widowControl w:val="0"/>
        <w:spacing w:after="0" w:line="240" w:lineRule="auto"/>
      </w:pPr>
      <w:r>
        <w:rPr>
          <w:rFonts w:ascii="Arial" w:eastAsia="Arial" w:hAnsi="Arial" w:cs="Arial"/>
        </w:rPr>
        <w:t>ПРОВЕРИТИ!</w:t>
      </w:r>
    </w:p>
  </w:comment>
  <w:comment w:id="1068" w:author="Snezana" w:date="2014-11-30T01:07:00Z" w:initials="S">
    <w:p w14:paraId="4F170F44" w14:textId="30EA4F7C" w:rsidR="003B5F64" w:rsidRPr="005809B0" w:rsidRDefault="003B5F64">
      <w:pPr>
        <w:pStyle w:val="CommentText"/>
        <w:rPr>
          <w:lang w:val="sr-Cyrl-RS"/>
        </w:rPr>
      </w:pPr>
      <w:r>
        <w:rPr>
          <w:rStyle w:val="CommentReference"/>
        </w:rPr>
        <w:annotationRef/>
      </w:r>
      <w:r w:rsidRPr="005809B0">
        <w:rPr>
          <w:highlight w:val="yellow"/>
          <w:lang w:val="sr-Cyrl-RS"/>
        </w:rPr>
        <w:t>састати се зу ужем кругу стручњака и средити овај члан</w:t>
      </w:r>
    </w:p>
  </w:comment>
  <w:comment w:id="1109" w:author="Снежана Марковић" w:date="2014-11-30T01:07:00Z" w:initials="">
    <w:p w14:paraId="5C7FC68E" w14:textId="77777777" w:rsidR="003B5F64" w:rsidRDefault="003B5F64">
      <w:pPr>
        <w:widowControl w:val="0"/>
        <w:spacing w:after="0" w:line="240" w:lineRule="auto"/>
      </w:pPr>
      <w:r>
        <w:rPr>
          <w:rFonts w:ascii="Arial" w:eastAsia="Arial" w:hAnsi="Arial" w:cs="Arial"/>
        </w:rPr>
        <w:t>Агенција корупција</w:t>
      </w:r>
    </w:p>
  </w:comment>
  <w:comment w:id="1112" w:author="Snezana" w:date="2014-11-30T01:07:00Z" w:initials="">
    <w:p w14:paraId="2CF12215" w14:textId="77777777" w:rsidR="003B5F64" w:rsidRDefault="003B5F64">
      <w:pPr>
        <w:widowControl w:val="0"/>
        <w:spacing w:after="0" w:line="240" w:lineRule="auto"/>
      </w:pPr>
      <w:r>
        <w:rPr>
          <w:rFonts w:ascii="Arial" w:eastAsia="Arial" w:hAnsi="Arial" w:cs="Arial"/>
        </w:rPr>
        <w:t>постоји предлог: или против њега није у току кривични поступак</w:t>
      </w:r>
    </w:p>
  </w:comment>
  <w:comment w:id="1110" w:author="Snezana" w:date="2014-11-30T01:07:00Z" w:initials="S">
    <w:p w14:paraId="39B55A11" w14:textId="77777777" w:rsidR="003B5F64" w:rsidRDefault="003B5F64">
      <w:pPr>
        <w:pStyle w:val="CommentText"/>
        <w:rPr>
          <w:lang w:val="sr-Cyrl-RS"/>
        </w:rPr>
      </w:pPr>
      <w:r>
        <w:rPr>
          <w:rStyle w:val="CommentReference"/>
        </w:rPr>
        <w:annotationRef/>
      </w:r>
      <w:r>
        <w:rPr>
          <w:lang w:val="sr-Cyrl-RS"/>
        </w:rPr>
        <w:t>Унија:</w:t>
      </w:r>
    </w:p>
    <w:p w14:paraId="7D4D213A" w14:textId="77777777" w:rsidR="003B5F64" w:rsidRPr="00FD2305" w:rsidRDefault="003B5F64">
      <w:pPr>
        <w:pStyle w:val="CommentText"/>
        <w:rPr>
          <w:lang w:val="sr-Cyrl-RS"/>
        </w:rPr>
      </w:pPr>
      <w:r w:rsidRPr="00975609">
        <w:rPr>
          <w:lang w:val="sr-Cyrl-RS"/>
        </w:rPr>
        <w:t>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зулостављање малолетног лица или родоскрнављење, за кривично дело примање мита или давање мита, за кривично дело из групе кривиних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ус кладу са законом, утврђено дискриминаторно понашање, осуђеним за кривична дела против живота и тела, слободе и права човека и грађанина, здравља људи, уставног уређења и безбедности и дела на штету детета или злоупотреба деце.</w:t>
      </w:r>
    </w:p>
  </w:comment>
  <w:comment w:id="1130" w:author="Snezana" w:date="2014-11-30T01:07:00Z" w:initials="">
    <w:p w14:paraId="1CE83CA5" w14:textId="77777777" w:rsidR="003B5F64" w:rsidRDefault="003B5F64">
      <w:pPr>
        <w:widowControl w:val="0"/>
        <w:spacing w:after="0" w:line="240" w:lineRule="auto"/>
      </w:pPr>
      <w:r>
        <w:rPr>
          <w:rFonts w:ascii="Arial" w:eastAsia="Arial" w:hAnsi="Arial" w:cs="Arial"/>
        </w:rPr>
        <w:t>ако не овако, како онда убрзати поступак полагања за лиценцу?</w:t>
      </w:r>
    </w:p>
  </w:comment>
  <w:comment w:id="1132" w:author="Snezana" w:date="2014-11-30T01:07:00Z" w:initials="">
    <w:p w14:paraId="146B3C7E" w14:textId="77777777" w:rsidR="003B5F64" w:rsidRDefault="003B5F64">
      <w:pPr>
        <w:widowControl w:val="0"/>
        <w:spacing w:after="0" w:line="240" w:lineRule="auto"/>
      </w:pPr>
      <w:r>
        <w:rPr>
          <w:rFonts w:ascii="Arial" w:eastAsia="Arial" w:hAnsi="Arial" w:cs="Arial"/>
        </w:rPr>
        <w:t>децентрализовати овај процес. како? ко све чини комисију за полагање лиценце?</w:t>
      </w:r>
    </w:p>
  </w:comment>
  <w:comment w:id="1142" w:author="Snezana" w:date="2014-11-30T01:07:00Z" w:initials="S">
    <w:p w14:paraId="5EF1C8D8" w14:textId="76758585" w:rsidR="003B5F64" w:rsidRPr="000E2882" w:rsidRDefault="003B5F64">
      <w:pPr>
        <w:pStyle w:val="CommentText"/>
        <w:rPr>
          <w:lang w:val="sr-Cyrl-RS"/>
        </w:rPr>
      </w:pPr>
      <w:r>
        <w:rPr>
          <w:rStyle w:val="CommentReference"/>
        </w:rPr>
        <w:annotationRef/>
      </w:r>
      <w:r>
        <w:rPr>
          <w:lang w:val="sr-Cyrl-RS"/>
        </w:rPr>
        <w:t xml:space="preserve"> зага – одељење за лиценце доставља предлог</w:t>
      </w:r>
    </w:p>
  </w:comment>
  <w:comment w:id="1145" w:author="Snezana" w:date="2014-11-30T01:07:00Z" w:initials="">
    <w:p w14:paraId="5F8ACB27" w14:textId="5E98B8FF" w:rsidR="003B5F64" w:rsidRDefault="003B5F64">
      <w:pPr>
        <w:widowControl w:val="0"/>
        <w:spacing w:after="0" w:line="240" w:lineRule="auto"/>
      </w:pPr>
    </w:p>
    <w:p w14:paraId="6AA079EC" w14:textId="77777777" w:rsidR="003B5F64" w:rsidRDefault="003B5F64">
      <w:pPr>
        <w:widowControl w:val="0"/>
        <w:spacing w:after="0" w:line="240" w:lineRule="auto"/>
      </w:pPr>
    </w:p>
    <w:p w14:paraId="29723C03" w14:textId="77777777" w:rsidR="003B5F64" w:rsidRPr="00CD7697" w:rsidRDefault="003B5F64">
      <w:pPr>
        <w:widowControl w:val="0"/>
        <w:spacing w:after="0" w:line="240" w:lineRule="auto"/>
        <w:rPr>
          <w:highlight w:val="yellow"/>
        </w:rPr>
      </w:pPr>
      <w:r w:rsidRPr="00CD7697">
        <w:rPr>
          <w:rFonts w:ascii="Arial" w:eastAsia="Arial" w:hAnsi="Arial" w:cs="Arial"/>
          <w:highlight w:val="yellow"/>
        </w:rPr>
        <w:t>НАПОМЕНА:  Пристигли предлози наставника садрже, најчешће, следеће:</w:t>
      </w:r>
    </w:p>
    <w:p w14:paraId="1E74FA6F" w14:textId="6201153D" w:rsidR="003B5F64" w:rsidRPr="00CD7697" w:rsidRDefault="003B5F64">
      <w:pPr>
        <w:widowControl w:val="0"/>
        <w:spacing w:after="0" w:line="240" w:lineRule="auto"/>
        <w:rPr>
          <w:lang w:val="sr-Cyrl-RS"/>
        </w:rPr>
      </w:pPr>
      <w:r w:rsidRPr="00CD7697">
        <w:rPr>
          <w:rFonts w:ascii="Arial" w:eastAsia="Arial" w:hAnsi="Arial" w:cs="Arial"/>
          <w:highlight w:val="yellow"/>
        </w:rPr>
        <w:t>Зашто није прецизно прописано увећање плате за свако стечено звање?</w:t>
      </w:r>
      <w:r w:rsidRPr="00CD7697">
        <w:rPr>
          <w:rFonts w:ascii="Arial" w:eastAsia="Arial" w:hAnsi="Arial" w:cs="Arial"/>
          <w:highlight w:val="yellow"/>
          <w:lang w:val="sr-Cyrl-RS"/>
        </w:rPr>
        <w:t xml:space="preserve"> – платне групе</w:t>
      </w:r>
    </w:p>
    <w:p w14:paraId="08B848C6" w14:textId="158F1CC7" w:rsidR="003B5F64" w:rsidRPr="00CD7697" w:rsidRDefault="003B5F64">
      <w:pPr>
        <w:widowControl w:val="0"/>
        <w:spacing w:after="0" w:line="240" w:lineRule="auto"/>
        <w:rPr>
          <w:lang w:val="sr-Cyrl-RS"/>
        </w:rPr>
      </w:pPr>
      <w:r w:rsidRPr="00CD7697">
        <w:rPr>
          <w:rFonts w:ascii="Arial" w:eastAsia="Arial" w:hAnsi="Arial" w:cs="Arial"/>
          <w:highlight w:val="yellow"/>
        </w:rPr>
        <w:t>Будући да се семинари углавном одржавају викендом, наставник, на основу уверења, може добити слободне ненаставне дане.</w:t>
      </w:r>
      <w:r>
        <w:rPr>
          <w:rFonts w:ascii="Arial" w:eastAsia="Arial" w:hAnsi="Arial" w:cs="Arial"/>
          <w:lang w:val="sr-Cyrl-RS"/>
        </w:rPr>
        <w:t xml:space="preserve"> – </w:t>
      </w:r>
      <w:r w:rsidRPr="00CD7697">
        <w:rPr>
          <w:rFonts w:ascii="Arial" w:eastAsia="Arial" w:hAnsi="Arial" w:cs="Arial"/>
          <w:highlight w:val="yellow"/>
          <w:lang w:val="sr-Cyrl-RS"/>
        </w:rPr>
        <w:t>предмет колективног уговора</w:t>
      </w:r>
    </w:p>
  </w:comment>
  <w:comment w:id="1148" w:author="Snezana" w:date="2014-11-30T01:07:00Z" w:initials="S">
    <w:p w14:paraId="3663852A" w14:textId="599484CD" w:rsidR="003B5F64" w:rsidRDefault="003B5F64">
      <w:pPr>
        <w:pStyle w:val="CommentText"/>
        <w:rPr>
          <w:lang w:val="sr-Cyrl-RS"/>
        </w:rPr>
      </w:pPr>
      <w:r>
        <w:rPr>
          <w:rStyle w:val="CommentReference"/>
        </w:rPr>
        <w:annotationRef/>
      </w:r>
      <w:r>
        <w:rPr>
          <w:lang w:val="sr-Cyrl-RS"/>
        </w:rPr>
        <w:t>Задатак за нормативце:</w:t>
      </w:r>
    </w:p>
    <w:p w14:paraId="31530932" w14:textId="6954F4F9" w:rsidR="003B5F64" w:rsidRDefault="003B5F64">
      <w:pPr>
        <w:pStyle w:val="CommentText"/>
        <w:rPr>
          <w:lang w:val="sr-Cyrl-RS"/>
        </w:rPr>
      </w:pPr>
      <w:r>
        <w:rPr>
          <w:lang w:val="sr-Cyrl-RS"/>
        </w:rPr>
        <w:t>срочити чланове 130 и 131 тако да приоритети за пријем у радни однос буду овакви:</w:t>
      </w:r>
    </w:p>
    <w:p w14:paraId="31B78ACF" w14:textId="1A25A48E" w:rsidR="003B5F64" w:rsidRDefault="003B5F64">
      <w:pPr>
        <w:pStyle w:val="CommentText"/>
        <w:rPr>
          <w:lang w:val="sr-Cyrl-RS"/>
        </w:rPr>
      </w:pPr>
      <w:r>
        <w:rPr>
          <w:lang w:val="sr-Cyrl-RS"/>
        </w:rPr>
        <w:t>1. преузимање из друге установе у проценту у којем је тамо засновао радни однос</w:t>
      </w:r>
    </w:p>
    <w:p w14:paraId="7B46E31F" w14:textId="23C6865D" w:rsidR="003B5F64" w:rsidRDefault="003B5F64">
      <w:pPr>
        <w:pStyle w:val="CommentText"/>
        <w:rPr>
          <w:lang w:val="sr-Cyrl-RS"/>
        </w:rPr>
      </w:pPr>
      <w:r>
        <w:rPr>
          <w:lang w:val="sr-Cyrl-RS"/>
        </w:rPr>
        <w:t xml:space="preserve">2. са листе на којој су технолошки вишкови и запослени са непуном нормом </w:t>
      </w:r>
    </w:p>
    <w:p w14:paraId="0DE5A027" w14:textId="201D695B" w:rsidR="003B5F64" w:rsidRDefault="003B5F64">
      <w:pPr>
        <w:pStyle w:val="CommentText"/>
        <w:rPr>
          <w:lang w:val="sr-Cyrl-RS"/>
        </w:rPr>
      </w:pPr>
      <w:r>
        <w:rPr>
          <w:lang w:val="sr-Cyrl-RS"/>
        </w:rPr>
        <w:t>3. конкурс</w:t>
      </w:r>
    </w:p>
    <w:p w14:paraId="044D2F54" w14:textId="77777777" w:rsidR="003B5F64" w:rsidRDefault="003B5F64">
      <w:pPr>
        <w:pStyle w:val="CommentText"/>
        <w:rPr>
          <w:lang w:val="sr-Cyrl-RS"/>
        </w:rPr>
      </w:pPr>
    </w:p>
    <w:p w14:paraId="5D223BF3" w14:textId="36955689" w:rsidR="003B5F64" w:rsidRPr="00B905C5" w:rsidRDefault="003B5F64">
      <w:pPr>
        <w:pStyle w:val="CommentText"/>
        <w:rPr>
          <w:lang w:val="sr-Cyrl-RS"/>
        </w:rPr>
      </w:pPr>
      <w:r>
        <w:rPr>
          <w:lang w:val="sr-Cyrl-RS"/>
        </w:rPr>
        <w:t>критеријуме за рангиранје заослених на објединејној листи дефинисати или колективним уговором или неким другим документом?</w:t>
      </w:r>
    </w:p>
  </w:comment>
  <w:comment w:id="1149" w:author="Снежана Марковић" w:date="2014-11-30T01:07:00Z" w:initials="">
    <w:p w14:paraId="20CC7C3E" w14:textId="77777777" w:rsidR="003B5F64" w:rsidRPr="007A467C" w:rsidRDefault="003B5F64">
      <w:pPr>
        <w:widowControl w:val="0"/>
        <w:spacing w:after="0" w:line="240" w:lineRule="auto"/>
        <w:rPr>
          <w:lang w:val="sr-Cyrl-RS"/>
        </w:rPr>
      </w:pPr>
      <w:r>
        <w:rPr>
          <w:rFonts w:ascii="Arial" w:eastAsia="Arial" w:hAnsi="Arial" w:cs="Arial"/>
        </w:rPr>
        <w:t xml:space="preserve">ОВО ТРАЖИ И АГЕНЦИЈА Агенција </w:t>
      </w:r>
      <w:r>
        <w:rPr>
          <w:rFonts w:ascii="Arial" w:eastAsia="Arial" w:hAnsi="Arial" w:cs="Arial"/>
          <w:lang w:val="sr-Cyrl-RS"/>
        </w:rPr>
        <w:t xml:space="preserve">ЗА БОРБУ ПРОТИВ </w:t>
      </w:r>
      <w:r>
        <w:rPr>
          <w:rFonts w:ascii="Arial" w:eastAsia="Arial" w:hAnsi="Arial" w:cs="Arial"/>
        </w:rPr>
        <w:t>корупциј</w:t>
      </w:r>
      <w:r>
        <w:rPr>
          <w:rFonts w:ascii="Arial" w:eastAsia="Arial" w:hAnsi="Arial" w:cs="Arial"/>
          <w:lang w:val="sr-Cyrl-RS"/>
        </w:rPr>
        <w:t>е</w:t>
      </w:r>
    </w:p>
  </w:comment>
  <w:comment w:id="1186" w:author="Snezana" w:date="2014-11-30T01:07:00Z" w:initials="S">
    <w:p w14:paraId="29A851BF" w14:textId="05FA9450" w:rsidR="003B5F64" w:rsidRPr="002E53B6" w:rsidRDefault="003B5F64">
      <w:pPr>
        <w:pStyle w:val="CommentText"/>
        <w:rPr>
          <w:lang w:val="sr-Cyrl-RS"/>
        </w:rPr>
      </w:pPr>
      <w:r>
        <w:rPr>
          <w:rStyle w:val="CommentReference"/>
        </w:rPr>
        <w:annotationRef/>
      </w:r>
      <w:r>
        <w:rPr>
          <w:lang w:val="sr-Cyrl-RS"/>
        </w:rPr>
        <w:t>додати да кад се човек са листе ангажује негде на одређено не скида са листе већ само на листи нагласти да је ангажован на одређено и до ког датума</w:t>
      </w:r>
    </w:p>
  </w:comment>
  <w:comment w:id="1197" w:author="x" w:date="2014-11-30T01:07:00Z" w:initials="x">
    <w:p w14:paraId="5C5EF48F" w14:textId="77777777" w:rsidR="003B5F64" w:rsidRPr="000D1CF9" w:rsidRDefault="003B5F64" w:rsidP="00BB5F27">
      <w:pPr>
        <w:pStyle w:val="CommentText"/>
      </w:pPr>
      <w:r>
        <w:rPr>
          <w:rStyle w:val="CommentReference"/>
        </w:rPr>
        <w:annotationRef/>
      </w:r>
      <w:r>
        <w:t>Ово је нови став којим се спречава сакривање слободних часова. Ако је озбиљна намера да се изврши укрупњавање ангажовања наставника, онда ово треба да буде дефинисана обавеза за чије не извршавање директор мора да сноси последице предвиђене чланом 63. Па предлажем да ако ово усвојимо, допунимо и члан 63.</w:t>
      </w:r>
    </w:p>
  </w:comment>
  <w:comment w:id="1199" w:author="Snezana" w:date="2014-11-30T01:07:00Z" w:initials="S">
    <w:p w14:paraId="24A2C453" w14:textId="77777777" w:rsidR="003B5F64" w:rsidRPr="00ED2772" w:rsidRDefault="003B5F64">
      <w:pPr>
        <w:pStyle w:val="CommentText"/>
        <w:rPr>
          <w:lang w:val="sr-Cyrl-RS"/>
        </w:rPr>
      </w:pPr>
      <w:r>
        <w:rPr>
          <w:rStyle w:val="CommentReference"/>
        </w:rPr>
        <w:annotationRef/>
      </w:r>
      <w:r>
        <w:rPr>
          <w:rFonts w:ascii="Arial" w:eastAsia="Arial" w:hAnsi="Arial" w:cs="Arial"/>
          <w:lang w:val="sr-Cyrl-RS"/>
        </w:rPr>
        <w:t>ГСПРС НЕЗАВИСНОСТ</w:t>
      </w:r>
    </w:p>
  </w:comment>
  <w:comment w:id="1216" w:author="Снежана Марковић" w:date="2014-11-30T01:07:00Z" w:initials="">
    <w:p w14:paraId="13527288" w14:textId="77777777" w:rsidR="003B5F64" w:rsidRDefault="003B5F64">
      <w:pPr>
        <w:widowControl w:val="0"/>
        <w:spacing w:after="0" w:line="240" w:lineRule="auto"/>
      </w:pPr>
      <w:r>
        <w:rPr>
          <w:rFonts w:ascii="Arial" w:eastAsia="Arial" w:hAnsi="Arial" w:cs="Arial"/>
        </w:rPr>
        <w:t xml:space="preserve">И размена „У КРУГ“ – за ово направити </w:t>
      </w:r>
      <w:r>
        <w:rPr>
          <w:rFonts w:ascii="Arial" w:eastAsia="Arial" w:hAnsi="Arial" w:cs="Arial"/>
          <w:lang w:val="sr-Cyrl-RS"/>
        </w:rPr>
        <w:t>в</w:t>
      </w:r>
      <w:r>
        <w:rPr>
          <w:rFonts w:ascii="Arial" w:eastAsia="Arial" w:hAnsi="Arial" w:cs="Arial"/>
        </w:rPr>
        <w:t>еб-а</w:t>
      </w:r>
      <w:r>
        <w:rPr>
          <w:rFonts w:ascii="Arial" w:eastAsia="Arial" w:hAnsi="Arial" w:cs="Arial"/>
          <w:lang w:val="sr-Cyrl-RS"/>
        </w:rPr>
        <w:t>пликацију</w:t>
      </w:r>
      <w:r>
        <w:rPr>
          <w:rFonts w:ascii="Arial" w:eastAsia="Arial" w:hAnsi="Arial" w:cs="Arial"/>
        </w:rPr>
        <w:t xml:space="preserve"> за </w:t>
      </w:r>
      <w:r>
        <w:rPr>
          <w:rFonts w:ascii="Arial" w:eastAsia="Arial" w:hAnsi="Arial" w:cs="Arial"/>
          <w:lang w:val="sr-Cyrl-RS"/>
        </w:rPr>
        <w:t>проналажење</w:t>
      </w:r>
      <w:r>
        <w:rPr>
          <w:rFonts w:ascii="Arial" w:eastAsia="Arial" w:hAnsi="Arial" w:cs="Arial"/>
        </w:rPr>
        <w:t>.</w:t>
      </w:r>
    </w:p>
  </w:comment>
  <w:comment w:id="1228" w:author="Snezana" w:date="2014-11-30T01:07:00Z" w:initials="">
    <w:p w14:paraId="5D007EBB" w14:textId="77777777" w:rsidR="003B5F64" w:rsidRDefault="003B5F64">
      <w:pPr>
        <w:widowControl w:val="0"/>
        <w:spacing w:after="0" w:line="240" w:lineRule="auto"/>
      </w:pPr>
      <w:r>
        <w:rPr>
          <w:rFonts w:ascii="Arial" w:eastAsia="Arial" w:hAnsi="Arial" w:cs="Arial"/>
        </w:rPr>
        <w:t>где је уређено ко ради на пословима које је обављао директор, док му траје мандат?</w:t>
      </w:r>
    </w:p>
    <w:p w14:paraId="770AB607" w14:textId="77777777" w:rsidR="003B5F64" w:rsidRDefault="003B5F64">
      <w:pPr>
        <w:widowControl w:val="0"/>
        <w:spacing w:after="0" w:line="240" w:lineRule="auto"/>
      </w:pPr>
    </w:p>
    <w:p w14:paraId="70F63289" w14:textId="77777777" w:rsidR="003B5F64" w:rsidRDefault="003B5F64">
      <w:pPr>
        <w:widowControl w:val="0"/>
        <w:spacing w:after="0" w:line="240" w:lineRule="auto"/>
      </w:pPr>
      <w:r>
        <w:rPr>
          <w:rFonts w:ascii="Arial" w:eastAsia="Arial" w:hAnsi="Arial" w:cs="Arial"/>
        </w:rPr>
        <w:t>синдикати предлажу:</w:t>
      </w:r>
    </w:p>
    <w:p w14:paraId="2FFDA5AF" w14:textId="77777777" w:rsidR="003B5F64" w:rsidRDefault="003B5F64">
      <w:pPr>
        <w:widowControl w:val="0"/>
        <w:spacing w:after="0" w:line="240" w:lineRule="auto"/>
      </w:pPr>
      <w:r>
        <w:rPr>
          <w:rFonts w:ascii="Arial" w:eastAsia="Arial" w:hAnsi="Arial" w:cs="Arial"/>
        </w:rPr>
        <w:t>132. став 6. после тачке 3 додати тачку 4: „на посл</w:t>
      </w:r>
    </w:p>
    <w:p w14:paraId="30CA046A" w14:textId="77777777" w:rsidR="003B5F64" w:rsidRDefault="003B5F64">
      <w:pPr>
        <w:widowControl w:val="0"/>
        <w:spacing w:after="0" w:line="240" w:lineRule="auto"/>
      </w:pPr>
      <w:r>
        <w:rPr>
          <w:rFonts w:ascii="Arial" w:eastAsia="Arial" w:hAnsi="Arial" w:cs="Arial"/>
        </w:rPr>
        <w:t xml:space="preserve">ове које је обављао директор школе или </w:t>
      </w:r>
    </w:p>
    <w:p w14:paraId="5118282E" w14:textId="77777777" w:rsidR="003B5F64" w:rsidRDefault="003B5F64">
      <w:pPr>
        <w:widowControl w:val="0"/>
        <w:spacing w:after="0" w:line="240" w:lineRule="auto"/>
      </w:pPr>
      <w:r>
        <w:rPr>
          <w:rFonts w:ascii="Arial" w:eastAsia="Arial" w:hAnsi="Arial" w:cs="Arial"/>
        </w:rPr>
        <w:t>помоћник директора за време док они обављају дужн</w:t>
      </w:r>
    </w:p>
    <w:p w14:paraId="26CA461A" w14:textId="77777777" w:rsidR="003B5F64" w:rsidRDefault="003B5F64">
      <w:pPr>
        <w:widowControl w:val="0"/>
        <w:spacing w:after="0" w:line="240" w:lineRule="auto"/>
      </w:pPr>
      <w:r>
        <w:rPr>
          <w:rFonts w:ascii="Arial" w:eastAsia="Arial" w:hAnsi="Arial" w:cs="Arial"/>
        </w:rPr>
        <w:t xml:space="preserve">ост директора или помоћника </w:t>
      </w:r>
    </w:p>
    <w:p w14:paraId="38F021AC" w14:textId="77777777" w:rsidR="003B5F64" w:rsidRDefault="003B5F64">
      <w:pPr>
        <w:widowControl w:val="0"/>
        <w:spacing w:after="0" w:line="240" w:lineRule="auto"/>
      </w:pPr>
      <w:r>
        <w:rPr>
          <w:rFonts w:ascii="Arial" w:eastAsia="Arial" w:hAnsi="Arial" w:cs="Arial"/>
        </w:rPr>
        <w:t xml:space="preserve">директора за сваку школску годину“. </w:t>
      </w:r>
    </w:p>
    <w:p w14:paraId="6F488F3C" w14:textId="77777777" w:rsidR="003B5F64" w:rsidRDefault="003B5F64">
      <w:pPr>
        <w:widowControl w:val="0"/>
        <w:spacing w:after="0" w:line="240" w:lineRule="auto"/>
      </w:pPr>
      <w:r>
        <w:rPr>
          <w:rFonts w:ascii="Arial" w:eastAsia="Arial" w:hAnsi="Arial" w:cs="Arial"/>
        </w:rPr>
        <w:t xml:space="preserve"> </w:t>
      </w:r>
    </w:p>
    <w:p w14:paraId="4DABE323" w14:textId="77777777" w:rsidR="003B5F64" w:rsidRDefault="003B5F64">
      <w:pPr>
        <w:widowControl w:val="0"/>
        <w:spacing w:after="0" w:line="240" w:lineRule="auto"/>
      </w:pPr>
      <w:r>
        <w:rPr>
          <w:rFonts w:ascii="Arial" w:eastAsia="Arial" w:hAnsi="Arial" w:cs="Arial"/>
        </w:rPr>
        <w:t>Члан 137. Додати став 4. који гласи: „На послове са</w:t>
      </w:r>
    </w:p>
    <w:p w14:paraId="563596BF" w14:textId="77777777" w:rsidR="003B5F64" w:rsidRDefault="003B5F64">
      <w:pPr>
        <w:widowControl w:val="0"/>
        <w:spacing w:after="0" w:line="240" w:lineRule="auto"/>
      </w:pPr>
      <w:r>
        <w:rPr>
          <w:rFonts w:ascii="Arial" w:eastAsia="Arial" w:hAnsi="Arial" w:cs="Arial"/>
        </w:rPr>
        <w:t xml:space="preserve">којих је изабран директор у први </w:t>
      </w:r>
    </w:p>
    <w:p w14:paraId="60E4FFD7" w14:textId="77777777" w:rsidR="003B5F64" w:rsidRDefault="003B5F64">
      <w:pPr>
        <w:widowControl w:val="0"/>
        <w:spacing w:after="0" w:line="240" w:lineRule="auto"/>
      </w:pPr>
      <w:r>
        <w:rPr>
          <w:rFonts w:ascii="Arial" w:eastAsia="Arial" w:hAnsi="Arial" w:cs="Arial"/>
        </w:rPr>
        <w:t xml:space="preserve">изборни мандат, распоређује се наставник, васпитач </w:t>
      </w:r>
    </w:p>
    <w:p w14:paraId="4C37CEDF" w14:textId="77777777" w:rsidR="003B5F64" w:rsidRDefault="003B5F64">
      <w:pPr>
        <w:widowControl w:val="0"/>
        <w:spacing w:after="0" w:line="240" w:lineRule="auto"/>
      </w:pPr>
      <w:r>
        <w:rPr>
          <w:rFonts w:ascii="Arial" w:eastAsia="Arial" w:hAnsi="Arial" w:cs="Arial"/>
        </w:rPr>
        <w:t xml:space="preserve">или стручни сарадник који је запослен </w:t>
      </w:r>
    </w:p>
    <w:p w14:paraId="14080CD8" w14:textId="77777777" w:rsidR="003B5F64" w:rsidRDefault="003B5F64">
      <w:pPr>
        <w:widowControl w:val="0"/>
        <w:spacing w:after="0" w:line="240" w:lineRule="auto"/>
      </w:pPr>
      <w:r>
        <w:rPr>
          <w:rFonts w:ascii="Arial" w:eastAsia="Arial" w:hAnsi="Arial" w:cs="Arial"/>
        </w:rPr>
        <w:t>на неодређено време у установи за ту школску годину</w:t>
      </w:r>
    </w:p>
    <w:p w14:paraId="13E1670E" w14:textId="77777777" w:rsidR="003B5F64" w:rsidRDefault="003B5F64">
      <w:pPr>
        <w:widowControl w:val="0"/>
        <w:spacing w:after="0" w:line="240" w:lineRule="auto"/>
      </w:pPr>
      <w:r>
        <w:rPr>
          <w:rFonts w:ascii="Arial" w:eastAsia="Arial" w:hAnsi="Arial" w:cs="Arial"/>
        </w:rPr>
        <w:t xml:space="preserve">. Уколико таквих запослених нема, </w:t>
      </w:r>
    </w:p>
    <w:p w14:paraId="493B3A7C" w14:textId="77777777" w:rsidR="003B5F64" w:rsidRDefault="003B5F64">
      <w:pPr>
        <w:widowControl w:val="0"/>
        <w:spacing w:after="0" w:line="240" w:lineRule="auto"/>
      </w:pPr>
      <w:r>
        <w:rPr>
          <w:rFonts w:ascii="Arial" w:eastAsia="Arial" w:hAnsi="Arial" w:cs="Arial"/>
        </w:rPr>
        <w:t>упражњено радно место се може попунити путем конкур</w:t>
      </w:r>
    </w:p>
    <w:p w14:paraId="003F7BF2" w14:textId="77777777" w:rsidR="003B5F64" w:rsidRDefault="003B5F64">
      <w:pPr>
        <w:widowControl w:val="0"/>
        <w:spacing w:after="0" w:line="240" w:lineRule="auto"/>
      </w:pPr>
      <w:r>
        <w:rPr>
          <w:rFonts w:ascii="Arial" w:eastAsia="Arial" w:hAnsi="Arial" w:cs="Arial"/>
        </w:rPr>
        <w:t xml:space="preserve">са на одређено време најдуже до </w:t>
      </w:r>
    </w:p>
    <w:p w14:paraId="1E829EAD" w14:textId="77777777" w:rsidR="003B5F64" w:rsidRDefault="003B5F64">
      <w:pPr>
        <w:widowControl w:val="0"/>
        <w:spacing w:after="0" w:line="240" w:lineRule="auto"/>
      </w:pPr>
      <w:r>
        <w:rPr>
          <w:rFonts w:ascii="Arial" w:eastAsia="Arial" w:hAnsi="Arial" w:cs="Arial"/>
        </w:rPr>
        <w:t>краја школске године.“</w:t>
      </w:r>
    </w:p>
  </w:comment>
  <w:comment w:id="1235" w:author="Snezana" w:date="2014-11-30T01:07:00Z" w:initials="S">
    <w:p w14:paraId="3786E2F9" w14:textId="399CB14D" w:rsidR="003B5F64" w:rsidRPr="002E53B6" w:rsidRDefault="003B5F64">
      <w:pPr>
        <w:pStyle w:val="CommentText"/>
        <w:rPr>
          <w:lang w:val="sr-Cyrl-RS"/>
        </w:rPr>
      </w:pPr>
      <w:r>
        <w:rPr>
          <w:rStyle w:val="CommentReference"/>
        </w:rPr>
        <w:annotationRef/>
      </w:r>
      <w:r>
        <w:rPr>
          <w:lang w:val="sr-Cyrl-RS"/>
        </w:rPr>
        <w:t>нормативци да испеглају</w:t>
      </w:r>
    </w:p>
  </w:comment>
  <w:comment w:id="1237" w:author="Snezana" w:date="2014-11-30T01:07:00Z" w:initials="S">
    <w:p w14:paraId="140E0953" w14:textId="77777777" w:rsidR="003B5F64" w:rsidRPr="00F82E47" w:rsidRDefault="003B5F64">
      <w:pPr>
        <w:pStyle w:val="CommentText"/>
        <w:rPr>
          <w:lang w:val="sr-Cyrl-RS"/>
        </w:rPr>
      </w:pPr>
      <w:r>
        <w:rPr>
          <w:rStyle w:val="CommentReference"/>
        </w:rPr>
        <w:annotationRef/>
      </w:r>
      <w:r>
        <w:rPr>
          <w:lang w:val="sr-Cyrl-RS"/>
        </w:rPr>
        <w:t>Унија</w:t>
      </w:r>
    </w:p>
  </w:comment>
  <w:comment w:id="1252" w:author="Снежана Марковић" w:date="2014-11-30T01:07:00Z" w:initials="СМ">
    <w:p w14:paraId="79887909" w14:textId="77777777" w:rsidR="003B5F64" w:rsidRPr="00EC68C0" w:rsidRDefault="003B5F64" w:rsidP="005E1202">
      <w:pPr>
        <w:jc w:val="both"/>
        <w:rPr>
          <w:lang w:val="sr-Cyrl-CS"/>
        </w:rPr>
      </w:pPr>
      <w:r>
        <w:rPr>
          <w:rStyle w:val="CommentReference"/>
        </w:rPr>
        <w:annotationRef/>
      </w:r>
      <w:r w:rsidRPr="001F6076">
        <w:rPr>
          <w:b/>
          <w:color w:val="FF0000"/>
          <w:lang w:val="ru-RU"/>
        </w:rPr>
        <w:t xml:space="preserve">Коментар: </w:t>
      </w:r>
      <w:r w:rsidRPr="001F6076">
        <w:rPr>
          <w:lang w:val="ru-RU"/>
        </w:rPr>
        <w:t>Овај члан закона, тачка 2 произвео је низ питања и различитих тумачења на нивоу предшколских установа и локалних заједница. Сматрамо да због тога треба да буде прецизније дефинисан да би се избегле двосмислености и произвољне интерпретације.</w:t>
      </w:r>
      <w:r>
        <w:rPr>
          <w:lang w:val="sr-Cyrl-CS"/>
        </w:rPr>
        <w:t xml:space="preserve"> Проблем се јавља код финансирања јер члан Закона о предшколском дефинише пуно радно време у ППП.</w:t>
      </w:r>
    </w:p>
    <w:p w14:paraId="03983DD7" w14:textId="77777777" w:rsidR="003B5F64" w:rsidRDefault="003B5F64">
      <w:pPr>
        <w:pStyle w:val="CommentText"/>
      </w:pPr>
      <w:r w:rsidRPr="001F6076">
        <w:rPr>
          <w:rFonts w:eastAsia="Times New Roman"/>
          <w:lang w:val="ru-RU"/>
        </w:rPr>
        <w:t>.</w:t>
      </w:r>
    </w:p>
  </w:comment>
  <w:comment w:id="1251" w:author="Snezana" w:date="2014-11-30T01:07:00Z" w:initials="S">
    <w:p w14:paraId="31196856" w14:textId="29C8441C" w:rsidR="003B5F64" w:rsidRPr="00AF44FD" w:rsidRDefault="003B5F64">
      <w:pPr>
        <w:pStyle w:val="CommentText"/>
        <w:rPr>
          <w:lang w:val="sr-Cyrl-RS"/>
        </w:rPr>
      </w:pPr>
      <w:r>
        <w:rPr>
          <w:rStyle w:val="CommentReference"/>
        </w:rPr>
        <w:annotationRef/>
      </w:r>
      <w:r w:rsidRPr="00AF44FD">
        <w:rPr>
          <w:highlight w:val="yellow"/>
          <w:lang w:val="sr-Cyrl-RS"/>
        </w:rPr>
        <w:t>порверити овде шта се дешава са плаћанјем ових васпитача?</w:t>
      </w:r>
    </w:p>
  </w:comment>
  <w:comment w:id="1255" w:author="Snezana" w:date="2014-11-30T01:07:00Z" w:initials="">
    <w:p w14:paraId="0289266B" w14:textId="77777777" w:rsidR="003B5F64" w:rsidRDefault="003B5F64">
      <w:pPr>
        <w:widowControl w:val="0"/>
        <w:spacing w:after="0" w:line="240" w:lineRule="auto"/>
      </w:pPr>
      <w:r>
        <w:rPr>
          <w:rFonts w:ascii="Arial" w:eastAsia="Arial" w:hAnsi="Arial" w:cs="Arial"/>
        </w:rPr>
        <w:t>непуно у односу на 100% или у односу на оно за шта је примљен?</w:t>
      </w:r>
    </w:p>
  </w:comment>
  <w:comment w:id="1268" w:author="Snezana" w:date="2014-11-30T01:07:00Z" w:initials="">
    <w:p w14:paraId="62938B05" w14:textId="77777777" w:rsidR="003B5F64" w:rsidRDefault="003B5F64">
      <w:pPr>
        <w:widowControl w:val="0"/>
        <w:spacing w:after="0" w:line="240" w:lineRule="auto"/>
      </w:pPr>
      <w:r>
        <w:rPr>
          <w:rFonts w:ascii="Arial" w:eastAsia="Arial" w:hAnsi="Arial" w:cs="Arial"/>
        </w:rPr>
        <w:t>односи се на заштиту података који се односе на личност и приватност ученика, њихових родитеља/старатеља и запослених, до којих се дође у току образовно- васпитног рада.</w:t>
      </w:r>
    </w:p>
  </w:comment>
  <w:comment w:id="1271" w:author="Snezana" w:date="2014-11-30T01:07:00Z" w:initials="S">
    <w:p w14:paraId="30DE5E23" w14:textId="4BB005DA" w:rsidR="003B5F64" w:rsidRPr="00CC2305" w:rsidRDefault="003B5F64">
      <w:pPr>
        <w:pStyle w:val="CommentText"/>
        <w:rPr>
          <w:lang w:val="sr-Cyrl-RS"/>
        </w:rPr>
      </w:pPr>
      <w:r>
        <w:rPr>
          <w:rStyle w:val="CommentReference"/>
        </w:rPr>
        <w:annotationRef/>
      </w:r>
      <w:r>
        <w:rPr>
          <w:lang w:val="sr-Cyrl-RS"/>
        </w:rPr>
        <w:t>ово проучити и разговарати са минситром, и с тим у вези члан 63 поминјанје штрајка</w:t>
      </w:r>
    </w:p>
  </w:comment>
  <w:comment w:id="1274" w:author="Snezana" w:date="2014-11-30T01:07:00Z" w:initials="">
    <w:p w14:paraId="514928D7" w14:textId="77777777" w:rsidR="003B5F64" w:rsidRDefault="003B5F64">
      <w:pPr>
        <w:widowControl w:val="0"/>
        <w:spacing w:after="0" w:line="240" w:lineRule="auto"/>
      </w:pPr>
      <w:r>
        <w:rPr>
          <w:rFonts w:ascii="Arial" w:eastAsia="Arial" w:hAnsi="Arial" w:cs="Arial"/>
        </w:rPr>
        <w:t>ово уколико се брише чл 127  став 6</w:t>
      </w:r>
    </w:p>
  </w:comment>
  <w:comment w:id="1282" w:author="Snezana" w:date="2014-11-30T01:07:00Z" w:initials="">
    <w:p w14:paraId="412A9F1D" w14:textId="77777777" w:rsidR="003B5F64" w:rsidRDefault="003B5F64">
      <w:pPr>
        <w:widowControl w:val="0"/>
        <w:spacing w:after="0" w:line="240" w:lineRule="auto"/>
      </w:pPr>
      <w:r>
        <w:rPr>
          <w:rFonts w:ascii="Arial" w:eastAsia="Arial" w:hAnsi="Arial" w:cs="Arial"/>
        </w:rPr>
        <w:t>Ускладити ЗОСОВ са Законом о раду и Законом о ПИО</w:t>
      </w:r>
    </w:p>
  </w:comment>
  <w:comment w:id="1284" w:author="Snezana" w:date="2014-11-30T01:07:00Z" w:initials="S">
    <w:p w14:paraId="1B26EDCF" w14:textId="77777777" w:rsidR="003B5F64" w:rsidRDefault="003B5F64">
      <w:pPr>
        <w:pStyle w:val="CommentText"/>
        <w:rPr>
          <w:lang w:val="sr-Cyrl-RS"/>
        </w:rPr>
      </w:pPr>
      <w:r>
        <w:rPr>
          <w:rStyle w:val="CommentReference"/>
        </w:rPr>
        <w:annotationRef/>
      </w:r>
      <w:r>
        <w:rPr>
          <w:lang w:val="sr-Cyrl-RS"/>
        </w:rPr>
        <w:t>Унија:</w:t>
      </w:r>
    </w:p>
    <w:p w14:paraId="3F7DE29C" w14:textId="77777777" w:rsidR="003B5F64" w:rsidRPr="00975609" w:rsidRDefault="003B5F64" w:rsidP="00DE3CB9">
      <w:pPr>
        <w:numPr>
          <w:ilvl w:val="0"/>
          <w:numId w:val="1"/>
        </w:numPr>
        <w:spacing w:after="0" w:line="240" w:lineRule="auto"/>
        <w:jc w:val="both"/>
        <w:rPr>
          <w:lang w:val="sr-Cyrl-RS"/>
        </w:rPr>
      </w:pPr>
      <w:r w:rsidRPr="00975609">
        <w:rPr>
          <w:lang w:val="sr-Cyrl-RS"/>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портивречности са образложењем , он ће својим решењем поништити првостепено решење. Решење органа управљања је коначно.“</w:t>
      </w:r>
    </w:p>
    <w:p w14:paraId="5B6B4E4A" w14:textId="77777777" w:rsidR="003B5F64" w:rsidRPr="00975609" w:rsidRDefault="003B5F64" w:rsidP="00DE3CB9">
      <w:pPr>
        <w:ind w:firstLine="720"/>
        <w:jc w:val="both"/>
        <w:rPr>
          <w:lang w:val="sr-Cyrl-RS"/>
        </w:rPr>
      </w:pPr>
      <w:r w:rsidRPr="00975609">
        <w:rPr>
          <w:lang w:val="sr-Cyrl-RS"/>
        </w:rPr>
        <w:t>Члан 145. став 6. се брише.</w:t>
      </w:r>
    </w:p>
    <w:p w14:paraId="3EA761FF" w14:textId="77777777" w:rsidR="003B5F64" w:rsidRPr="00975609" w:rsidRDefault="003B5F64" w:rsidP="00DE3CB9">
      <w:pPr>
        <w:ind w:firstLine="720"/>
        <w:jc w:val="both"/>
        <w:rPr>
          <w:lang w:val="sr-Cyrl-RS"/>
        </w:rPr>
      </w:pPr>
      <w:r w:rsidRPr="00975609">
        <w:rPr>
          <w:lang w:val="sr-Cyrl-RS"/>
        </w:rPr>
        <w:t>Члан 145. став 7 постаје став 6.</w:t>
      </w:r>
    </w:p>
    <w:p w14:paraId="366749CE" w14:textId="77777777" w:rsidR="003B5F64" w:rsidRDefault="003B5F64" w:rsidP="00DE3CB9">
      <w:pPr>
        <w:ind w:firstLine="720"/>
        <w:jc w:val="both"/>
        <w:rPr>
          <w:lang w:val="sr-Cyrl-RS"/>
        </w:rPr>
      </w:pPr>
      <w:r w:rsidRPr="00975609">
        <w:rPr>
          <w:lang w:val="sr-Cyrl-RS"/>
        </w:rPr>
        <w:t xml:space="preserve">Члан 145. Став 7. Се мења и гласи: „Уколико запослени није задовољан другостепеном </w:t>
      </w:r>
      <w:r w:rsidRPr="00975609">
        <w:tab/>
      </w:r>
      <w:r w:rsidRPr="00975609">
        <w:rPr>
          <w:lang w:val="sr-Cyrl-RS"/>
        </w:rPr>
        <w:t>одлуком, може се обратити надлежном суду у року од 90 дана од дана достављања одлуке.</w:t>
      </w:r>
    </w:p>
    <w:p w14:paraId="33873955" w14:textId="77777777" w:rsidR="003B5F64" w:rsidRPr="00DE3CB9" w:rsidRDefault="003B5F64">
      <w:pPr>
        <w:pStyle w:val="CommentText"/>
        <w:rPr>
          <w:lang w:val="sr-Cyrl-RS"/>
        </w:rPr>
      </w:pPr>
    </w:p>
  </w:comment>
  <w:comment w:id="1285" w:author="Snezana" w:date="2014-11-30T01:07:00Z" w:initials="S">
    <w:p w14:paraId="6BA578D8" w14:textId="0B7F9075" w:rsidR="003B5F64" w:rsidRPr="005930C6" w:rsidRDefault="003B5F64">
      <w:pPr>
        <w:pStyle w:val="CommentText"/>
        <w:rPr>
          <w:lang w:val="sr-Cyrl-RS"/>
        </w:rPr>
      </w:pPr>
      <w:r>
        <w:rPr>
          <w:rStyle w:val="CommentReference"/>
        </w:rPr>
        <w:annotationRef/>
      </w:r>
      <w:r w:rsidRPr="005930C6">
        <w:rPr>
          <w:highlight w:val="yellow"/>
          <w:lang w:val="sr-Cyrl-RS"/>
        </w:rPr>
        <w:t>да нормативци проуче како да се спречи отезање случаја у недоглед</w:t>
      </w:r>
    </w:p>
  </w:comment>
  <w:comment w:id="1294" w:author="Jelena NT" w:date="2014-11-30T01:07:00Z" w:initials="JNT">
    <w:p w14:paraId="013F3AD8" w14:textId="77777777" w:rsidR="003B5F64" w:rsidRDefault="003B5F64">
      <w:pPr>
        <w:pStyle w:val="CommentText"/>
        <w:rPr>
          <w:lang w:val="sr-Cyrl-RS"/>
        </w:rPr>
      </w:pPr>
      <w:r>
        <w:rPr>
          <w:rStyle w:val="CommentReference"/>
        </w:rPr>
        <w:annotationRef/>
      </w:r>
      <w:r>
        <w:rPr>
          <w:lang w:val="sr-Cyrl-RS"/>
        </w:rPr>
        <w:t xml:space="preserve">ЗВКОВ </w:t>
      </w:r>
    </w:p>
    <w:p w14:paraId="7F5117D8" w14:textId="72D4DA6B" w:rsidR="003B5F64" w:rsidRDefault="003B5F64" w:rsidP="001D5B3C">
      <w:pPr>
        <w:pStyle w:val="CommentText"/>
        <w:rPr>
          <w:lang w:val="sr-Cyrl-RS"/>
        </w:rPr>
      </w:pPr>
      <w:r>
        <w:rPr>
          <w:lang w:val="sr-Cyrl-RS"/>
        </w:rPr>
        <w:t>По Закону о управној инспекцији  (Сл. Гласник РС'' бр. 87/2011.) Минстарство над Заводом може вршити само у</w:t>
      </w:r>
    </w:p>
    <w:p w14:paraId="5C98F3FB" w14:textId="5443BA07" w:rsidR="003B5F64" w:rsidRPr="00FB644B" w:rsidRDefault="003B5F64" w:rsidP="001D5B3C">
      <w:pPr>
        <w:pStyle w:val="CommentText"/>
        <w:rPr>
          <w:lang w:val="sr-Cyrl-RS"/>
        </w:rPr>
      </w:pPr>
      <w:r>
        <w:rPr>
          <w:lang w:val="sr-Cyrl-RS"/>
        </w:rPr>
        <w:t>УПРАВНИ надзор тј. надзор над спровођењем  закона и других прописа и поступању по њима, чима се обезбеђује поштовање начела законитости у раду  Завода.</w:t>
      </w:r>
    </w:p>
  </w:comment>
  <w:comment w:id="1301" w:author="Snezana" w:date="2014-11-30T01:07:00Z" w:initials="S">
    <w:p w14:paraId="65AF2F05" w14:textId="77777777" w:rsidR="003B5F64" w:rsidRPr="00ED2772" w:rsidRDefault="003B5F64">
      <w:pPr>
        <w:pStyle w:val="CommentText"/>
        <w:rPr>
          <w:lang w:val="sr-Cyrl-RS"/>
        </w:rPr>
      </w:pPr>
      <w:r>
        <w:rPr>
          <w:rStyle w:val="CommentReference"/>
        </w:rPr>
        <w:annotationRef/>
      </w:r>
      <w:r>
        <w:rPr>
          <w:lang w:val="sr-Cyrl-RS"/>
        </w:rPr>
        <w:t>ГСПРС – ово се брише</w:t>
      </w:r>
    </w:p>
  </w:comment>
  <w:comment w:id="1300" w:author="Snezana" w:date="2014-11-30T01:07:00Z" w:initials="S">
    <w:p w14:paraId="7D14BEF0" w14:textId="089491B4" w:rsidR="003B5F64" w:rsidRPr="005930C6" w:rsidRDefault="003B5F64">
      <w:pPr>
        <w:pStyle w:val="CommentText"/>
        <w:rPr>
          <w:lang w:val="sr-Cyrl-RS"/>
        </w:rPr>
      </w:pPr>
      <w:r>
        <w:rPr>
          <w:rStyle w:val="CommentReference"/>
        </w:rPr>
        <w:annotationRef/>
      </w:r>
      <w:r>
        <w:rPr>
          <w:lang w:val="sr-Cyrl-RS"/>
        </w:rPr>
        <w:t>проверити све аргументе и са минситром</w:t>
      </w:r>
    </w:p>
  </w:comment>
  <w:comment w:id="1303" w:author="Snezana" w:date="2014-11-30T01:07:00Z" w:initials="S">
    <w:p w14:paraId="0CABB50D" w14:textId="2C589960" w:rsidR="003B5F64" w:rsidRPr="00ED2772" w:rsidRDefault="003B5F64">
      <w:pPr>
        <w:pStyle w:val="CommentText"/>
        <w:rPr>
          <w:lang w:val="sr-Cyrl-RS"/>
        </w:rPr>
      </w:pPr>
      <w:r>
        <w:rPr>
          <w:rStyle w:val="CommentReference"/>
        </w:rPr>
        <w:annotationRef/>
      </w:r>
      <w:r>
        <w:rPr>
          <w:lang w:val="sr-Cyrl-RS"/>
        </w:rPr>
        <w:t xml:space="preserve">ГСПРС НЕЗАВИСНОСТ – </w:t>
      </w:r>
      <w:r w:rsidRPr="00A7429E">
        <w:rPr>
          <w:highlight w:val="yellow"/>
          <w:lang w:val="sr-Cyrl-RS"/>
        </w:rPr>
        <w:t>проверити да ли је то већ дефинисано код диркетора</w:t>
      </w:r>
    </w:p>
  </w:comment>
  <w:comment w:id="1312" w:author="Snezana" w:date="2014-11-30T01:07:00Z" w:initials="S">
    <w:p w14:paraId="324D6C38" w14:textId="77777777" w:rsidR="003B5F64" w:rsidRPr="00ED2772" w:rsidRDefault="003B5F64">
      <w:pPr>
        <w:pStyle w:val="CommentText"/>
        <w:rPr>
          <w:lang w:val="sr-Cyrl-RS"/>
        </w:rPr>
      </w:pPr>
      <w:r>
        <w:rPr>
          <w:rStyle w:val="CommentReference"/>
        </w:rPr>
        <w:annotationRef/>
      </w:r>
      <w:r>
        <w:rPr>
          <w:rStyle w:val="CommentReference"/>
        </w:rPr>
        <w:annotationRef/>
      </w:r>
      <w:r>
        <w:rPr>
          <w:lang w:val="sr-Cyrl-RS"/>
        </w:rPr>
        <w:t>ГСПРС НЕЗАВИСНОСТ</w:t>
      </w:r>
    </w:p>
  </w:comment>
  <w:comment w:id="1328" w:author="Snezana" w:date="2014-11-30T01:07:00Z" w:initials="">
    <w:p w14:paraId="5F3D7888" w14:textId="77777777" w:rsidR="003B5F64" w:rsidRDefault="003B5F64">
      <w:pPr>
        <w:widowControl w:val="0"/>
        <w:spacing w:after="0" w:line="240" w:lineRule="auto"/>
      </w:pPr>
      <w:r>
        <w:rPr>
          <w:rFonts w:ascii="Arial" w:eastAsia="Arial" w:hAnsi="Arial" w:cs="Arial"/>
        </w:rPr>
        <w:t>brisati?</w:t>
      </w:r>
    </w:p>
  </w:comment>
  <w:comment w:id="1333" w:author="Снежана Марковић" w:date="2014-11-30T01:07:00Z" w:initials="СМ">
    <w:p w14:paraId="5445F197" w14:textId="77777777" w:rsidR="003B5F64" w:rsidRPr="001F6076" w:rsidRDefault="003B5F64" w:rsidP="005E1202">
      <w:pPr>
        <w:jc w:val="both"/>
        <w:rPr>
          <w:b/>
          <w:lang w:val="ru-RU"/>
        </w:rPr>
      </w:pPr>
      <w:r>
        <w:rPr>
          <w:rStyle w:val="CommentReference"/>
        </w:rPr>
        <w:annotationRef/>
      </w:r>
      <w:r>
        <w:rPr>
          <w:b/>
          <w:lang w:val="ru-RU"/>
        </w:rPr>
        <w:t>П</w:t>
      </w:r>
      <w:r w:rsidRPr="006E0E96">
        <w:rPr>
          <w:b/>
          <w:lang w:val="ru-RU"/>
        </w:rPr>
        <w:t>редшколске установе се обраћају Министарству са захтевом за тумачење о начину финансирања програма из прве 3 тачке. Сматрамо да је неопходно овим чланом Закона дефинисати и</w:t>
      </w:r>
      <w:r>
        <w:rPr>
          <w:b/>
          <w:lang w:val="ru-RU"/>
        </w:rPr>
        <w:t xml:space="preserve"> начин на који се утврђује стру</w:t>
      </w:r>
      <w:r w:rsidRPr="006E0E96">
        <w:rPr>
          <w:b/>
          <w:lang w:val="ru-RU"/>
        </w:rPr>
        <w:t xml:space="preserve">ктура цене програма, односно разјаснити </w:t>
      </w:r>
      <w:r w:rsidRPr="001F6076">
        <w:rPr>
          <w:b/>
          <w:lang w:val="ru-RU"/>
        </w:rPr>
        <w:t>начин расподеле средстава ( да ли се овим средствима покривају само плате васпитача или и материјални трошкови – недовољна издвајања за покривање ових трошкова). Или предвидети Правилник којим ће ово бити ближе регулисано.</w:t>
      </w:r>
    </w:p>
    <w:p w14:paraId="1A52152F" w14:textId="77777777" w:rsidR="003B5F64" w:rsidRPr="001F6076" w:rsidRDefault="003B5F64" w:rsidP="005E1202">
      <w:pPr>
        <w:jc w:val="both"/>
        <w:rPr>
          <w:b/>
          <w:lang w:val="ru-RU"/>
        </w:rPr>
      </w:pPr>
      <w:r w:rsidRPr="001F6076">
        <w:rPr>
          <w:b/>
          <w:lang w:val="ru-RU"/>
        </w:rPr>
        <w:t>Такође, у примени тачке 5 тумачење које су давали запослени у Сектору за финансије је било да се ова врста подршке не односи на предшколске установе. Сматрамо да то није праведно решење и да треба отворити могућност да се и установама предшколског васпитања пружи финансијска подршка за развојне програме и пројекте.</w:t>
      </w:r>
    </w:p>
    <w:p w14:paraId="5A03720E" w14:textId="77777777" w:rsidR="003B5F64" w:rsidRDefault="003B5F64">
      <w:pPr>
        <w:pStyle w:val="CommentText"/>
      </w:pPr>
    </w:p>
  </w:comment>
  <w:comment w:id="1340" w:author="Snezana" w:date="2014-11-30T01:07:00Z" w:initials="S">
    <w:p w14:paraId="513B75F3" w14:textId="77777777" w:rsidR="003B5F64" w:rsidRDefault="003B5F64">
      <w:pPr>
        <w:pStyle w:val="CommentText"/>
        <w:rPr>
          <w:lang w:val="sr-Cyrl-RS"/>
        </w:rPr>
      </w:pPr>
      <w:r>
        <w:rPr>
          <w:rStyle w:val="CommentReference"/>
        </w:rPr>
        <w:annotationRef/>
      </w:r>
      <w:r>
        <w:rPr>
          <w:lang w:val="sr-Cyrl-RS"/>
        </w:rPr>
        <w:t>СИПРУ:</w:t>
      </w:r>
    </w:p>
    <w:p w14:paraId="7128D692" w14:textId="77777777" w:rsidR="003B5F64" w:rsidRPr="00FC032F" w:rsidRDefault="003B5F64" w:rsidP="00BB750E">
      <w:pPr>
        <w:spacing w:after="120" w:line="240" w:lineRule="auto"/>
        <w:ind w:firstLine="708"/>
        <w:jc w:val="both"/>
        <w:rPr>
          <w:rFonts w:ascii="Times New Roman" w:hAnsi="Times New Roman"/>
          <w:sz w:val="24"/>
          <w:szCs w:val="24"/>
          <w:lang w:val="ru-RU"/>
        </w:rPr>
      </w:pPr>
      <w:r w:rsidRPr="00FC032F">
        <w:rPr>
          <w:rFonts w:ascii="Times New Roman" w:hAnsi="Times New Roman"/>
          <w:i/>
          <w:iCs/>
          <w:sz w:val="24"/>
          <w:szCs w:val="24"/>
          <w:lang w:val="sr-Cyrl-CS"/>
        </w:rPr>
        <w:t xml:space="preserve">Становишта смо да треба изменити одредбе ЗОСОВ, с циљем појашњавања и обавезивања републичког нивоа власти за финансирање мера додатне подршке детету и ученику. Предложеном променом установљава се јасна надлежност финансирања набавке прилагођених уџбеника у циљу додатне подршке детету и ученику.  </w:t>
      </w:r>
    </w:p>
    <w:p w14:paraId="46BCA370" w14:textId="77777777" w:rsidR="003B5F64" w:rsidRPr="00BB750E" w:rsidRDefault="003B5F64">
      <w:pPr>
        <w:pStyle w:val="CommentText"/>
        <w:rPr>
          <w:lang w:val="sr-Cyrl-RS"/>
        </w:rPr>
      </w:pPr>
    </w:p>
  </w:comment>
  <w:comment w:id="1357" w:author="Snezana" w:date="2014-11-30T01:07:00Z" w:initials="S">
    <w:p w14:paraId="0A295D9A" w14:textId="17702898" w:rsidR="003B5F64" w:rsidRPr="00DA6CFF" w:rsidRDefault="003B5F64">
      <w:pPr>
        <w:pStyle w:val="CommentText"/>
        <w:rPr>
          <w:lang w:val="sr-Cyrl-RS"/>
        </w:rPr>
      </w:pPr>
      <w:r>
        <w:rPr>
          <w:rStyle w:val="CommentReference"/>
        </w:rPr>
        <w:annotationRef/>
      </w:r>
      <w:r w:rsidRPr="00DA6CFF">
        <w:rPr>
          <w:highlight w:val="cyan"/>
          <w:lang w:val="sr-Cyrl-RS"/>
        </w:rPr>
        <w:t>основица или додатак</w:t>
      </w:r>
      <w:r>
        <w:rPr>
          <w:highlight w:val="cyan"/>
          <w:lang w:val="sr-Cyrl-RS"/>
        </w:rPr>
        <w:t xml:space="preserve"> на плату</w:t>
      </w:r>
      <w:r w:rsidRPr="00DA6CFF">
        <w:rPr>
          <w:highlight w:val="cyan"/>
          <w:lang w:val="sr-Cyrl-RS"/>
        </w:rPr>
        <w:t>?</w:t>
      </w:r>
    </w:p>
  </w:comment>
  <w:comment w:id="1355" w:author="Snezana" w:date="2014-11-30T01:07:00Z" w:initials="S">
    <w:p w14:paraId="460F0241" w14:textId="74F0BB90" w:rsidR="003B5F64" w:rsidRPr="00DA6CFF" w:rsidRDefault="003B5F64">
      <w:pPr>
        <w:pStyle w:val="CommentText"/>
        <w:rPr>
          <w:lang w:val="sr-Cyrl-RS"/>
        </w:rPr>
      </w:pPr>
      <w:r>
        <w:rPr>
          <w:rStyle w:val="CommentReference"/>
        </w:rPr>
        <w:annotationRef/>
      </w:r>
      <w:r w:rsidRPr="00DA6CFF">
        <w:rPr>
          <w:highlight w:val="yellow"/>
          <w:lang w:val="sr-Cyrl-RS"/>
        </w:rPr>
        <w:t xml:space="preserve">проверити да ли је обезбеђена „копча“ са члановима 159 и 160 – да </w:t>
      </w:r>
      <w:r>
        <w:rPr>
          <w:highlight w:val="yellow"/>
          <w:lang w:val="sr-Cyrl-RS"/>
        </w:rPr>
        <w:t>фи</w:t>
      </w:r>
      <w:r w:rsidRPr="00DA6CFF">
        <w:rPr>
          <w:highlight w:val="yellow"/>
          <w:lang w:val="sr-Cyrl-RS"/>
        </w:rPr>
        <w:t>на</w:t>
      </w:r>
      <w:r>
        <w:rPr>
          <w:highlight w:val="yellow"/>
          <w:lang w:val="sr-Cyrl-RS"/>
        </w:rPr>
        <w:t>н</w:t>
      </w:r>
      <w:r w:rsidRPr="00DA6CFF">
        <w:rPr>
          <w:highlight w:val="yellow"/>
          <w:lang w:val="sr-Cyrl-RS"/>
        </w:rPr>
        <w:t>сије и нормаитци провере</w:t>
      </w:r>
    </w:p>
  </w:comment>
  <w:comment w:id="1364" w:author="Snezana" w:date="2014-11-30T01:07:00Z" w:initials="S">
    <w:p w14:paraId="4DD6D807" w14:textId="77777777" w:rsidR="003B5F64" w:rsidRDefault="003B5F64">
      <w:pPr>
        <w:pStyle w:val="CommentText"/>
        <w:rPr>
          <w:lang w:val="sr-Cyrl-RS"/>
        </w:rPr>
      </w:pPr>
      <w:r>
        <w:rPr>
          <w:rStyle w:val="CommentReference"/>
        </w:rPr>
        <w:annotationRef/>
      </w:r>
      <w:r>
        <w:rPr>
          <w:lang w:val="sr-Cyrl-RS"/>
        </w:rPr>
        <w:t xml:space="preserve">УНИЦЕФ: </w:t>
      </w:r>
    </w:p>
    <w:p w14:paraId="462A644D" w14:textId="77777777" w:rsidR="003B5F64" w:rsidRDefault="003B5F64">
      <w:pPr>
        <w:pStyle w:val="CommentText"/>
        <w:rPr>
          <w:rFonts w:ascii="Times New Roman" w:hAnsi="Times New Roman"/>
          <w:lang w:val="sr-Cyrl-CS"/>
        </w:rPr>
      </w:pPr>
      <w:r w:rsidRPr="001F7E5F">
        <w:rPr>
          <w:rFonts w:ascii="Times New Roman" w:hAnsi="Times New Roman"/>
          <w:lang w:val="ru-RU"/>
        </w:rPr>
        <w:t xml:space="preserve">У члану 159. ЗОСОВ-а требало би увесто бесплатан превоз за </w:t>
      </w:r>
      <w:r w:rsidRPr="001F7E5F">
        <w:rPr>
          <w:rFonts w:ascii="Times New Roman" w:hAnsi="Times New Roman"/>
          <w:lang w:val="sr-Cyrl-CS"/>
        </w:rPr>
        <w:t xml:space="preserve">ученике </w:t>
      </w:r>
      <w:r w:rsidRPr="001F7E5F">
        <w:rPr>
          <w:rFonts w:ascii="Times New Roman" w:hAnsi="Times New Roman"/>
          <w:lang w:val="ru-RU"/>
        </w:rPr>
        <w:t xml:space="preserve">који живе на удаљености </w:t>
      </w:r>
      <w:r w:rsidRPr="001F7E5F">
        <w:rPr>
          <w:rFonts w:ascii="Times New Roman" w:hAnsi="Times New Roman"/>
          <w:lang w:val="sr-Cyrl-CS"/>
        </w:rPr>
        <w:t>од школе</w:t>
      </w:r>
      <w:r w:rsidRPr="001F7E5F">
        <w:rPr>
          <w:rFonts w:ascii="Times New Roman" w:hAnsi="Times New Roman"/>
          <w:lang w:val="ru-RU"/>
        </w:rPr>
        <w:t xml:space="preserve"> већој од 2 км. </w:t>
      </w:r>
      <w:r w:rsidRPr="001F7E5F">
        <w:rPr>
          <w:rFonts w:ascii="Times New Roman" w:hAnsi="Times New Roman"/>
          <w:b/>
          <w:noProof/>
          <w:lang w:val="ru-RU"/>
        </w:rPr>
        <w:t>Бесплатан превоз</w:t>
      </w:r>
      <w:r w:rsidRPr="001F7E5F">
        <w:rPr>
          <w:rFonts w:ascii="Times New Roman" w:hAnsi="Times New Roman"/>
          <w:noProof/>
          <w:lang w:val="ru-RU"/>
        </w:rPr>
        <w:t xml:space="preserve"> је предвиђен за ученике чије је пребивалиште удаљено више од четири километра од седишта школе.Истраживање које је спровео </w:t>
      </w:r>
      <w:r w:rsidRPr="001F7E5F">
        <w:rPr>
          <w:rFonts w:ascii="Times New Roman" w:hAnsi="Times New Roman"/>
          <w:noProof/>
        </w:rPr>
        <w:t>IpsosStrategicMarekting</w:t>
      </w:r>
      <w:r w:rsidRPr="001F7E5F">
        <w:rPr>
          <w:rFonts w:ascii="Times New Roman" w:hAnsi="Times New Roman"/>
          <w:noProof/>
          <w:lang w:val="ru-RU"/>
        </w:rPr>
        <w:t xml:space="preserve"> за Министарство просвете, науке и технолошког развоја 2011. године показало је да је, према изјавама родитеља, за децу из удаљених средина један од највећих фактора за напуштање основне школе превелика удаљеност од најближе школе и немогућност организовања превоза. До сада су ученици имали право на бесплатан превоз ако живе на даљини од 4 километра од локалне школе. Међутим, тај пропис се често није поштовао. Србија није увела систем организованог превоза ученика. Постоје само нека локална решења на иницијативу локалних чинилаца (донације аутобуса од стране приватника и сл.), али се најчешће проблем решава коришћењем јавног превоза који није прилагођен школском распореду ученика због чега је озбиљно угрожен квалитет услова за учење (велики губитак времена, умор, некада и пропуштање часова да би се уклопило у возни ред који није прављен на основу њихових потреба) (студија Ивић, Пешикан, Јанков, 2010). Поред боље организације превоза за ђаке, требало би размотрити </w:t>
      </w:r>
      <w:r w:rsidRPr="001F7E5F">
        <w:rPr>
          <w:rFonts w:ascii="Times New Roman" w:hAnsi="Times New Roman"/>
          <w:b/>
          <w:noProof/>
          <w:lang w:val="ru-RU"/>
        </w:rPr>
        <w:t>увођење бесплатног превоза за ђаке који живе на раздаљини преко 2</w:t>
      </w:r>
      <w:r w:rsidRPr="001F7E5F">
        <w:rPr>
          <w:rFonts w:ascii="Times New Roman" w:hAnsi="Times New Roman"/>
          <w:noProof/>
          <w:lang w:val="ru-RU"/>
        </w:rPr>
        <w:t xml:space="preserve"> км, пошто је и то велика раздаљина за пешачење за децу тог </w:t>
      </w:r>
      <w:r w:rsidRPr="001F7E5F">
        <w:rPr>
          <w:rFonts w:ascii="Times New Roman" w:hAnsi="Times New Roman"/>
          <w:lang w:val="ru-RU"/>
        </w:rPr>
        <w:t xml:space="preserve">узраста. Пошто се ради о </w:t>
      </w:r>
      <w:r w:rsidRPr="001F7E5F">
        <w:rPr>
          <w:rFonts w:ascii="Times New Roman" w:hAnsi="Times New Roman"/>
          <w:lang w:val="sr-Cyrl-CS"/>
        </w:rPr>
        <w:t>проширивању права које тренутно постоји, ова мера би имала за последицу и додатна буџетска средства ЈЛС .</w:t>
      </w:r>
    </w:p>
    <w:p w14:paraId="6356BD0E" w14:textId="77777777" w:rsidR="003B5F64" w:rsidRPr="001F7E5F" w:rsidRDefault="003B5F64" w:rsidP="00BE7F0D">
      <w:pPr>
        <w:jc w:val="both"/>
        <w:rPr>
          <w:rFonts w:ascii="Times New Roman" w:hAnsi="Times New Roman"/>
          <w:lang w:val="ru-RU"/>
        </w:rPr>
      </w:pPr>
      <w:r w:rsidRPr="001F7E5F">
        <w:rPr>
          <w:rFonts w:ascii="Times New Roman" w:hAnsi="Times New Roman"/>
          <w:lang w:val="sr-Cyrl-CS"/>
        </w:rPr>
        <w:t>Такође, треба омогућити ЗОСОВ-ом да ученици средњих школа такође имају бесплатан превоз, уколико средства локалних самоуправа/града то дозвољавају.</w:t>
      </w:r>
      <w:r>
        <w:rPr>
          <w:rFonts w:ascii="Times New Roman" w:hAnsi="Times New Roman"/>
          <w:lang w:val="sr-Cyrl-CS"/>
        </w:rPr>
        <w:t xml:space="preserve"> Из наше сарадње са локалним самоуправама сазнали смо да многе од њих желе да плате превоз ученицима средњих школа, али да немају правни основ за то.</w:t>
      </w:r>
    </w:p>
    <w:p w14:paraId="119FAF2F" w14:textId="77777777" w:rsidR="003B5F64" w:rsidRPr="00BE7F0D" w:rsidRDefault="003B5F64">
      <w:pPr>
        <w:pStyle w:val="CommentText"/>
        <w:rPr>
          <w:lang w:val="sr-Cyrl-RS"/>
        </w:rPr>
      </w:pPr>
    </w:p>
  </w:comment>
  <w:comment w:id="1373" w:author="Snezana" w:date="2014-11-30T01:07:00Z" w:initials="S">
    <w:p w14:paraId="36106389" w14:textId="77777777" w:rsidR="003B5F64" w:rsidRDefault="003B5F64">
      <w:pPr>
        <w:pStyle w:val="CommentText"/>
        <w:rPr>
          <w:lang w:val="sr-Cyrl-RS"/>
        </w:rPr>
      </w:pPr>
      <w:r>
        <w:rPr>
          <w:rStyle w:val="CommentReference"/>
        </w:rPr>
        <w:annotationRef/>
      </w:r>
      <w:r>
        <w:rPr>
          <w:lang w:val="sr-Cyrl-RS"/>
        </w:rPr>
        <w:t>СИПРУ:</w:t>
      </w:r>
    </w:p>
    <w:p w14:paraId="2DC740DC" w14:textId="77777777" w:rsidR="003B5F64" w:rsidRPr="00BC5051" w:rsidRDefault="003B5F64" w:rsidP="00480AC6">
      <w:pPr>
        <w:spacing w:after="120" w:line="240" w:lineRule="auto"/>
        <w:ind w:firstLine="708"/>
        <w:jc w:val="both"/>
        <w:rPr>
          <w:rFonts w:ascii="Times New Roman" w:hAnsi="Times New Roman"/>
          <w:i/>
          <w:iCs/>
          <w:sz w:val="24"/>
          <w:szCs w:val="24"/>
          <w:lang w:val="sr-Cyrl-CS"/>
        </w:rPr>
      </w:pPr>
      <w:r>
        <w:rPr>
          <w:rFonts w:ascii="Times New Roman" w:hAnsi="Times New Roman"/>
          <w:i/>
          <w:iCs/>
          <w:sz w:val="24"/>
          <w:szCs w:val="24"/>
          <w:lang w:val="sr-Cyrl-CS"/>
        </w:rPr>
        <w:t xml:space="preserve">Становишта смо да је неопходно подржати финансирање превоза деце основно школског узраста која живе на </w:t>
      </w:r>
      <w:r w:rsidRPr="00BC5051">
        <w:rPr>
          <w:rFonts w:ascii="Times New Roman" w:hAnsi="Times New Roman"/>
          <w:i/>
          <w:sz w:val="24"/>
          <w:szCs w:val="24"/>
          <w:lang w:val="ru-RU"/>
        </w:rPr>
        <w:t>на удаљености већој од два километра</w:t>
      </w:r>
      <w:r>
        <w:rPr>
          <w:rFonts w:ascii="Times New Roman" w:hAnsi="Times New Roman"/>
          <w:i/>
          <w:sz w:val="24"/>
          <w:szCs w:val="24"/>
          <w:lang w:val="ru-RU"/>
        </w:rPr>
        <w:t xml:space="preserve"> од седишта школе, као и да је важно оставити могућност локалним самоуправама да финансирају </w:t>
      </w:r>
      <w:r w:rsidRPr="00BC5051">
        <w:rPr>
          <w:rFonts w:ascii="Times New Roman" w:hAnsi="Times New Roman"/>
          <w:i/>
          <w:sz w:val="24"/>
          <w:szCs w:val="24"/>
          <w:lang w:val="ru-RU"/>
        </w:rPr>
        <w:t>превоз деце средње школског узраста на удаљености већој од четири километра, а у складу са својим могућностима.</w:t>
      </w:r>
    </w:p>
    <w:p w14:paraId="500FF357" w14:textId="77777777" w:rsidR="003B5F64" w:rsidRPr="00FC032F" w:rsidRDefault="003B5F64" w:rsidP="00480AC6">
      <w:pPr>
        <w:spacing w:after="120" w:line="240" w:lineRule="auto"/>
        <w:ind w:firstLine="708"/>
        <w:jc w:val="both"/>
        <w:rPr>
          <w:rFonts w:ascii="Times New Roman" w:hAnsi="Times New Roman"/>
          <w:i/>
          <w:iCs/>
          <w:sz w:val="24"/>
          <w:szCs w:val="24"/>
          <w:lang w:val="sr-Cyrl-CS"/>
        </w:rPr>
      </w:pPr>
      <w:r w:rsidRPr="00FC032F">
        <w:rPr>
          <w:rFonts w:ascii="Times New Roman" w:hAnsi="Times New Roman"/>
          <w:i/>
          <w:iCs/>
          <w:sz w:val="24"/>
          <w:szCs w:val="24"/>
          <w:lang w:val="sr-Cyrl-CS"/>
        </w:rPr>
        <w:t xml:space="preserve">Становишта смо да треба изменити одредбе члана 159. ЗОСОВ, с циљем појашњавања и обавезивања нивоа локалне самоуправе за финансирање мера додатне подршке детету и ученику. Одредбе ЗОСОВ у овом смислу, треба да буду такве да обухватају све мере додатне подршке које се прописују ЗОСОВом, члан 98, став 20. </w:t>
      </w:r>
    </w:p>
    <w:p w14:paraId="0EF72C05" w14:textId="77777777" w:rsidR="003B5F64" w:rsidRPr="00FC032F" w:rsidRDefault="003B5F64" w:rsidP="00480AC6">
      <w:pPr>
        <w:spacing w:after="120" w:line="240" w:lineRule="auto"/>
        <w:ind w:firstLine="708"/>
        <w:jc w:val="both"/>
        <w:rPr>
          <w:rFonts w:ascii="Times New Roman" w:hAnsi="Times New Roman"/>
          <w:b/>
          <w:bCs/>
          <w:sz w:val="24"/>
          <w:szCs w:val="24"/>
          <w:lang w:val="sr-Cyrl-CS"/>
        </w:rPr>
      </w:pPr>
      <w:r w:rsidRPr="00FC032F">
        <w:rPr>
          <w:rFonts w:ascii="Times New Roman" w:hAnsi="Times New Roman"/>
          <w:i/>
          <w:iCs/>
          <w:sz w:val="24"/>
          <w:szCs w:val="24"/>
          <w:lang w:val="sr-Cyrl-CS"/>
        </w:rPr>
        <w:t>Пракса је показала да је спровођење члана 98, став 20. ЗОСОВ-а и Правилника о додатној образовној, здравственој и социјалној подршци детету и ученику, отежано услед нејасне надлежности за финансирање мера додатне подршке детету и ученику, као и услова за рад и накнаде за рад сталних чланова интересорних комисија</w:t>
      </w:r>
      <w:r w:rsidRPr="00FC032F">
        <w:rPr>
          <w:rFonts w:ascii="Times New Roman" w:hAnsi="Times New Roman"/>
          <w:b/>
          <w:bCs/>
          <w:sz w:val="24"/>
          <w:szCs w:val="24"/>
          <w:lang w:val="sr-Cyrl-CS"/>
        </w:rPr>
        <w:t>.``</w:t>
      </w:r>
    </w:p>
    <w:p w14:paraId="3B60865F" w14:textId="77777777" w:rsidR="003B5F64" w:rsidRPr="00FC032F" w:rsidRDefault="003B5F64" w:rsidP="00480AC6">
      <w:pPr>
        <w:spacing w:after="120" w:line="240" w:lineRule="auto"/>
        <w:ind w:firstLine="708"/>
        <w:jc w:val="both"/>
        <w:rPr>
          <w:rFonts w:ascii="Times New Roman" w:hAnsi="Times New Roman"/>
          <w:i/>
          <w:iCs/>
          <w:sz w:val="24"/>
          <w:szCs w:val="24"/>
          <w:lang w:val="sr-Cyrl-CS"/>
        </w:rPr>
      </w:pPr>
      <w:r w:rsidRPr="00FC032F">
        <w:rPr>
          <w:rFonts w:ascii="Times New Roman" w:hAnsi="Times New Roman"/>
          <w:i/>
          <w:iCs/>
          <w:sz w:val="24"/>
          <w:szCs w:val="24"/>
          <w:lang w:val="sr-Cyrl-CS"/>
        </w:rPr>
        <w:t xml:space="preserve"> Предложеним променама установљава се јасна надлежност финансирања додатне подршке детету. </w:t>
      </w:r>
    </w:p>
    <w:p w14:paraId="010FBA17" w14:textId="77777777" w:rsidR="003B5F64" w:rsidRPr="00480AC6" w:rsidRDefault="003B5F64">
      <w:pPr>
        <w:pStyle w:val="CommentText"/>
        <w:rPr>
          <w:lang w:val="sr-Cyrl-RS"/>
        </w:rPr>
      </w:pPr>
    </w:p>
  </w:comment>
  <w:comment w:id="1413" w:author="Snezana" w:date="2014-11-30T01:07:00Z" w:initials="S">
    <w:p w14:paraId="5362B415" w14:textId="77777777" w:rsidR="003B5F64" w:rsidRPr="006F74C8" w:rsidRDefault="003B5F64">
      <w:pPr>
        <w:pStyle w:val="CommentText"/>
        <w:rPr>
          <w:color w:val="auto"/>
          <w:lang w:val="sr-Cyrl-RS"/>
        </w:rPr>
      </w:pPr>
      <w:r>
        <w:rPr>
          <w:rStyle w:val="CommentReference"/>
        </w:rPr>
        <w:annotationRef/>
      </w:r>
      <w:r>
        <w:rPr>
          <w:lang w:val="sr-Cyrl-RS"/>
        </w:rPr>
        <w:t xml:space="preserve">ССООО предлаже одлагање примене за </w:t>
      </w:r>
      <w:r w:rsidRPr="006F74C8">
        <w:rPr>
          <w:color w:val="auto"/>
        </w:rPr>
        <w:t>201</w:t>
      </w:r>
      <w:r w:rsidRPr="006F74C8">
        <w:rPr>
          <w:color w:val="auto"/>
          <w:lang w:val="sr-Cyrl-RS"/>
        </w:rPr>
        <w:t>8</w:t>
      </w:r>
      <w:r w:rsidRPr="006F74C8">
        <w:rPr>
          <w:color w:val="auto"/>
        </w:rPr>
        <w:t>/201</w:t>
      </w:r>
      <w:r w:rsidRPr="006F74C8">
        <w:rPr>
          <w:color w:val="auto"/>
          <w:lang w:val="sr-Cyrl-RS"/>
        </w:rPr>
        <w:t>9</w:t>
      </w:r>
      <w:r w:rsidRPr="006F74C8">
        <w:rPr>
          <w:color w:val="auto"/>
        </w:rPr>
        <w:t>.</w:t>
      </w:r>
      <w:r w:rsidRPr="006F74C8">
        <w:rPr>
          <w:color w:val="auto"/>
          <w:lang w:val="sr-Cyrl-RS"/>
        </w:rPr>
        <w:t xml:space="preserve"> а прописивање услова и мерила за  </w:t>
      </w:r>
      <w:r w:rsidRPr="006F74C8">
        <w:rPr>
          <w:color w:val="auto"/>
        </w:rPr>
        <w:t>201</w:t>
      </w:r>
      <w:r w:rsidRPr="006F74C8">
        <w:rPr>
          <w:color w:val="auto"/>
          <w:lang w:val="sr-Cyrl-RS"/>
        </w:rPr>
        <w:t>7</w:t>
      </w:r>
      <w:r w:rsidRPr="006F74C8">
        <w:rPr>
          <w:color w:val="auto"/>
        </w:rPr>
        <w:t>/201</w:t>
      </w:r>
      <w:r w:rsidRPr="006F74C8">
        <w:rPr>
          <w:color w:val="auto"/>
          <w:lang w:val="sr-Cyrl-RS"/>
        </w:rPr>
        <w:t>8</w:t>
      </w:r>
      <w:r w:rsidRPr="006F74C8">
        <w:rPr>
          <w:color w:val="auto"/>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0A637" w15:done="0"/>
  <w15:commentEx w15:paraId="048CD780" w15:done="0"/>
  <w15:commentEx w15:paraId="7E53A1B7" w15:done="0"/>
  <w15:commentEx w15:paraId="1A1675B1" w15:done="0"/>
  <w15:commentEx w15:paraId="68E64CF6" w15:done="0"/>
  <w15:commentEx w15:paraId="1CE5BD12" w15:done="0"/>
  <w15:commentEx w15:paraId="7A01689A" w15:done="0"/>
  <w15:commentEx w15:paraId="6B707575" w15:done="0"/>
  <w15:commentEx w15:paraId="13C0EE1F" w15:done="0"/>
  <w15:commentEx w15:paraId="5FC14E6C" w15:done="0"/>
  <w15:commentEx w15:paraId="159EC5C6" w15:done="0"/>
  <w15:commentEx w15:paraId="250123C1" w15:done="0"/>
  <w15:commentEx w15:paraId="3F828BDA" w15:done="0"/>
  <w15:commentEx w15:paraId="377BD13F" w15:done="0"/>
  <w15:commentEx w15:paraId="37E6A4BB" w15:done="0"/>
  <w15:commentEx w15:paraId="37C573F6" w15:done="0"/>
  <w15:commentEx w15:paraId="2CFE7DD5" w15:done="0"/>
  <w15:commentEx w15:paraId="240F08AA" w15:done="0"/>
  <w15:commentEx w15:paraId="26C72A5D" w15:done="0"/>
  <w15:commentEx w15:paraId="2A653F08" w15:done="0"/>
  <w15:commentEx w15:paraId="17FDB409" w15:done="0"/>
  <w15:commentEx w15:paraId="7AF0899E" w15:done="0"/>
  <w15:commentEx w15:paraId="2934D295" w15:done="0"/>
  <w15:commentEx w15:paraId="53146591" w15:done="0"/>
  <w15:commentEx w15:paraId="0F056622" w15:done="0"/>
  <w15:commentEx w15:paraId="4FDD5155" w15:done="0"/>
  <w15:commentEx w15:paraId="1046378A" w15:done="0"/>
  <w15:commentEx w15:paraId="3D5F6A77" w15:done="0"/>
  <w15:commentEx w15:paraId="3DF1EE67" w15:done="0"/>
  <w15:commentEx w15:paraId="3B106910" w15:done="0"/>
  <w15:commentEx w15:paraId="08B5FDBB" w15:done="0"/>
  <w15:commentEx w15:paraId="792FF1A4" w15:done="0"/>
  <w15:commentEx w15:paraId="3F5626A0" w15:done="0"/>
  <w15:commentEx w15:paraId="6714A050" w15:done="0"/>
  <w15:commentEx w15:paraId="1D571540" w15:done="0"/>
  <w15:commentEx w15:paraId="30D6F937" w15:done="0"/>
  <w15:commentEx w15:paraId="65E4683B" w15:done="0"/>
  <w15:commentEx w15:paraId="067F8ABC" w15:done="0"/>
  <w15:commentEx w15:paraId="4592313F" w15:done="0"/>
  <w15:commentEx w15:paraId="43C3D35C" w15:done="0"/>
  <w15:commentEx w15:paraId="6006A480" w15:done="0"/>
  <w15:commentEx w15:paraId="1F1CAF87" w15:done="0"/>
  <w15:commentEx w15:paraId="4A904936" w15:done="0"/>
  <w15:commentEx w15:paraId="2616390D" w15:done="0"/>
  <w15:commentEx w15:paraId="56E0EA8D" w15:done="0"/>
  <w15:commentEx w15:paraId="3B5B6791" w15:done="0"/>
  <w15:commentEx w15:paraId="3F124755" w15:done="0"/>
  <w15:commentEx w15:paraId="58070B24" w15:done="0"/>
  <w15:commentEx w15:paraId="785FA52E" w15:done="0"/>
  <w15:commentEx w15:paraId="71655A50" w15:done="0"/>
  <w15:commentEx w15:paraId="44D0DEEA" w15:done="0"/>
  <w15:commentEx w15:paraId="58F24FCE" w15:done="0"/>
  <w15:commentEx w15:paraId="7398CFD3" w15:done="0"/>
  <w15:commentEx w15:paraId="3E450600" w15:done="0"/>
  <w15:commentEx w15:paraId="57799F62" w15:done="0"/>
  <w15:commentEx w15:paraId="174BE6A3" w15:done="0"/>
  <w15:commentEx w15:paraId="1AF87586" w15:done="0"/>
  <w15:commentEx w15:paraId="1273EA55" w15:done="0"/>
  <w15:commentEx w15:paraId="11E31C7C" w15:done="0"/>
  <w15:commentEx w15:paraId="0A573B6C" w15:done="0"/>
  <w15:commentEx w15:paraId="2C2A1A7A" w15:done="0"/>
  <w15:commentEx w15:paraId="4C33CEB4" w15:done="0"/>
  <w15:commentEx w15:paraId="7A8DB0CB" w15:done="0"/>
  <w15:commentEx w15:paraId="6F87AA74" w15:done="0"/>
  <w15:commentEx w15:paraId="5CC69C32" w15:done="0"/>
  <w15:commentEx w15:paraId="42A305D9" w15:done="0"/>
  <w15:commentEx w15:paraId="03242A48" w15:done="0"/>
  <w15:commentEx w15:paraId="439341D6" w15:done="0"/>
  <w15:commentEx w15:paraId="58A20E1C" w15:done="0"/>
  <w15:commentEx w15:paraId="6DF62ECB" w15:done="0"/>
  <w15:commentEx w15:paraId="0FBE56A1" w15:done="0"/>
  <w15:commentEx w15:paraId="4BADCE76" w15:done="0"/>
  <w15:commentEx w15:paraId="6EC2DDE2" w15:done="0"/>
  <w15:commentEx w15:paraId="51C353EC" w15:done="0"/>
  <w15:commentEx w15:paraId="4D777247" w15:done="0"/>
  <w15:commentEx w15:paraId="7A67FD0F" w15:done="0"/>
  <w15:commentEx w15:paraId="55F451CC" w15:done="0"/>
  <w15:commentEx w15:paraId="3AF5EFAD" w15:done="0"/>
  <w15:commentEx w15:paraId="742891DC" w15:done="0"/>
  <w15:commentEx w15:paraId="078FCA2E" w15:done="0"/>
  <w15:commentEx w15:paraId="1704510E" w15:done="0"/>
  <w15:commentEx w15:paraId="205C9419" w15:done="0"/>
  <w15:commentEx w15:paraId="1AAA55A8" w15:done="0"/>
  <w15:commentEx w15:paraId="13A4C7F4" w15:done="0"/>
  <w15:commentEx w15:paraId="33979EC7" w15:done="0"/>
  <w15:commentEx w15:paraId="65B50C4F" w15:done="0"/>
  <w15:commentEx w15:paraId="29E1C99E" w15:done="0"/>
  <w15:commentEx w15:paraId="56008292" w15:done="0"/>
  <w15:commentEx w15:paraId="04D355E0" w15:done="0"/>
  <w15:commentEx w15:paraId="65FFB604" w15:done="0"/>
  <w15:commentEx w15:paraId="1646D0E7" w15:done="0"/>
  <w15:commentEx w15:paraId="2A5E23D7" w15:done="0"/>
  <w15:commentEx w15:paraId="0363D2AE" w15:done="0"/>
  <w15:commentEx w15:paraId="080D5274" w15:done="0"/>
  <w15:commentEx w15:paraId="0220DA13" w15:done="0"/>
  <w15:commentEx w15:paraId="415ACBA4" w15:done="0"/>
  <w15:commentEx w15:paraId="7994A90F" w15:done="0"/>
  <w15:commentEx w15:paraId="001191CC" w15:done="0"/>
  <w15:commentEx w15:paraId="5800BBE5" w15:done="0"/>
  <w15:commentEx w15:paraId="3D12E938" w15:done="0"/>
  <w15:commentEx w15:paraId="5A561BF3" w15:done="0"/>
  <w15:commentEx w15:paraId="48530B78" w15:done="0"/>
  <w15:commentEx w15:paraId="34EBE2D2" w15:done="0"/>
  <w15:commentEx w15:paraId="5D74B608" w15:done="0"/>
  <w15:commentEx w15:paraId="5D56ED2A" w15:done="0"/>
  <w15:commentEx w15:paraId="6AD551CD" w15:done="0"/>
  <w15:commentEx w15:paraId="098BBC0C" w15:done="0"/>
  <w15:commentEx w15:paraId="50B9DABF" w15:done="0"/>
  <w15:commentEx w15:paraId="43317DC6" w15:done="0"/>
  <w15:commentEx w15:paraId="65CE3CD6" w15:done="0"/>
  <w15:commentEx w15:paraId="2BC8F3F3" w15:done="0"/>
  <w15:commentEx w15:paraId="57436F18" w15:done="0"/>
  <w15:commentEx w15:paraId="5109BFF0" w15:done="0"/>
  <w15:commentEx w15:paraId="2811C883" w15:done="0"/>
  <w15:commentEx w15:paraId="7B6FF746" w15:done="0"/>
  <w15:commentEx w15:paraId="4D461830" w15:done="0"/>
  <w15:commentEx w15:paraId="41DE88A4" w15:done="0"/>
  <w15:commentEx w15:paraId="03A3C301" w15:done="0"/>
  <w15:commentEx w15:paraId="267346D2" w15:done="0"/>
  <w15:commentEx w15:paraId="13945EF7" w15:done="0"/>
  <w15:commentEx w15:paraId="5F5E5A0F" w15:done="0"/>
  <w15:commentEx w15:paraId="1C28C910" w15:done="0"/>
  <w15:commentEx w15:paraId="2E0B90AE" w15:done="0"/>
  <w15:commentEx w15:paraId="5D7D1FCB" w15:done="0"/>
  <w15:commentEx w15:paraId="24399D6B" w15:done="0"/>
  <w15:commentEx w15:paraId="5158D036" w15:done="0"/>
  <w15:commentEx w15:paraId="57388640" w15:done="0"/>
  <w15:commentEx w15:paraId="31EE37DD" w15:done="0"/>
  <w15:commentEx w15:paraId="67D47455" w15:done="0"/>
  <w15:commentEx w15:paraId="4F170F44" w15:done="0"/>
  <w15:commentEx w15:paraId="5C7FC68E" w15:done="0"/>
  <w15:commentEx w15:paraId="2CF12215" w15:done="0"/>
  <w15:commentEx w15:paraId="7D4D213A" w15:done="0"/>
  <w15:commentEx w15:paraId="1CE83CA5" w15:done="0"/>
  <w15:commentEx w15:paraId="146B3C7E" w15:done="0"/>
  <w15:commentEx w15:paraId="5EF1C8D8" w15:done="0"/>
  <w15:commentEx w15:paraId="08B848C6" w15:done="0"/>
  <w15:commentEx w15:paraId="5D223BF3" w15:done="0"/>
  <w15:commentEx w15:paraId="20CC7C3E" w15:done="0"/>
  <w15:commentEx w15:paraId="29A851BF" w15:done="0"/>
  <w15:commentEx w15:paraId="5C5EF48F" w15:done="0"/>
  <w15:commentEx w15:paraId="24A2C453" w15:done="0"/>
  <w15:commentEx w15:paraId="13527288" w15:done="0"/>
  <w15:commentEx w15:paraId="1E829EAD" w15:done="0"/>
  <w15:commentEx w15:paraId="3786E2F9" w15:done="0"/>
  <w15:commentEx w15:paraId="140E0953" w15:done="0"/>
  <w15:commentEx w15:paraId="03983DD7" w15:done="0"/>
  <w15:commentEx w15:paraId="31196856" w15:done="0"/>
  <w15:commentEx w15:paraId="0289266B" w15:done="0"/>
  <w15:commentEx w15:paraId="62938B05" w15:done="0"/>
  <w15:commentEx w15:paraId="30DE5E23" w15:done="0"/>
  <w15:commentEx w15:paraId="514928D7" w15:done="0"/>
  <w15:commentEx w15:paraId="412A9F1D" w15:done="0"/>
  <w15:commentEx w15:paraId="33873955" w15:done="0"/>
  <w15:commentEx w15:paraId="6BA578D8" w15:done="0"/>
  <w15:commentEx w15:paraId="5C98F3FB" w15:done="0"/>
  <w15:commentEx w15:paraId="65AF2F05" w15:done="0"/>
  <w15:commentEx w15:paraId="7D14BEF0" w15:done="0"/>
  <w15:commentEx w15:paraId="0CABB50D" w15:done="0"/>
  <w15:commentEx w15:paraId="324D6C38" w15:done="0"/>
  <w15:commentEx w15:paraId="5F3D7888" w15:done="0"/>
  <w15:commentEx w15:paraId="5A03720E" w15:done="0"/>
  <w15:commentEx w15:paraId="46BCA370" w15:done="0"/>
  <w15:commentEx w15:paraId="0A295D9A" w15:done="0"/>
  <w15:commentEx w15:paraId="460F0241" w15:done="0"/>
  <w15:commentEx w15:paraId="119FAF2F" w15:done="0"/>
  <w15:commentEx w15:paraId="010FBA17" w15:done="0"/>
  <w15:commentEx w15:paraId="5362B4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9CF00" w14:textId="77777777" w:rsidR="00CA7683" w:rsidRDefault="00CA7683">
      <w:pPr>
        <w:spacing w:after="0" w:line="240" w:lineRule="auto"/>
      </w:pPr>
      <w:r>
        <w:separator/>
      </w:r>
    </w:p>
  </w:endnote>
  <w:endnote w:type="continuationSeparator" w:id="0">
    <w:p w14:paraId="0BC0300E" w14:textId="77777777" w:rsidR="00CA7683" w:rsidRDefault="00CA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kola Arsovic">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786D" w14:textId="77777777" w:rsidR="003B5F64" w:rsidRDefault="003B5F64">
    <w:pPr>
      <w:tabs>
        <w:tab w:val="center" w:pos="4703"/>
        <w:tab w:val="right" w:pos="9406"/>
      </w:tabs>
      <w:jc w:val="center"/>
    </w:pPr>
    <w:r>
      <w:fldChar w:fldCharType="begin"/>
    </w:r>
    <w:r>
      <w:instrText>PAGE</w:instrText>
    </w:r>
    <w:r>
      <w:fldChar w:fldCharType="separate"/>
    </w:r>
    <w:r w:rsidR="004E51E2">
      <w:rPr>
        <w:noProof/>
      </w:rPr>
      <w:t>44</w:t>
    </w:r>
    <w:r>
      <w:fldChar w:fldCharType="end"/>
    </w:r>
  </w:p>
  <w:p w14:paraId="037DD2D4" w14:textId="77777777" w:rsidR="003B5F64" w:rsidRDefault="003B5F64">
    <w:pPr>
      <w:tabs>
        <w:tab w:val="center" w:pos="4703"/>
        <w:tab w:val="right" w:pos="94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C1218" w14:textId="77777777" w:rsidR="00CA7683" w:rsidRDefault="00CA7683">
      <w:pPr>
        <w:spacing w:after="0" w:line="240" w:lineRule="auto"/>
      </w:pPr>
      <w:r>
        <w:separator/>
      </w:r>
    </w:p>
  </w:footnote>
  <w:footnote w:type="continuationSeparator" w:id="0">
    <w:p w14:paraId="00442F2C" w14:textId="77777777" w:rsidR="00CA7683" w:rsidRDefault="00CA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0F2"/>
    <w:multiLevelType w:val="hybridMultilevel"/>
    <w:tmpl w:val="89D2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11396"/>
    <w:multiLevelType w:val="hybridMultilevel"/>
    <w:tmpl w:val="AB240D8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0290B"/>
    <w:multiLevelType w:val="hybridMultilevel"/>
    <w:tmpl w:val="5380F060"/>
    <w:lvl w:ilvl="0" w:tplc="04090001">
      <w:start w:val="1"/>
      <w:numFmt w:val="bullet"/>
      <w:lvlText w:val=""/>
      <w:lvlJc w:val="left"/>
      <w:pPr>
        <w:ind w:left="720" w:hanging="360"/>
      </w:pPr>
      <w:rPr>
        <w:rFonts w:ascii="Symbol" w:hAnsi="Symbol" w:hint="default"/>
      </w:rPr>
    </w:lvl>
    <w:lvl w:ilvl="1" w:tplc="57B2A3C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84E27"/>
    <w:multiLevelType w:val="hybridMultilevel"/>
    <w:tmpl w:val="8F26274C"/>
    <w:lvl w:ilvl="0" w:tplc="A3C68234">
      <w:start w:val="2"/>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нежана Марковић">
    <w15:presenceInfo w15:providerId="Windows Live" w15:userId="e38f4f67910a5d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19"/>
    <w:rsid w:val="00005108"/>
    <w:rsid w:val="00005D58"/>
    <w:rsid w:val="0002013E"/>
    <w:rsid w:val="00030B81"/>
    <w:rsid w:val="0003682F"/>
    <w:rsid w:val="00037663"/>
    <w:rsid w:val="0006302E"/>
    <w:rsid w:val="00085C3F"/>
    <w:rsid w:val="00086739"/>
    <w:rsid w:val="000B6B8F"/>
    <w:rsid w:val="000C355C"/>
    <w:rsid w:val="000D4D1A"/>
    <w:rsid w:val="000E2882"/>
    <w:rsid w:val="000F3087"/>
    <w:rsid w:val="000F665D"/>
    <w:rsid w:val="00137338"/>
    <w:rsid w:val="001438B2"/>
    <w:rsid w:val="001466AC"/>
    <w:rsid w:val="0015158D"/>
    <w:rsid w:val="001750B4"/>
    <w:rsid w:val="001864E5"/>
    <w:rsid w:val="00194C4F"/>
    <w:rsid w:val="001B7403"/>
    <w:rsid w:val="001C6DCA"/>
    <w:rsid w:val="001D1B46"/>
    <w:rsid w:val="001D38E4"/>
    <w:rsid w:val="001D5B3C"/>
    <w:rsid w:val="001E4744"/>
    <w:rsid w:val="001F1DB8"/>
    <w:rsid w:val="001F249C"/>
    <w:rsid w:val="00235C45"/>
    <w:rsid w:val="0025783B"/>
    <w:rsid w:val="00263013"/>
    <w:rsid w:val="002733CC"/>
    <w:rsid w:val="00283C64"/>
    <w:rsid w:val="002853E6"/>
    <w:rsid w:val="00287994"/>
    <w:rsid w:val="002C0E24"/>
    <w:rsid w:val="002C46D3"/>
    <w:rsid w:val="002E1010"/>
    <w:rsid w:val="002E2029"/>
    <w:rsid w:val="002E53B6"/>
    <w:rsid w:val="003039FB"/>
    <w:rsid w:val="0033172B"/>
    <w:rsid w:val="00351DC2"/>
    <w:rsid w:val="00351FB9"/>
    <w:rsid w:val="003861E7"/>
    <w:rsid w:val="003B5F64"/>
    <w:rsid w:val="0041069B"/>
    <w:rsid w:val="004465EB"/>
    <w:rsid w:val="004470BC"/>
    <w:rsid w:val="0044720F"/>
    <w:rsid w:val="004565BD"/>
    <w:rsid w:val="00463AFA"/>
    <w:rsid w:val="00464206"/>
    <w:rsid w:val="0047435E"/>
    <w:rsid w:val="00480AC6"/>
    <w:rsid w:val="004936F4"/>
    <w:rsid w:val="004A75DE"/>
    <w:rsid w:val="004C21D0"/>
    <w:rsid w:val="004C3C74"/>
    <w:rsid w:val="004E51E2"/>
    <w:rsid w:val="004F016F"/>
    <w:rsid w:val="004F38DB"/>
    <w:rsid w:val="004F60BD"/>
    <w:rsid w:val="005244A6"/>
    <w:rsid w:val="00530EE4"/>
    <w:rsid w:val="00536915"/>
    <w:rsid w:val="00536FE4"/>
    <w:rsid w:val="00562261"/>
    <w:rsid w:val="00572719"/>
    <w:rsid w:val="00575357"/>
    <w:rsid w:val="005809B0"/>
    <w:rsid w:val="00585AE0"/>
    <w:rsid w:val="005930C6"/>
    <w:rsid w:val="005946D0"/>
    <w:rsid w:val="00594944"/>
    <w:rsid w:val="005A263D"/>
    <w:rsid w:val="005C06A9"/>
    <w:rsid w:val="005D5330"/>
    <w:rsid w:val="005E1202"/>
    <w:rsid w:val="00623D86"/>
    <w:rsid w:val="0062672C"/>
    <w:rsid w:val="006307A5"/>
    <w:rsid w:val="006416A5"/>
    <w:rsid w:val="00650B27"/>
    <w:rsid w:val="00653A5D"/>
    <w:rsid w:val="00683F34"/>
    <w:rsid w:val="00696FD3"/>
    <w:rsid w:val="006A46B6"/>
    <w:rsid w:val="006A64E0"/>
    <w:rsid w:val="006C467A"/>
    <w:rsid w:val="006D3572"/>
    <w:rsid w:val="006F74C8"/>
    <w:rsid w:val="007275C9"/>
    <w:rsid w:val="0073355F"/>
    <w:rsid w:val="00752198"/>
    <w:rsid w:val="00793994"/>
    <w:rsid w:val="007A467C"/>
    <w:rsid w:val="007C0202"/>
    <w:rsid w:val="008079C1"/>
    <w:rsid w:val="00816ACC"/>
    <w:rsid w:val="008258E0"/>
    <w:rsid w:val="00827727"/>
    <w:rsid w:val="00844EF0"/>
    <w:rsid w:val="008552FA"/>
    <w:rsid w:val="00863763"/>
    <w:rsid w:val="0087452C"/>
    <w:rsid w:val="008A5B1D"/>
    <w:rsid w:val="008A6A31"/>
    <w:rsid w:val="008B3E5F"/>
    <w:rsid w:val="00910119"/>
    <w:rsid w:val="00927CF9"/>
    <w:rsid w:val="00957E01"/>
    <w:rsid w:val="00962354"/>
    <w:rsid w:val="00967623"/>
    <w:rsid w:val="00967947"/>
    <w:rsid w:val="0099072D"/>
    <w:rsid w:val="009B3121"/>
    <w:rsid w:val="009B718E"/>
    <w:rsid w:val="00A04F79"/>
    <w:rsid w:val="00A30667"/>
    <w:rsid w:val="00A31009"/>
    <w:rsid w:val="00A45002"/>
    <w:rsid w:val="00A4555F"/>
    <w:rsid w:val="00A7429E"/>
    <w:rsid w:val="00AA26CF"/>
    <w:rsid w:val="00AB3CE1"/>
    <w:rsid w:val="00AD3569"/>
    <w:rsid w:val="00AF44FD"/>
    <w:rsid w:val="00B13841"/>
    <w:rsid w:val="00B17CAF"/>
    <w:rsid w:val="00B50685"/>
    <w:rsid w:val="00B905C5"/>
    <w:rsid w:val="00B92F0F"/>
    <w:rsid w:val="00B93601"/>
    <w:rsid w:val="00BB337D"/>
    <w:rsid w:val="00BB5F27"/>
    <w:rsid w:val="00BB750E"/>
    <w:rsid w:val="00BB7F5D"/>
    <w:rsid w:val="00BC5B98"/>
    <w:rsid w:val="00BD0061"/>
    <w:rsid w:val="00BD03B0"/>
    <w:rsid w:val="00BD0644"/>
    <w:rsid w:val="00BD5294"/>
    <w:rsid w:val="00BE7F0D"/>
    <w:rsid w:val="00C07898"/>
    <w:rsid w:val="00C178C6"/>
    <w:rsid w:val="00C26F41"/>
    <w:rsid w:val="00C27B7C"/>
    <w:rsid w:val="00C30E24"/>
    <w:rsid w:val="00C359B5"/>
    <w:rsid w:val="00C52C0C"/>
    <w:rsid w:val="00C52FEA"/>
    <w:rsid w:val="00C530A9"/>
    <w:rsid w:val="00C63217"/>
    <w:rsid w:val="00CA36DD"/>
    <w:rsid w:val="00CA38FB"/>
    <w:rsid w:val="00CA7683"/>
    <w:rsid w:val="00CB18CA"/>
    <w:rsid w:val="00CB2904"/>
    <w:rsid w:val="00CB6DE0"/>
    <w:rsid w:val="00CC0FB4"/>
    <w:rsid w:val="00CC2305"/>
    <w:rsid w:val="00CC63C8"/>
    <w:rsid w:val="00CD5D36"/>
    <w:rsid w:val="00CD7697"/>
    <w:rsid w:val="00CD7D6A"/>
    <w:rsid w:val="00D01961"/>
    <w:rsid w:val="00D10D6C"/>
    <w:rsid w:val="00D15EFC"/>
    <w:rsid w:val="00D17193"/>
    <w:rsid w:val="00D70853"/>
    <w:rsid w:val="00D76613"/>
    <w:rsid w:val="00D85660"/>
    <w:rsid w:val="00D8745A"/>
    <w:rsid w:val="00D92193"/>
    <w:rsid w:val="00DA33B5"/>
    <w:rsid w:val="00DA3642"/>
    <w:rsid w:val="00DA6CFF"/>
    <w:rsid w:val="00DC24C7"/>
    <w:rsid w:val="00DC3A17"/>
    <w:rsid w:val="00DE3CB9"/>
    <w:rsid w:val="00DF0A34"/>
    <w:rsid w:val="00E00970"/>
    <w:rsid w:val="00E213B7"/>
    <w:rsid w:val="00E40ACF"/>
    <w:rsid w:val="00E438E1"/>
    <w:rsid w:val="00E666D9"/>
    <w:rsid w:val="00E74B83"/>
    <w:rsid w:val="00E8165F"/>
    <w:rsid w:val="00EB1166"/>
    <w:rsid w:val="00EC12D2"/>
    <w:rsid w:val="00ED2772"/>
    <w:rsid w:val="00EE322F"/>
    <w:rsid w:val="00EF2B88"/>
    <w:rsid w:val="00F00164"/>
    <w:rsid w:val="00F046D4"/>
    <w:rsid w:val="00F0757D"/>
    <w:rsid w:val="00F10629"/>
    <w:rsid w:val="00F114BE"/>
    <w:rsid w:val="00F13245"/>
    <w:rsid w:val="00F240ED"/>
    <w:rsid w:val="00F32C7C"/>
    <w:rsid w:val="00F50162"/>
    <w:rsid w:val="00F72CCF"/>
    <w:rsid w:val="00F742A2"/>
    <w:rsid w:val="00F82E47"/>
    <w:rsid w:val="00F935BE"/>
    <w:rsid w:val="00F979B1"/>
    <w:rsid w:val="00FA4AFD"/>
    <w:rsid w:val="00FA5E88"/>
    <w:rsid w:val="00FB1ABE"/>
    <w:rsid w:val="00FB644B"/>
    <w:rsid w:val="00FC29D3"/>
    <w:rsid w:val="00FD2305"/>
    <w:rsid w:val="00FF7A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nhideWhenUsed/>
    <w:pPr>
      <w:spacing w:line="240" w:lineRule="auto"/>
    </w:pPr>
    <w:rPr>
      <w:sz w:val="20"/>
    </w:rPr>
  </w:style>
  <w:style w:type="character" w:customStyle="1" w:styleId="CommentTextChar">
    <w:name w:val="Comment Text Char"/>
    <w:basedOn w:val="DefaultParagraphFont"/>
    <w:link w:val="CommentText"/>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555F"/>
    <w:rPr>
      <w:b/>
      <w:bCs/>
    </w:rPr>
  </w:style>
  <w:style w:type="character" w:customStyle="1" w:styleId="CommentSubjectChar">
    <w:name w:val="Comment Subject Char"/>
    <w:basedOn w:val="CommentTextChar"/>
    <w:link w:val="CommentSubject"/>
    <w:uiPriority w:val="99"/>
    <w:semiHidden/>
    <w:rsid w:val="00A4555F"/>
    <w:rPr>
      <w:b/>
      <w:bCs/>
      <w:sz w:val="20"/>
    </w:rPr>
  </w:style>
  <w:style w:type="paragraph" w:styleId="ListParagraph">
    <w:name w:val="List Paragraph"/>
    <w:basedOn w:val="Normal"/>
    <w:uiPriority w:val="99"/>
    <w:qFormat/>
    <w:rsid w:val="00BE7F0D"/>
    <w:pPr>
      <w:ind w:left="720"/>
      <w:contextualSpacing/>
    </w:pPr>
    <w:rPr>
      <w:rFonts w:cs="Times New Roman"/>
      <w:color w:val="auto"/>
      <w:szCs w:val="22"/>
      <w:lang w:val="en-GB" w:eastAsia="en-US"/>
    </w:rPr>
  </w:style>
  <w:style w:type="paragraph" w:styleId="Revision">
    <w:name w:val="Revision"/>
    <w:hidden/>
    <w:uiPriority w:val="99"/>
    <w:semiHidden/>
    <w:rsid w:val="00BE7F0D"/>
    <w:pPr>
      <w:spacing w:after="0" w:line="240" w:lineRule="auto"/>
    </w:pPr>
  </w:style>
  <w:style w:type="paragraph" w:customStyle="1" w:styleId="Char">
    <w:name w:val="Char"/>
    <w:basedOn w:val="Normal"/>
    <w:rsid w:val="00BB750E"/>
    <w:pPr>
      <w:tabs>
        <w:tab w:val="left" w:pos="567"/>
      </w:tabs>
      <w:spacing w:before="120" w:after="160" w:line="240" w:lineRule="exact"/>
      <w:ind w:left="1584" w:hanging="504"/>
    </w:pPr>
    <w:rPr>
      <w:rFonts w:ascii="Arial" w:hAnsi="Arial" w:cs="Times New Roman"/>
      <w:b/>
      <w:bCs/>
      <w:szCs w:val="22"/>
      <w:lang w:val="en-GB" w:eastAsia="en-US"/>
    </w:rPr>
  </w:style>
  <w:style w:type="paragraph" w:customStyle="1" w:styleId="simboliindeks">
    <w:name w:val="simboliindeks"/>
    <w:basedOn w:val="Normal"/>
    <w:rsid w:val="00F046D4"/>
    <w:pPr>
      <w:spacing w:before="100" w:beforeAutospacing="1" w:after="100" w:afterAutospacing="1" w:line="240" w:lineRule="auto"/>
    </w:pPr>
    <w:rPr>
      <w:rFonts w:ascii="Symbol" w:eastAsia="Times New Roman" w:hAnsi="Symbol" w:cs="Times New Roman"/>
      <w:color w:val="auto"/>
      <w:sz w:val="24"/>
      <w:szCs w:val="24"/>
      <w:vertAlign w:val="subscript"/>
      <w:lang w:val="en-US" w:eastAsia="en-US"/>
    </w:rPr>
  </w:style>
  <w:style w:type="paragraph" w:styleId="NormalWeb">
    <w:name w:val="Normal (Web)"/>
    <w:basedOn w:val="Normal"/>
    <w:uiPriority w:val="99"/>
    <w:semiHidden/>
    <w:unhideWhenUsed/>
    <w:rsid w:val="00351FB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nhideWhenUsed/>
    <w:pPr>
      <w:spacing w:line="240" w:lineRule="auto"/>
    </w:pPr>
    <w:rPr>
      <w:sz w:val="20"/>
    </w:rPr>
  </w:style>
  <w:style w:type="character" w:customStyle="1" w:styleId="CommentTextChar">
    <w:name w:val="Comment Text Char"/>
    <w:basedOn w:val="DefaultParagraphFont"/>
    <w:link w:val="CommentText"/>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555F"/>
    <w:rPr>
      <w:b/>
      <w:bCs/>
    </w:rPr>
  </w:style>
  <w:style w:type="character" w:customStyle="1" w:styleId="CommentSubjectChar">
    <w:name w:val="Comment Subject Char"/>
    <w:basedOn w:val="CommentTextChar"/>
    <w:link w:val="CommentSubject"/>
    <w:uiPriority w:val="99"/>
    <w:semiHidden/>
    <w:rsid w:val="00A4555F"/>
    <w:rPr>
      <w:b/>
      <w:bCs/>
      <w:sz w:val="20"/>
    </w:rPr>
  </w:style>
  <w:style w:type="paragraph" w:styleId="ListParagraph">
    <w:name w:val="List Paragraph"/>
    <w:basedOn w:val="Normal"/>
    <w:uiPriority w:val="99"/>
    <w:qFormat/>
    <w:rsid w:val="00BE7F0D"/>
    <w:pPr>
      <w:ind w:left="720"/>
      <w:contextualSpacing/>
    </w:pPr>
    <w:rPr>
      <w:rFonts w:cs="Times New Roman"/>
      <w:color w:val="auto"/>
      <w:szCs w:val="22"/>
      <w:lang w:val="en-GB" w:eastAsia="en-US"/>
    </w:rPr>
  </w:style>
  <w:style w:type="paragraph" w:styleId="Revision">
    <w:name w:val="Revision"/>
    <w:hidden/>
    <w:uiPriority w:val="99"/>
    <w:semiHidden/>
    <w:rsid w:val="00BE7F0D"/>
    <w:pPr>
      <w:spacing w:after="0" w:line="240" w:lineRule="auto"/>
    </w:pPr>
  </w:style>
  <w:style w:type="paragraph" w:customStyle="1" w:styleId="Char">
    <w:name w:val="Char"/>
    <w:basedOn w:val="Normal"/>
    <w:rsid w:val="00BB750E"/>
    <w:pPr>
      <w:tabs>
        <w:tab w:val="left" w:pos="567"/>
      </w:tabs>
      <w:spacing w:before="120" w:after="160" w:line="240" w:lineRule="exact"/>
      <w:ind w:left="1584" w:hanging="504"/>
    </w:pPr>
    <w:rPr>
      <w:rFonts w:ascii="Arial" w:hAnsi="Arial" w:cs="Times New Roman"/>
      <w:b/>
      <w:bCs/>
      <w:szCs w:val="22"/>
      <w:lang w:val="en-GB" w:eastAsia="en-US"/>
    </w:rPr>
  </w:style>
  <w:style w:type="paragraph" w:customStyle="1" w:styleId="simboliindeks">
    <w:name w:val="simboliindeks"/>
    <w:basedOn w:val="Normal"/>
    <w:rsid w:val="00F046D4"/>
    <w:pPr>
      <w:spacing w:before="100" w:beforeAutospacing="1" w:after="100" w:afterAutospacing="1" w:line="240" w:lineRule="auto"/>
    </w:pPr>
    <w:rPr>
      <w:rFonts w:ascii="Symbol" w:eastAsia="Times New Roman" w:hAnsi="Symbol" w:cs="Times New Roman"/>
      <w:color w:val="auto"/>
      <w:sz w:val="24"/>
      <w:szCs w:val="24"/>
      <w:vertAlign w:val="subscript"/>
      <w:lang w:val="en-US" w:eastAsia="en-US"/>
    </w:rPr>
  </w:style>
  <w:style w:type="paragraph" w:styleId="NormalWeb">
    <w:name w:val="Normal (Web)"/>
    <w:basedOn w:val="Normal"/>
    <w:uiPriority w:val="99"/>
    <w:semiHidden/>
    <w:unhideWhenUsed/>
    <w:rsid w:val="00351FB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5236">
      <w:bodyDiv w:val="1"/>
      <w:marLeft w:val="0"/>
      <w:marRight w:val="0"/>
      <w:marTop w:val="0"/>
      <w:marBottom w:val="0"/>
      <w:divBdr>
        <w:top w:val="none" w:sz="0" w:space="0" w:color="auto"/>
        <w:left w:val="none" w:sz="0" w:space="0" w:color="auto"/>
        <w:bottom w:val="none" w:sz="0" w:space="0" w:color="auto"/>
        <w:right w:val="none" w:sz="0" w:space="0" w:color="auto"/>
      </w:divBdr>
    </w:div>
    <w:div w:id="1353411256">
      <w:bodyDiv w:val="1"/>
      <w:marLeft w:val="0"/>
      <w:marRight w:val="0"/>
      <w:marTop w:val="0"/>
      <w:marBottom w:val="0"/>
      <w:divBdr>
        <w:top w:val="none" w:sz="0" w:space="0" w:color="auto"/>
        <w:left w:val="none" w:sz="0" w:space="0" w:color="auto"/>
        <w:bottom w:val="none" w:sz="0" w:space="0" w:color="auto"/>
        <w:right w:val="none" w:sz="0" w:space="0" w:color="auto"/>
      </w:divBdr>
    </w:div>
    <w:div w:id="1632901454">
      <w:bodyDiv w:val="1"/>
      <w:marLeft w:val="0"/>
      <w:marRight w:val="0"/>
      <w:marTop w:val="0"/>
      <w:marBottom w:val="0"/>
      <w:divBdr>
        <w:top w:val="none" w:sz="0" w:space="0" w:color="auto"/>
        <w:left w:val="none" w:sz="0" w:space="0" w:color="auto"/>
        <w:bottom w:val="none" w:sz="0" w:space="0" w:color="auto"/>
        <w:right w:val="none" w:sz="0" w:space="0" w:color="auto"/>
      </w:divBdr>
    </w:div>
    <w:div w:id="1716274088">
      <w:bodyDiv w:val="1"/>
      <w:marLeft w:val="0"/>
      <w:marRight w:val="0"/>
      <w:marTop w:val="0"/>
      <w:marBottom w:val="0"/>
      <w:divBdr>
        <w:top w:val="none" w:sz="0" w:space="0" w:color="auto"/>
        <w:left w:val="none" w:sz="0" w:space="0" w:color="auto"/>
        <w:bottom w:val="none" w:sz="0" w:space="0" w:color="auto"/>
        <w:right w:val="none" w:sz="0" w:space="0" w:color="auto"/>
      </w:divBdr>
    </w:div>
    <w:div w:id="1796020678">
      <w:bodyDiv w:val="1"/>
      <w:marLeft w:val="0"/>
      <w:marRight w:val="0"/>
      <w:marTop w:val="0"/>
      <w:marBottom w:val="0"/>
      <w:divBdr>
        <w:top w:val="none" w:sz="0" w:space="0" w:color="auto"/>
        <w:left w:val="none" w:sz="0" w:space="0" w:color="auto"/>
        <w:bottom w:val="none" w:sz="0" w:space="0" w:color="auto"/>
        <w:right w:val="none" w:sz="0" w:space="0" w:color="auto"/>
      </w:divBdr>
    </w:div>
    <w:div w:id="206532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FF30-BA91-4086-8A78-A9BCA96C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109</Pages>
  <Words>37008</Words>
  <Characters>210948</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А ZOSOV-predlozi izmena за радну групу(1).doc.docx</vt:lpstr>
    </vt:vector>
  </TitlesOfParts>
  <Company/>
  <LinksUpToDate>false</LinksUpToDate>
  <CharactersWithSpaces>247462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ZOSOV-predlozi izmena за радну групу(1).doc.docx</dc:title>
  <dc:creator>Admin</dc:creator>
  <cp:lastModifiedBy>Snezana</cp:lastModifiedBy>
  <cp:revision>12</cp:revision>
  <dcterms:created xsi:type="dcterms:W3CDTF">2014-11-29T08:11:00Z</dcterms:created>
  <dcterms:modified xsi:type="dcterms:W3CDTF">2014-12-01T13:21:00Z</dcterms:modified>
</cp:coreProperties>
</file>